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6EEA4" w14:textId="63EEC22E" w:rsidR="00682604" w:rsidRPr="00682604" w:rsidRDefault="00682604" w:rsidP="00682604">
      <w:pPr>
        <w:jc w:val="center"/>
        <w:rPr>
          <w:b/>
          <w:color w:val="000000" w:themeColor="text1"/>
          <w:sz w:val="24"/>
          <w:szCs w:val="24"/>
        </w:rPr>
      </w:pPr>
      <w:bookmarkStart w:id="0" w:name="_GoBack"/>
      <w:bookmarkEnd w:id="0"/>
      <w:r w:rsidRPr="00682604">
        <w:rPr>
          <w:b/>
          <w:color w:val="000000" w:themeColor="text1"/>
          <w:sz w:val="24"/>
          <w:szCs w:val="24"/>
        </w:rPr>
        <w:t xml:space="preserve">Faculty Senate </w:t>
      </w:r>
      <w:r w:rsidR="00F07D5B">
        <w:rPr>
          <w:b/>
          <w:color w:val="000000" w:themeColor="text1"/>
          <w:sz w:val="24"/>
          <w:szCs w:val="24"/>
        </w:rPr>
        <w:t>Resolution 20/21-05:</w:t>
      </w:r>
    </w:p>
    <w:p w14:paraId="18AE46FF" w14:textId="48CDFA7F" w:rsidR="0015394E" w:rsidRPr="00682604" w:rsidRDefault="00682604" w:rsidP="00682604">
      <w:pPr>
        <w:jc w:val="center"/>
        <w:rPr>
          <w:b/>
          <w:color w:val="000000" w:themeColor="text1"/>
          <w:sz w:val="24"/>
          <w:szCs w:val="24"/>
        </w:rPr>
      </w:pPr>
      <w:r w:rsidRPr="00682604">
        <w:rPr>
          <w:b/>
          <w:color w:val="000000" w:themeColor="text1"/>
          <w:sz w:val="24"/>
          <w:szCs w:val="24"/>
        </w:rPr>
        <w:t>Faculty Handbook Chapter 6 Revision</w:t>
      </w:r>
    </w:p>
    <w:p w14:paraId="19292ED5" w14:textId="5BF6584D" w:rsidR="00682604" w:rsidRDefault="00682604" w:rsidP="00FF2586">
      <w:pPr>
        <w:rPr>
          <w:b/>
          <w:color w:val="000000" w:themeColor="text1"/>
          <w:sz w:val="32"/>
          <w:szCs w:val="32"/>
        </w:rPr>
      </w:pPr>
    </w:p>
    <w:p w14:paraId="14A66149" w14:textId="6F91917D" w:rsidR="00682604" w:rsidRPr="00682604" w:rsidRDefault="00682604" w:rsidP="00FF2586">
      <w:pPr>
        <w:rPr>
          <w:color w:val="000000" w:themeColor="text1"/>
        </w:rPr>
      </w:pPr>
      <w:r w:rsidRPr="00682604">
        <w:rPr>
          <w:color w:val="000000" w:themeColor="text1"/>
        </w:rPr>
        <w:t>History: From the Personnel Committee</w:t>
      </w:r>
    </w:p>
    <w:p w14:paraId="4A74D0DC" w14:textId="2CA1A199" w:rsidR="00682604" w:rsidRDefault="00682604" w:rsidP="00FF2586">
      <w:pPr>
        <w:rPr>
          <w:color w:val="000000" w:themeColor="text1"/>
        </w:rPr>
      </w:pPr>
      <w:r w:rsidRPr="00682604">
        <w:rPr>
          <w:color w:val="000000" w:themeColor="text1"/>
        </w:rPr>
        <w:tab/>
        <w:t xml:space="preserve"> At FSEC Feb. 13, 2020 for First Reading</w:t>
      </w:r>
      <w:r w:rsidR="00F07D5B">
        <w:rPr>
          <w:color w:val="000000" w:themeColor="text1"/>
        </w:rPr>
        <w:t xml:space="preserve"> as Senate Bill 440</w:t>
      </w:r>
      <w:r w:rsidR="00AC7E09">
        <w:rPr>
          <w:color w:val="000000" w:themeColor="text1"/>
        </w:rPr>
        <w:t>, passed with amendment</w:t>
      </w:r>
    </w:p>
    <w:p w14:paraId="61A4F658" w14:textId="4DA39FDE" w:rsidR="00AC7E09" w:rsidRDefault="00AC7E09" w:rsidP="00FF2586">
      <w:pPr>
        <w:rPr>
          <w:color w:val="000000" w:themeColor="text1"/>
        </w:rPr>
      </w:pPr>
      <w:r>
        <w:rPr>
          <w:color w:val="000000" w:themeColor="text1"/>
        </w:rPr>
        <w:tab/>
        <w:t>Before Faculty Senate, Feb. 20,2020 for Second Reading</w:t>
      </w:r>
      <w:r w:rsidR="001F60BB">
        <w:rPr>
          <w:color w:val="000000" w:themeColor="text1"/>
        </w:rPr>
        <w:t>; debate began but action postponed</w:t>
      </w:r>
    </w:p>
    <w:p w14:paraId="1938F4BF" w14:textId="4AE7F0F9" w:rsidR="001F60BB" w:rsidRDefault="001F60BB" w:rsidP="00FF2586">
      <w:pPr>
        <w:rPr>
          <w:color w:val="000000" w:themeColor="text1"/>
        </w:rPr>
      </w:pPr>
      <w:r>
        <w:rPr>
          <w:color w:val="000000" w:themeColor="text1"/>
        </w:rPr>
        <w:tab/>
        <w:t>Before Faculty Senate, Oct. 22, 2020 for resumption of Second Reading as per Senate order</w:t>
      </w:r>
      <w:r w:rsidR="00360D18">
        <w:rPr>
          <w:color w:val="000000" w:themeColor="text1"/>
        </w:rPr>
        <w:t>, ran out of time (no action taken)</w:t>
      </w:r>
    </w:p>
    <w:p w14:paraId="3F14555A" w14:textId="205E4416" w:rsidR="00360D18" w:rsidRDefault="00360D18" w:rsidP="00FF2586">
      <w:pPr>
        <w:rPr>
          <w:color w:val="000000" w:themeColor="text1"/>
        </w:rPr>
      </w:pPr>
      <w:r>
        <w:rPr>
          <w:color w:val="000000" w:themeColor="text1"/>
        </w:rPr>
        <w:tab/>
        <w:t>Before Faculty Senate, Nov. 19, 2020 for resumption of Second Reading</w:t>
      </w:r>
      <w:r w:rsidR="00F07D5B">
        <w:rPr>
          <w:color w:val="000000" w:themeColor="text1"/>
        </w:rPr>
        <w:t>. Passed Second Reading unanimously, becoming Senate Resolution 20/21-05</w:t>
      </w:r>
    </w:p>
    <w:p w14:paraId="51A1B238" w14:textId="77777777" w:rsidR="00D3270B" w:rsidRDefault="00D3270B" w:rsidP="00FF2586">
      <w:pPr>
        <w:rPr>
          <w:color w:val="000000" w:themeColor="text1"/>
        </w:rPr>
      </w:pPr>
    </w:p>
    <w:p w14:paraId="65AD4A98" w14:textId="3A2E69D1" w:rsidR="00682604" w:rsidRDefault="00682604" w:rsidP="00FF2586">
      <w:pPr>
        <w:rPr>
          <w:color w:val="000000" w:themeColor="text1"/>
        </w:rPr>
      </w:pPr>
    </w:p>
    <w:p w14:paraId="219E400F" w14:textId="77777777" w:rsidR="003F7D3F" w:rsidRDefault="003F7D3F" w:rsidP="00FF2586">
      <w:pPr>
        <w:rPr>
          <w:color w:val="000000" w:themeColor="text1"/>
        </w:rPr>
      </w:pPr>
    </w:p>
    <w:p w14:paraId="31B9A851" w14:textId="4529DC35" w:rsidR="00682604" w:rsidRDefault="00682604" w:rsidP="003F7D3F">
      <w:pPr>
        <w:spacing w:line="257" w:lineRule="auto"/>
        <w:rPr>
          <w:color w:val="000000" w:themeColor="text1"/>
        </w:rPr>
      </w:pPr>
      <w:r>
        <w:rPr>
          <w:color w:val="000000" w:themeColor="text1"/>
        </w:rPr>
        <w:t xml:space="preserve">WHEREAS, the Faculty Senate has received a </w:t>
      </w:r>
      <w:r w:rsidR="00D3270B">
        <w:rPr>
          <w:color w:val="000000" w:themeColor="text1"/>
        </w:rPr>
        <w:t xml:space="preserve">rejection </w:t>
      </w:r>
      <w:r>
        <w:rPr>
          <w:color w:val="000000" w:themeColor="text1"/>
        </w:rPr>
        <w:t>of its proposed Faculty Handbook Chapter 6 language from the Administration, and</w:t>
      </w:r>
    </w:p>
    <w:p w14:paraId="2D49D2B4" w14:textId="0425033C" w:rsidR="00682604" w:rsidRDefault="00682604" w:rsidP="003F7D3F">
      <w:pPr>
        <w:spacing w:line="257" w:lineRule="auto"/>
        <w:rPr>
          <w:color w:val="000000" w:themeColor="text1"/>
        </w:rPr>
      </w:pPr>
    </w:p>
    <w:p w14:paraId="43BC9B14" w14:textId="64D8E00C" w:rsidR="00682604" w:rsidRDefault="00682604" w:rsidP="003F7D3F">
      <w:pPr>
        <w:spacing w:line="257" w:lineRule="auto"/>
        <w:rPr>
          <w:color w:val="000000" w:themeColor="text1"/>
        </w:rPr>
      </w:pPr>
      <w:r>
        <w:rPr>
          <w:color w:val="000000" w:themeColor="text1"/>
        </w:rPr>
        <w:t>WHEREAS, the Faculty Senate Personnel Committee has re-reviewed the current Faculty Handbook Chapter 6, the language for Chapter 6 previously considered by the Senate and its prior committees, and revised language for Chapter 6 proposed by the Administration, and</w:t>
      </w:r>
    </w:p>
    <w:p w14:paraId="6F1827EA" w14:textId="77777777" w:rsidR="00682604" w:rsidRDefault="00682604" w:rsidP="003F7D3F">
      <w:pPr>
        <w:spacing w:line="257" w:lineRule="auto"/>
        <w:rPr>
          <w:color w:val="000000" w:themeColor="text1"/>
        </w:rPr>
      </w:pPr>
    </w:p>
    <w:p w14:paraId="1AF9BEFC" w14:textId="71F1A8EE" w:rsidR="00682604" w:rsidRDefault="00682604" w:rsidP="003F7D3F">
      <w:pPr>
        <w:spacing w:line="257" w:lineRule="auto"/>
        <w:rPr>
          <w:color w:val="000000" w:themeColor="text1"/>
        </w:rPr>
      </w:pPr>
      <w:r>
        <w:rPr>
          <w:color w:val="000000" w:themeColor="text1"/>
        </w:rPr>
        <w:t>WHEREAS, a new revision to Chapter 6 has been prepared by the Personnel Committee,</w:t>
      </w:r>
    </w:p>
    <w:p w14:paraId="5EEA9DD5" w14:textId="77777777" w:rsidR="00D3270B" w:rsidRDefault="00D3270B" w:rsidP="003F7D3F">
      <w:pPr>
        <w:spacing w:line="257" w:lineRule="auto"/>
        <w:rPr>
          <w:color w:val="000000" w:themeColor="text1"/>
        </w:rPr>
      </w:pPr>
    </w:p>
    <w:p w14:paraId="6E76163C" w14:textId="43400105" w:rsidR="00682604" w:rsidRDefault="00682604" w:rsidP="003F7D3F">
      <w:pPr>
        <w:spacing w:line="257" w:lineRule="auto"/>
        <w:rPr>
          <w:color w:val="000000" w:themeColor="text1"/>
        </w:rPr>
      </w:pPr>
    </w:p>
    <w:p w14:paraId="0974008D" w14:textId="1C56FE35" w:rsidR="00682604" w:rsidRDefault="00682604" w:rsidP="003F7D3F">
      <w:pPr>
        <w:spacing w:line="257" w:lineRule="auto"/>
        <w:rPr>
          <w:color w:val="000000" w:themeColor="text1"/>
        </w:rPr>
      </w:pPr>
      <w:r>
        <w:rPr>
          <w:color w:val="000000" w:themeColor="text1"/>
        </w:rPr>
        <w:t>NOW THEREFORE BE IT RESOLVED:</w:t>
      </w:r>
    </w:p>
    <w:p w14:paraId="5062F66B" w14:textId="4AB5C168" w:rsidR="00682604" w:rsidRDefault="00682604" w:rsidP="003F7D3F">
      <w:pPr>
        <w:spacing w:line="257" w:lineRule="auto"/>
        <w:rPr>
          <w:color w:val="000000" w:themeColor="text1"/>
        </w:rPr>
      </w:pPr>
    </w:p>
    <w:p w14:paraId="5A57D9F7" w14:textId="40E4CA13" w:rsidR="00D3270B" w:rsidRDefault="00D3270B" w:rsidP="003F7D3F">
      <w:pPr>
        <w:spacing w:line="257" w:lineRule="auto"/>
        <w:rPr>
          <w:color w:val="000000" w:themeColor="text1"/>
        </w:rPr>
      </w:pPr>
      <w:r>
        <w:rPr>
          <w:color w:val="000000" w:themeColor="text1"/>
        </w:rPr>
        <w:t>That the Chapter 6 text that follows be considered approved by the UAH Faculty Senate as the new Chapter 6 of the UAH Faculty Handbook, and</w:t>
      </w:r>
    </w:p>
    <w:p w14:paraId="4C9E3B28" w14:textId="6D50474B" w:rsidR="00D3270B" w:rsidRDefault="00D3270B" w:rsidP="003F7D3F">
      <w:pPr>
        <w:spacing w:line="257" w:lineRule="auto"/>
        <w:rPr>
          <w:color w:val="000000" w:themeColor="text1"/>
        </w:rPr>
      </w:pPr>
    </w:p>
    <w:p w14:paraId="3BCBF950" w14:textId="4F0C3DB7" w:rsidR="00D3270B" w:rsidRDefault="00D3270B" w:rsidP="003F7D3F">
      <w:pPr>
        <w:spacing w:line="257" w:lineRule="auto"/>
        <w:rPr>
          <w:color w:val="000000" w:themeColor="text1"/>
        </w:rPr>
      </w:pPr>
      <w:r>
        <w:rPr>
          <w:color w:val="000000" w:themeColor="text1"/>
        </w:rPr>
        <w:t>BE IT FURTHER RESOLVED:</w:t>
      </w:r>
    </w:p>
    <w:p w14:paraId="23A86D26" w14:textId="77777777" w:rsidR="003F7D3F" w:rsidRDefault="003F7D3F" w:rsidP="003F7D3F">
      <w:pPr>
        <w:spacing w:line="257" w:lineRule="auto"/>
        <w:rPr>
          <w:color w:val="000000" w:themeColor="text1"/>
        </w:rPr>
      </w:pPr>
    </w:p>
    <w:p w14:paraId="7A3B3263" w14:textId="0064389F" w:rsidR="00D3270B" w:rsidRDefault="00D3270B" w:rsidP="003F7D3F">
      <w:pPr>
        <w:spacing w:line="257" w:lineRule="auto"/>
        <w:rPr>
          <w:color w:val="000000" w:themeColor="text1"/>
        </w:rPr>
      </w:pPr>
      <w:r>
        <w:rPr>
          <w:color w:val="000000" w:themeColor="text1"/>
        </w:rPr>
        <w:t>That upon final Senate approval and notice from the Administration of its concurring approval of this resolution, that the Chapter 6 text that follows be adopted as the new Chapter 6 of the UAH Faculty Handbook, and</w:t>
      </w:r>
    </w:p>
    <w:p w14:paraId="1FDCDA72" w14:textId="77777777" w:rsidR="00D3270B" w:rsidRDefault="00D3270B" w:rsidP="003F7D3F">
      <w:pPr>
        <w:spacing w:line="257" w:lineRule="auto"/>
        <w:rPr>
          <w:color w:val="000000" w:themeColor="text1"/>
        </w:rPr>
      </w:pPr>
    </w:p>
    <w:p w14:paraId="0DA3998B" w14:textId="0F701237" w:rsidR="00D3270B" w:rsidRDefault="00D3270B" w:rsidP="003F7D3F">
      <w:pPr>
        <w:spacing w:line="257" w:lineRule="auto"/>
        <w:rPr>
          <w:color w:val="000000" w:themeColor="text1"/>
        </w:rPr>
      </w:pPr>
      <w:r>
        <w:rPr>
          <w:color w:val="000000" w:themeColor="text1"/>
        </w:rPr>
        <w:t>BE IT ALSO RESOLVED:</w:t>
      </w:r>
    </w:p>
    <w:p w14:paraId="59777F6D" w14:textId="77777777" w:rsidR="003F7D3F" w:rsidRDefault="003F7D3F" w:rsidP="003F7D3F">
      <w:pPr>
        <w:spacing w:line="257" w:lineRule="auto"/>
        <w:rPr>
          <w:color w:val="000000" w:themeColor="text1"/>
        </w:rPr>
      </w:pPr>
    </w:p>
    <w:p w14:paraId="147FAA6B" w14:textId="7B67797B" w:rsidR="00D3270B" w:rsidRPr="00682604" w:rsidRDefault="003F7D3F" w:rsidP="003F7D3F">
      <w:pPr>
        <w:spacing w:line="257" w:lineRule="auto"/>
        <w:rPr>
          <w:color w:val="000000" w:themeColor="text1"/>
        </w:rPr>
      </w:pPr>
      <w:r>
        <w:rPr>
          <w:color w:val="000000" w:themeColor="text1"/>
        </w:rPr>
        <w:t>That the</w:t>
      </w:r>
      <w:r w:rsidR="00D3270B">
        <w:rPr>
          <w:color w:val="000000" w:themeColor="text1"/>
        </w:rPr>
        <w:t xml:space="preserve"> Senate officers shall update the Faculty Senate web page with the revised Chapter 6 that follows</w:t>
      </w:r>
      <w:r>
        <w:rPr>
          <w:color w:val="000000" w:themeColor="text1"/>
        </w:rPr>
        <w:t>, provided both final Senate approval and Administration notice of concurring approval of this resolution have been received.</w:t>
      </w:r>
    </w:p>
    <w:p w14:paraId="530E4908" w14:textId="4BEB323A" w:rsidR="0015394E" w:rsidRDefault="0015394E" w:rsidP="00FF2586">
      <w:pPr>
        <w:rPr>
          <w:rFonts w:ascii="Arial Rounded MT Bold" w:hAnsi="Arial Rounded MT Bold"/>
          <w:color w:val="4F81BD" w:themeColor="accent1"/>
          <w:sz w:val="64"/>
          <w:szCs w:val="64"/>
        </w:rPr>
      </w:pPr>
    </w:p>
    <w:p w14:paraId="49987CAD" w14:textId="77777777" w:rsidR="00682604" w:rsidRDefault="00682604" w:rsidP="00FF2586">
      <w:pPr>
        <w:rPr>
          <w:rFonts w:ascii="Arial Rounded MT Bold" w:hAnsi="Arial Rounded MT Bold"/>
          <w:color w:val="4F81BD" w:themeColor="accent1"/>
          <w:sz w:val="64"/>
          <w:szCs w:val="64"/>
        </w:rPr>
      </w:pPr>
    </w:p>
    <w:p w14:paraId="407283AD" w14:textId="77777777" w:rsidR="0015394E" w:rsidRDefault="0015394E" w:rsidP="00FF2586">
      <w:pPr>
        <w:rPr>
          <w:rFonts w:ascii="Arial Rounded MT Bold" w:hAnsi="Arial Rounded MT Bold"/>
          <w:color w:val="4F81BD" w:themeColor="accent1"/>
          <w:sz w:val="64"/>
          <w:szCs w:val="64"/>
        </w:rPr>
      </w:pPr>
    </w:p>
    <w:p w14:paraId="1BAE35B3" w14:textId="77777777" w:rsidR="0015394E" w:rsidRDefault="0015394E" w:rsidP="00FF2586">
      <w:pPr>
        <w:rPr>
          <w:rFonts w:ascii="Arial Rounded MT Bold" w:hAnsi="Arial Rounded MT Bold"/>
          <w:color w:val="4F81BD" w:themeColor="accent1"/>
          <w:sz w:val="64"/>
          <w:szCs w:val="64"/>
        </w:rPr>
      </w:pPr>
    </w:p>
    <w:p w14:paraId="39BE77BE" w14:textId="77777777" w:rsidR="0015394E" w:rsidRDefault="0015394E" w:rsidP="00FF2586">
      <w:pPr>
        <w:rPr>
          <w:rFonts w:ascii="Arial Rounded MT Bold" w:hAnsi="Arial Rounded MT Bold"/>
          <w:color w:val="4F81BD" w:themeColor="accent1"/>
          <w:sz w:val="64"/>
          <w:szCs w:val="64"/>
        </w:rPr>
      </w:pPr>
    </w:p>
    <w:p w14:paraId="5997DF63" w14:textId="77777777" w:rsidR="0015394E" w:rsidRDefault="0015394E" w:rsidP="00FF2586">
      <w:pPr>
        <w:rPr>
          <w:rFonts w:ascii="Arial Rounded MT Bold" w:hAnsi="Arial Rounded MT Bold"/>
          <w:color w:val="4F81BD" w:themeColor="accent1"/>
          <w:sz w:val="64"/>
          <w:szCs w:val="64"/>
        </w:rPr>
      </w:pPr>
    </w:p>
    <w:p w14:paraId="694ED7EB" w14:textId="77777777" w:rsidR="0015394E" w:rsidRDefault="0015394E" w:rsidP="00FF2586">
      <w:pPr>
        <w:rPr>
          <w:rFonts w:ascii="Arial Rounded MT Bold" w:hAnsi="Arial Rounded MT Bold"/>
          <w:color w:val="4F81BD" w:themeColor="accent1"/>
          <w:sz w:val="64"/>
          <w:szCs w:val="64"/>
        </w:rPr>
      </w:pPr>
    </w:p>
    <w:p w14:paraId="6F86EDAD" w14:textId="77777777" w:rsidR="0015394E" w:rsidRDefault="0015394E" w:rsidP="00FF2586">
      <w:pPr>
        <w:rPr>
          <w:rFonts w:ascii="Arial Rounded MT Bold" w:hAnsi="Arial Rounded MT Bold"/>
          <w:color w:val="4F81BD" w:themeColor="accent1"/>
          <w:sz w:val="64"/>
          <w:szCs w:val="64"/>
        </w:rPr>
      </w:pPr>
    </w:p>
    <w:p w14:paraId="7AF53D81" w14:textId="77777777" w:rsidR="0015394E" w:rsidRDefault="0015394E" w:rsidP="00FF2586">
      <w:pPr>
        <w:rPr>
          <w:rFonts w:ascii="Arial Rounded MT Bold" w:hAnsi="Arial Rounded MT Bold"/>
          <w:color w:val="4F81BD" w:themeColor="accent1"/>
          <w:sz w:val="64"/>
          <w:szCs w:val="64"/>
        </w:rPr>
      </w:pPr>
    </w:p>
    <w:p w14:paraId="0C28E28F" w14:textId="0C502DAF" w:rsidR="00FF2586" w:rsidRPr="00D10CF5" w:rsidRDefault="00FF2586" w:rsidP="00FF2586">
      <w:pPr>
        <w:rPr>
          <w:rFonts w:ascii="Arial Rounded MT Bold" w:hAnsi="Arial Rounded MT Bold"/>
          <w:color w:val="4F81BD" w:themeColor="accent1"/>
          <w:sz w:val="64"/>
          <w:szCs w:val="64"/>
        </w:rPr>
      </w:pPr>
      <w:r w:rsidRPr="00D10CF5">
        <w:rPr>
          <w:rFonts w:ascii="Arial Rounded MT Bold" w:hAnsi="Arial Rounded MT Bold"/>
          <w:color w:val="4F81BD" w:themeColor="accent1"/>
          <w:sz w:val="64"/>
          <w:szCs w:val="64"/>
        </w:rPr>
        <w:t>CHAPTER 6</w:t>
      </w:r>
    </w:p>
    <w:p w14:paraId="17885188" w14:textId="77777777" w:rsidR="00FF2586" w:rsidRDefault="00FF2586" w:rsidP="00FF2586">
      <w:pPr>
        <w:ind w:left="2880" w:firstLine="720"/>
        <w:rPr>
          <w:rFonts w:ascii="Arial Rounded MT Bold" w:hAnsi="Arial Rounded MT Bold"/>
          <w:color w:val="4F81BD" w:themeColor="accent1"/>
          <w:sz w:val="36"/>
          <w:szCs w:val="36"/>
        </w:rPr>
      </w:pPr>
    </w:p>
    <w:p w14:paraId="63AC901E" w14:textId="77777777" w:rsidR="00FF2586" w:rsidRDefault="00FF2586" w:rsidP="00FF2586">
      <w:pPr>
        <w:rPr>
          <w:rFonts w:ascii="Arial Rounded MT Bold" w:hAnsi="Arial Rounded MT Bold"/>
          <w:color w:val="4F81BD" w:themeColor="accent1"/>
          <w:sz w:val="36"/>
          <w:szCs w:val="36"/>
        </w:rPr>
      </w:pPr>
      <w:r>
        <w:rPr>
          <w:rFonts w:ascii="Arial Rounded MT Bold" w:hAnsi="Arial Rounded MT Bold"/>
          <w:color w:val="4F81BD" w:themeColor="accent1"/>
          <w:sz w:val="36"/>
          <w:szCs w:val="36"/>
        </w:rPr>
        <w:t xml:space="preserve">6. </w:t>
      </w:r>
      <w:r w:rsidRPr="00FF2586">
        <w:rPr>
          <w:rFonts w:ascii="Arial Rounded MT Bold" w:hAnsi="Arial Rounded MT Bold"/>
          <w:color w:val="4F81BD" w:themeColor="accent1"/>
          <w:sz w:val="36"/>
          <w:szCs w:val="36"/>
        </w:rPr>
        <w:t xml:space="preserve">SHARED GOVERNANCE </w:t>
      </w:r>
    </w:p>
    <w:p w14:paraId="6E21B433" w14:textId="77777777" w:rsidR="00FF2586" w:rsidRPr="00FF2586" w:rsidRDefault="00FF2586" w:rsidP="00FF2586">
      <w:pPr>
        <w:rPr>
          <w:rFonts w:ascii="Arial Rounded MT Bold" w:hAnsi="Arial Rounded MT Bold"/>
          <w:color w:val="4F81BD" w:themeColor="accent1"/>
          <w:sz w:val="36"/>
          <w:szCs w:val="36"/>
        </w:rPr>
      </w:pPr>
    </w:p>
    <w:p w14:paraId="1E0AF88C" w14:textId="42BAE0CF" w:rsidR="00FF2586" w:rsidRPr="00FF2586" w:rsidRDefault="00FF2586" w:rsidP="00FF2586">
      <w:pPr>
        <w:rPr>
          <w:rFonts w:ascii="Arial" w:hAnsi="Arial" w:cs="Arial"/>
          <w:sz w:val="22"/>
          <w:szCs w:val="22"/>
        </w:rPr>
      </w:pPr>
      <w:r w:rsidRPr="00FF2586">
        <w:rPr>
          <w:rFonts w:ascii="Arial" w:hAnsi="Arial" w:cs="Arial"/>
          <w:sz w:val="22"/>
          <w:szCs w:val="22"/>
        </w:rPr>
        <w:t xml:space="preserve">The Board of Trustees of The University of Alabama entrusts </w:t>
      </w:r>
      <w:ins w:id="1" w:author="Christine Curtis" w:date="2016-12-31T23:22:00Z">
        <w:r w:rsidR="00204415">
          <w:rPr>
            <w:rFonts w:ascii="Arial" w:hAnsi="Arial" w:cs="Arial"/>
            <w:sz w:val="22"/>
            <w:szCs w:val="22"/>
          </w:rPr>
          <w:t>U</w:t>
        </w:r>
      </w:ins>
      <w:del w:id="2" w:author="Christine Curtis" w:date="2016-12-31T23:22:00Z">
        <w:r w:rsidRPr="00FF2586" w:rsidDel="00204415">
          <w:rPr>
            <w:rFonts w:ascii="Arial" w:hAnsi="Arial" w:cs="Arial"/>
            <w:sz w:val="22"/>
            <w:szCs w:val="22"/>
          </w:rPr>
          <w:delText>u</w:delText>
        </w:r>
      </w:del>
      <w:r w:rsidRPr="00FF2586">
        <w:rPr>
          <w:rFonts w:ascii="Arial" w:hAnsi="Arial" w:cs="Arial"/>
          <w:sz w:val="22"/>
          <w:szCs w:val="22"/>
        </w:rPr>
        <w:t>niversity administrators, facul</w:t>
      </w:r>
      <w:r>
        <w:rPr>
          <w:rFonts w:ascii="Arial" w:hAnsi="Arial" w:cs="Arial"/>
          <w:sz w:val="22"/>
          <w:szCs w:val="22"/>
        </w:rPr>
        <w:t>ty, staff, and students with re</w:t>
      </w:r>
      <w:r w:rsidRPr="00FF2586">
        <w:rPr>
          <w:rFonts w:ascii="Arial" w:hAnsi="Arial" w:cs="Arial"/>
          <w:sz w:val="22"/>
          <w:szCs w:val="22"/>
        </w:rPr>
        <w:t xml:space="preserve">sponsibilities for sharing in the governance of the </w:t>
      </w:r>
      <w:ins w:id="3" w:author="Christine Curtis" w:date="2016-12-31T23:37:00Z">
        <w:r w:rsidR="00A01914">
          <w:rPr>
            <w:rFonts w:ascii="Arial" w:hAnsi="Arial" w:cs="Arial"/>
            <w:sz w:val="22"/>
            <w:szCs w:val="22"/>
          </w:rPr>
          <w:t>U</w:t>
        </w:r>
      </w:ins>
      <w:del w:id="4" w:author="Christine Curtis" w:date="2016-12-31T23:37:00Z">
        <w:r w:rsidRPr="00FF2586" w:rsidDel="00A01914">
          <w:rPr>
            <w:rFonts w:ascii="Arial" w:hAnsi="Arial" w:cs="Arial"/>
            <w:sz w:val="22"/>
            <w:szCs w:val="22"/>
          </w:rPr>
          <w:delText>u</w:delText>
        </w:r>
      </w:del>
      <w:r w:rsidRPr="00FF2586">
        <w:rPr>
          <w:rFonts w:ascii="Arial" w:hAnsi="Arial" w:cs="Arial"/>
          <w:sz w:val="22"/>
          <w:szCs w:val="22"/>
        </w:rPr>
        <w:t xml:space="preserve">niversity. The responsibilities of The Board of Trustees and </w:t>
      </w:r>
      <w:ins w:id="5" w:author="Christine Curtis" w:date="2016-12-31T23:37:00Z">
        <w:r w:rsidR="00A01914">
          <w:rPr>
            <w:rFonts w:ascii="Arial" w:hAnsi="Arial" w:cs="Arial"/>
            <w:sz w:val="22"/>
            <w:szCs w:val="22"/>
          </w:rPr>
          <w:t>U</w:t>
        </w:r>
      </w:ins>
      <w:del w:id="6" w:author="Christine Curtis" w:date="2016-12-31T23:37:00Z">
        <w:r w:rsidRPr="00FF2586" w:rsidDel="00A01914">
          <w:rPr>
            <w:rFonts w:ascii="Arial" w:hAnsi="Arial" w:cs="Arial"/>
            <w:sz w:val="22"/>
            <w:szCs w:val="22"/>
          </w:rPr>
          <w:delText>u</w:delText>
        </w:r>
      </w:del>
      <w:r w:rsidRPr="00FF2586">
        <w:rPr>
          <w:rFonts w:ascii="Arial" w:hAnsi="Arial" w:cs="Arial"/>
          <w:sz w:val="22"/>
          <w:szCs w:val="22"/>
        </w:rPr>
        <w:t>niversity administrators are delineated</w:t>
      </w:r>
      <w:ins w:id="7" w:author="Mike" w:date="2020-02-06T10:55:00Z">
        <w:r w:rsidR="00EC6EE5">
          <w:rPr>
            <w:rFonts w:ascii="Arial" w:hAnsi="Arial" w:cs="Arial"/>
            <w:sz w:val="22"/>
            <w:szCs w:val="22"/>
          </w:rPr>
          <w:t xml:space="preserve"> </w:t>
        </w:r>
      </w:ins>
      <w:del w:id="8" w:author="Mike" w:date="2020-02-06T10:55:00Z">
        <w:r w:rsidRPr="00FF2586" w:rsidDel="00EC6EE5">
          <w:rPr>
            <w:rFonts w:ascii="Arial" w:hAnsi="Arial" w:cs="Arial"/>
            <w:sz w:val="22"/>
            <w:szCs w:val="22"/>
          </w:rPr>
          <w:delText xml:space="preserve"> </w:delText>
        </w:r>
      </w:del>
      <w:ins w:id="9" w:author="Christine Curtis" w:date="2016-12-31T23:21:00Z">
        <w:del w:id="10" w:author="Mike" w:date="2020-02-06T10:55:00Z">
          <w:r w:rsidR="00204415" w:rsidDel="00EC6EE5">
            <w:rPr>
              <w:rFonts w:ascii="Arial" w:hAnsi="Arial" w:cs="Arial"/>
              <w:sz w:val="22"/>
              <w:szCs w:val="22"/>
            </w:rPr>
            <w:delText xml:space="preserve">in the Board Manual as well </w:delText>
          </w:r>
        </w:del>
        <w:del w:id="11" w:author="Mike" w:date="2020-02-06T10:54:00Z">
          <w:r w:rsidR="00204415" w:rsidDel="00EC6EE5">
            <w:rPr>
              <w:rFonts w:ascii="Arial" w:hAnsi="Arial" w:cs="Arial"/>
              <w:sz w:val="22"/>
              <w:szCs w:val="22"/>
            </w:rPr>
            <w:delText>as</w:delText>
          </w:r>
        </w:del>
        <w:r w:rsidR="00204415">
          <w:rPr>
            <w:rFonts w:ascii="Arial" w:hAnsi="Arial" w:cs="Arial"/>
            <w:sz w:val="22"/>
            <w:szCs w:val="22"/>
          </w:rPr>
          <w:t xml:space="preserve"> </w:t>
        </w:r>
      </w:ins>
      <w:r w:rsidRPr="00FF2586">
        <w:rPr>
          <w:rFonts w:ascii="Arial" w:hAnsi="Arial" w:cs="Arial"/>
          <w:sz w:val="22"/>
          <w:szCs w:val="22"/>
        </w:rPr>
        <w:t xml:space="preserve">elsewhere in this Handbook. </w:t>
      </w:r>
    </w:p>
    <w:p w14:paraId="25EDDB9E" w14:textId="77777777" w:rsidR="00FF2586" w:rsidRDefault="00FF2586" w:rsidP="00FF2586"/>
    <w:p w14:paraId="310EFE30" w14:textId="77777777" w:rsidR="00FF2586" w:rsidRPr="00FF2586" w:rsidRDefault="00FF2586" w:rsidP="00FF2586">
      <w:pPr>
        <w:rPr>
          <w:rFonts w:ascii="Arial" w:hAnsi="Arial" w:cs="Arial"/>
          <w:b/>
          <w:color w:val="4F81BD" w:themeColor="accent1"/>
          <w:sz w:val="24"/>
          <w:szCs w:val="24"/>
        </w:rPr>
      </w:pPr>
      <w:r>
        <w:rPr>
          <w:rFonts w:ascii="Arial" w:hAnsi="Arial" w:cs="Arial"/>
          <w:b/>
          <w:color w:val="4F81BD" w:themeColor="accent1"/>
          <w:sz w:val="24"/>
          <w:szCs w:val="24"/>
        </w:rPr>
        <w:t xml:space="preserve">6.1. </w:t>
      </w:r>
      <w:r w:rsidRPr="00FF2586">
        <w:rPr>
          <w:rFonts w:ascii="Arial" w:hAnsi="Arial" w:cs="Arial"/>
          <w:b/>
          <w:color w:val="4F81BD" w:themeColor="accent1"/>
          <w:sz w:val="24"/>
          <w:szCs w:val="24"/>
        </w:rPr>
        <w:t xml:space="preserve">Faculty Participation in Shared Governance </w:t>
      </w:r>
    </w:p>
    <w:p w14:paraId="273A3D59" w14:textId="77777777" w:rsidR="00FF2586" w:rsidRDefault="00FF2586" w:rsidP="00FF2586"/>
    <w:p w14:paraId="005044DF" w14:textId="20D43370" w:rsidR="00FF2586" w:rsidRDefault="00FF2586" w:rsidP="00FF2586">
      <w:pPr>
        <w:rPr>
          <w:rFonts w:ascii="Arial" w:hAnsi="Arial" w:cs="Arial"/>
          <w:sz w:val="22"/>
          <w:szCs w:val="22"/>
        </w:rPr>
      </w:pPr>
      <w:r w:rsidRPr="00FF2586">
        <w:rPr>
          <w:rFonts w:ascii="Arial" w:hAnsi="Arial" w:cs="Arial"/>
          <w:sz w:val="22"/>
          <w:szCs w:val="22"/>
        </w:rPr>
        <w:t xml:space="preserve">Academic excellence is essential to the successful performance of the </w:t>
      </w:r>
      <w:ins w:id="12" w:author="Christine Curtis" w:date="2016-12-31T23:23:00Z">
        <w:r w:rsidR="00C4672C">
          <w:rPr>
            <w:rFonts w:ascii="Arial" w:hAnsi="Arial" w:cs="Arial"/>
            <w:sz w:val="22"/>
            <w:szCs w:val="22"/>
          </w:rPr>
          <w:t>U</w:t>
        </w:r>
      </w:ins>
      <w:del w:id="13" w:author="Christine Curtis" w:date="2016-12-31T23:23:00Z">
        <w:r w:rsidRPr="00FF2586" w:rsidDel="00C4672C">
          <w:rPr>
            <w:rFonts w:ascii="Arial" w:hAnsi="Arial" w:cs="Arial"/>
            <w:sz w:val="22"/>
            <w:szCs w:val="22"/>
          </w:rPr>
          <w:delText>u</w:delText>
        </w:r>
      </w:del>
      <w:r w:rsidRPr="00FF2586">
        <w:rPr>
          <w:rFonts w:ascii="Arial" w:hAnsi="Arial" w:cs="Arial"/>
          <w:sz w:val="22"/>
          <w:szCs w:val="22"/>
        </w:rPr>
        <w:t>niversity’s educational mission. Such excellence is achieved in an environment of mutu</w:t>
      </w:r>
      <w:r>
        <w:rPr>
          <w:rFonts w:ascii="Arial" w:hAnsi="Arial" w:cs="Arial"/>
          <w:sz w:val="22"/>
          <w:szCs w:val="22"/>
        </w:rPr>
        <w:t>al conﬁdence, collegial partici</w:t>
      </w:r>
      <w:r w:rsidRPr="00FF2586">
        <w:rPr>
          <w:rFonts w:ascii="Arial" w:hAnsi="Arial" w:cs="Arial"/>
          <w:sz w:val="22"/>
          <w:szCs w:val="22"/>
        </w:rPr>
        <w:t xml:space="preserve">pation, effective leadership, and strong academic programs. To foster this environment, it is </w:t>
      </w:r>
      <w:ins w:id="14" w:author="Christine Curtis" w:date="2016-12-31T23:24:00Z">
        <w:r w:rsidR="00C4672C">
          <w:rPr>
            <w:rFonts w:ascii="Arial" w:hAnsi="Arial" w:cs="Arial"/>
            <w:sz w:val="22"/>
            <w:szCs w:val="22"/>
          </w:rPr>
          <w:t>U</w:t>
        </w:r>
      </w:ins>
      <w:del w:id="15" w:author="Christine Curtis" w:date="2016-12-31T23:24:00Z">
        <w:r w:rsidRPr="00FF2586" w:rsidDel="00C4672C">
          <w:rPr>
            <w:rFonts w:ascii="Arial" w:hAnsi="Arial" w:cs="Arial"/>
            <w:sz w:val="22"/>
            <w:szCs w:val="22"/>
          </w:rPr>
          <w:delText>u</w:delText>
        </w:r>
      </w:del>
      <w:r w:rsidRPr="00FF2586">
        <w:rPr>
          <w:rFonts w:ascii="Arial" w:hAnsi="Arial" w:cs="Arial"/>
          <w:sz w:val="22"/>
          <w:szCs w:val="22"/>
        </w:rPr>
        <w:t>niversity policy that the faculty partic</w:t>
      </w:r>
      <w:r w:rsidR="00B34A79">
        <w:rPr>
          <w:rFonts w:ascii="Arial" w:hAnsi="Arial" w:cs="Arial"/>
          <w:sz w:val="22"/>
          <w:szCs w:val="22"/>
        </w:rPr>
        <w:t>ipate in the selection, appoint</w:t>
      </w:r>
      <w:r w:rsidRPr="00FF2586">
        <w:rPr>
          <w:rFonts w:ascii="Arial" w:hAnsi="Arial" w:cs="Arial"/>
          <w:sz w:val="22"/>
          <w:szCs w:val="22"/>
        </w:rPr>
        <w:t xml:space="preserve">ment, and performance evaluation of deans and department chairs, and that the advice of the faculty be actively and systematically sought. </w:t>
      </w:r>
    </w:p>
    <w:p w14:paraId="226EC1B5" w14:textId="77777777" w:rsidR="00FF2586" w:rsidRPr="00FF2586" w:rsidRDefault="00FF2586" w:rsidP="00FF2586">
      <w:pPr>
        <w:rPr>
          <w:rFonts w:ascii="Arial" w:hAnsi="Arial" w:cs="Arial"/>
          <w:sz w:val="22"/>
          <w:szCs w:val="22"/>
        </w:rPr>
      </w:pPr>
    </w:p>
    <w:p w14:paraId="0E09F40E" w14:textId="77777777" w:rsidR="00FF2586" w:rsidRDefault="00FF2586" w:rsidP="00FF2586">
      <w:pPr>
        <w:rPr>
          <w:rFonts w:ascii="Arial" w:hAnsi="Arial" w:cs="Arial"/>
          <w:sz w:val="22"/>
          <w:szCs w:val="22"/>
        </w:rPr>
      </w:pPr>
      <w:r w:rsidRPr="00FF2586">
        <w:rPr>
          <w:rFonts w:ascii="Arial" w:hAnsi="Arial" w:cs="Arial"/>
          <w:sz w:val="22"/>
          <w:szCs w:val="22"/>
        </w:rPr>
        <w:t>Final authority over the selection, appointment, and retention of deans rests with the Provost with the concurrence of the President, and ﬁnal authority for the selection</w:t>
      </w:r>
      <w:r w:rsidR="00B34A79">
        <w:rPr>
          <w:rFonts w:ascii="Arial" w:hAnsi="Arial" w:cs="Arial"/>
          <w:sz w:val="22"/>
          <w:szCs w:val="22"/>
        </w:rPr>
        <w:t xml:space="preserve">, appointment, </w:t>
      </w:r>
      <w:r w:rsidRPr="00FF2586">
        <w:rPr>
          <w:rFonts w:ascii="Arial" w:hAnsi="Arial" w:cs="Arial"/>
          <w:sz w:val="22"/>
          <w:szCs w:val="22"/>
        </w:rPr>
        <w:t xml:space="preserve">and retention of associate deans, assistant deans, and departmental chairs rests with the academic deans, with the concurrence of the Provost. </w:t>
      </w:r>
    </w:p>
    <w:p w14:paraId="2EE480E6" w14:textId="77777777" w:rsidR="00B34A79" w:rsidRPr="00FF2586" w:rsidRDefault="00B34A79" w:rsidP="00FF2586">
      <w:pPr>
        <w:rPr>
          <w:rFonts w:ascii="Arial" w:hAnsi="Arial" w:cs="Arial"/>
          <w:sz w:val="22"/>
          <w:szCs w:val="22"/>
        </w:rPr>
      </w:pPr>
    </w:p>
    <w:p w14:paraId="0F31B9CB" w14:textId="5797A954" w:rsidR="00FF2586" w:rsidRDefault="00FF2586" w:rsidP="00FF2586">
      <w:pPr>
        <w:rPr>
          <w:ins w:id="16" w:author="Mike" w:date="2020-02-06T15:03:00Z"/>
          <w:rFonts w:ascii="Arial" w:hAnsi="Arial" w:cs="Arial"/>
          <w:sz w:val="22"/>
          <w:szCs w:val="22"/>
        </w:rPr>
      </w:pPr>
      <w:r w:rsidRPr="00FF2586">
        <w:rPr>
          <w:rFonts w:ascii="Arial" w:hAnsi="Arial" w:cs="Arial"/>
          <w:sz w:val="22"/>
          <w:szCs w:val="22"/>
        </w:rPr>
        <w:t>Unit and program direction and quality are evaluated periodic</w:t>
      </w:r>
      <w:r w:rsidR="00B34A79">
        <w:rPr>
          <w:rFonts w:ascii="Arial" w:hAnsi="Arial" w:cs="Arial"/>
          <w:sz w:val="22"/>
          <w:szCs w:val="22"/>
        </w:rPr>
        <w:t>ally and an important considera</w:t>
      </w:r>
      <w:r w:rsidRPr="00FF2586">
        <w:rPr>
          <w:rFonts w:ascii="Arial" w:hAnsi="Arial" w:cs="Arial"/>
          <w:sz w:val="22"/>
          <w:szCs w:val="22"/>
        </w:rPr>
        <w:t xml:space="preserve">tion in these evaluations is the views of the faculty. </w:t>
      </w:r>
    </w:p>
    <w:p w14:paraId="7047ED7B" w14:textId="126E6C17" w:rsidR="002D6C87" w:rsidRDefault="002D6C87" w:rsidP="00FF2586">
      <w:pPr>
        <w:rPr>
          <w:ins w:id="17" w:author="Mike" w:date="2020-02-06T15:03:00Z"/>
          <w:rFonts w:ascii="Arial" w:hAnsi="Arial" w:cs="Arial"/>
          <w:sz w:val="22"/>
          <w:szCs w:val="22"/>
        </w:rPr>
      </w:pPr>
    </w:p>
    <w:p w14:paraId="3135711E" w14:textId="46DFCEF2" w:rsidR="002D6C87" w:rsidRDefault="002D6C87" w:rsidP="00FF2586">
      <w:pPr>
        <w:rPr>
          <w:rFonts w:ascii="Arial" w:hAnsi="Arial" w:cs="Arial"/>
          <w:sz w:val="22"/>
          <w:szCs w:val="22"/>
        </w:rPr>
      </w:pPr>
      <w:ins w:id="18" w:author="Mike" w:date="2020-02-06T15:03:00Z">
        <w:r>
          <w:rPr>
            <w:rFonts w:ascii="Arial" w:hAnsi="Arial" w:cs="Arial"/>
            <w:sz w:val="22"/>
            <w:szCs w:val="22"/>
          </w:rPr>
          <w:t>Faculty review of administrative performance and program effectiveness is accomplished by conducting formal program reviews at a minimum at five year intervals, with faculty also participating in the regular, ongoing evaluation of administrative leadership, program direction, and program quality.</w:t>
        </w:r>
      </w:ins>
    </w:p>
    <w:p w14:paraId="01B16A1B" w14:textId="77777777" w:rsidR="00B34A79" w:rsidRPr="00FF2586" w:rsidRDefault="00B34A79" w:rsidP="00FF2586">
      <w:pPr>
        <w:rPr>
          <w:rFonts w:ascii="Arial" w:hAnsi="Arial" w:cs="Arial"/>
          <w:sz w:val="22"/>
          <w:szCs w:val="22"/>
        </w:rPr>
      </w:pPr>
    </w:p>
    <w:p w14:paraId="0E403A9E" w14:textId="77777777" w:rsidR="00B34A79" w:rsidRPr="00B34A79" w:rsidRDefault="00B34A79" w:rsidP="00FF2586">
      <w:pPr>
        <w:rPr>
          <w:rFonts w:ascii="Arial" w:hAnsi="Arial" w:cs="Arial"/>
          <w:b/>
          <w:color w:val="4F81BD" w:themeColor="accent1"/>
          <w:sz w:val="24"/>
          <w:szCs w:val="24"/>
        </w:rPr>
      </w:pPr>
      <w:r>
        <w:rPr>
          <w:rFonts w:ascii="Arial" w:hAnsi="Arial" w:cs="Arial"/>
          <w:b/>
          <w:color w:val="4F81BD" w:themeColor="accent1"/>
          <w:sz w:val="24"/>
          <w:szCs w:val="24"/>
        </w:rPr>
        <w:t xml:space="preserve">6.2. </w:t>
      </w:r>
      <w:r w:rsidR="00FF2586" w:rsidRPr="00B34A79">
        <w:rPr>
          <w:rFonts w:ascii="Arial" w:hAnsi="Arial" w:cs="Arial"/>
          <w:b/>
          <w:color w:val="4F81BD" w:themeColor="accent1"/>
          <w:sz w:val="24"/>
          <w:szCs w:val="24"/>
        </w:rPr>
        <w:t>Faculty Senate</w:t>
      </w:r>
    </w:p>
    <w:p w14:paraId="51158AB4" w14:textId="77777777" w:rsidR="00FF2586" w:rsidRDefault="00FF2586" w:rsidP="00FF2586">
      <w:r>
        <w:t xml:space="preserve"> </w:t>
      </w:r>
    </w:p>
    <w:p w14:paraId="4276FAED" w14:textId="73FDF795" w:rsidR="00FF2586" w:rsidRDefault="00FF2586" w:rsidP="00FF2586">
      <w:pPr>
        <w:rPr>
          <w:rFonts w:ascii="Arial" w:hAnsi="Arial" w:cs="Arial"/>
          <w:sz w:val="22"/>
          <w:szCs w:val="22"/>
        </w:rPr>
      </w:pPr>
      <w:r w:rsidRPr="00B34A79">
        <w:rPr>
          <w:rFonts w:ascii="Arial" w:hAnsi="Arial" w:cs="Arial"/>
          <w:sz w:val="22"/>
          <w:szCs w:val="22"/>
        </w:rPr>
        <w:t>The structure of the Faculty Senate of The University of Alabama i</w:t>
      </w:r>
      <w:r w:rsidR="00B34A79" w:rsidRPr="00B34A79">
        <w:rPr>
          <w:rFonts w:ascii="Arial" w:hAnsi="Arial" w:cs="Arial"/>
          <w:sz w:val="22"/>
          <w:szCs w:val="22"/>
        </w:rPr>
        <w:t>n Huntsville, as well as its re</w:t>
      </w:r>
      <w:r w:rsidRPr="00B34A79">
        <w:rPr>
          <w:rFonts w:ascii="Arial" w:hAnsi="Arial" w:cs="Arial"/>
          <w:sz w:val="22"/>
          <w:szCs w:val="22"/>
        </w:rPr>
        <w:t xml:space="preserve">lationship to other </w:t>
      </w:r>
      <w:ins w:id="19" w:author="Christine Curtis" w:date="2016-12-31T23:37:00Z">
        <w:r w:rsidR="00A01914">
          <w:rPr>
            <w:rFonts w:ascii="Arial" w:hAnsi="Arial" w:cs="Arial"/>
            <w:sz w:val="22"/>
            <w:szCs w:val="22"/>
          </w:rPr>
          <w:t>U</w:t>
        </w:r>
      </w:ins>
      <w:del w:id="20" w:author="Christine Curtis" w:date="2016-12-31T23:37:00Z">
        <w:r w:rsidRPr="00B34A79" w:rsidDel="00A01914">
          <w:rPr>
            <w:rFonts w:ascii="Arial" w:hAnsi="Arial" w:cs="Arial"/>
            <w:sz w:val="22"/>
            <w:szCs w:val="22"/>
          </w:rPr>
          <w:delText>u</w:delText>
        </w:r>
      </w:del>
      <w:r w:rsidRPr="00B34A79">
        <w:rPr>
          <w:rFonts w:ascii="Arial" w:hAnsi="Arial" w:cs="Arial"/>
          <w:sz w:val="22"/>
          <w:szCs w:val="22"/>
        </w:rPr>
        <w:t xml:space="preserve">niversity bodies, </w:t>
      </w:r>
      <w:del w:id="21" w:author="Mike" w:date="2020-02-06T10:55:00Z">
        <w:r w:rsidRPr="00B34A79" w:rsidDel="00EC6EE5">
          <w:rPr>
            <w:rFonts w:ascii="Arial" w:hAnsi="Arial" w:cs="Arial"/>
            <w:sz w:val="22"/>
            <w:szCs w:val="22"/>
          </w:rPr>
          <w:delText xml:space="preserve">is currently set forth in Appendix L </w:delText>
        </w:r>
      </w:del>
      <w:r w:rsidRPr="00B34A79">
        <w:rPr>
          <w:rFonts w:ascii="Arial" w:hAnsi="Arial" w:cs="Arial"/>
          <w:sz w:val="22"/>
          <w:szCs w:val="22"/>
        </w:rPr>
        <w:t xml:space="preserve">and was originally described by the governance system </w:t>
      </w:r>
      <w:r w:rsidRPr="00B34A79">
        <w:rPr>
          <w:rFonts w:ascii="Arial" w:hAnsi="Arial" w:cs="Arial"/>
          <w:sz w:val="22"/>
          <w:szCs w:val="22"/>
        </w:rPr>
        <w:lastRenderedPageBreak/>
        <w:t xml:space="preserve">proposal of March 7, 1973, as adopted with amendments by the President of the </w:t>
      </w:r>
      <w:del w:id="22" w:author="Christine Curtis" w:date="2016-12-31T23:37:00Z">
        <w:r w:rsidRPr="00B34A79" w:rsidDel="00A01914">
          <w:rPr>
            <w:rFonts w:ascii="Arial" w:hAnsi="Arial" w:cs="Arial"/>
            <w:sz w:val="22"/>
            <w:szCs w:val="22"/>
          </w:rPr>
          <w:delText>u</w:delText>
        </w:r>
      </w:del>
      <w:ins w:id="23" w:author="Christine Curtis" w:date="2016-12-31T23:37:00Z">
        <w:r w:rsidR="00A01914">
          <w:rPr>
            <w:rFonts w:ascii="Arial" w:hAnsi="Arial" w:cs="Arial"/>
            <w:sz w:val="22"/>
            <w:szCs w:val="22"/>
          </w:rPr>
          <w:t>U</w:t>
        </w:r>
      </w:ins>
      <w:r w:rsidRPr="00B34A79">
        <w:rPr>
          <w:rFonts w:ascii="Arial" w:hAnsi="Arial" w:cs="Arial"/>
          <w:sz w:val="22"/>
          <w:szCs w:val="22"/>
        </w:rPr>
        <w:t xml:space="preserve">niversity on April 3, 1973. </w:t>
      </w:r>
      <w:ins w:id="24" w:author="Mike" w:date="2020-02-06T10:55:00Z">
        <w:r w:rsidR="00EC6EE5">
          <w:rPr>
            <w:rFonts w:ascii="Arial" w:hAnsi="Arial" w:cs="Arial"/>
            <w:sz w:val="22"/>
            <w:szCs w:val="22"/>
          </w:rPr>
          <w:t xml:space="preserve"> Appendix L, the bylaws of the University of Alabama in Huntsville Faculty Senate, specifies the current structure of the Faculty Senate.</w:t>
        </w:r>
      </w:ins>
    </w:p>
    <w:p w14:paraId="69852046" w14:textId="77777777" w:rsidR="00B34A79" w:rsidRPr="00B34A79" w:rsidRDefault="00B34A79" w:rsidP="00FF2586">
      <w:pPr>
        <w:rPr>
          <w:rFonts w:ascii="Arial" w:hAnsi="Arial" w:cs="Arial"/>
          <w:sz w:val="22"/>
          <w:szCs w:val="22"/>
        </w:rPr>
      </w:pPr>
    </w:p>
    <w:p w14:paraId="333416E4" w14:textId="65253D45" w:rsidR="00FF2586" w:rsidRDefault="00FF2586" w:rsidP="00FF2586">
      <w:pPr>
        <w:rPr>
          <w:rFonts w:ascii="Arial" w:hAnsi="Arial" w:cs="Arial"/>
          <w:sz w:val="22"/>
          <w:szCs w:val="22"/>
        </w:rPr>
      </w:pPr>
      <w:r w:rsidRPr="00B34A79">
        <w:rPr>
          <w:rFonts w:ascii="Arial" w:hAnsi="Arial" w:cs="Arial"/>
          <w:sz w:val="22"/>
          <w:szCs w:val="22"/>
        </w:rPr>
        <w:t xml:space="preserve">The authority of the Faculty Senate derives from the Ofﬁce of the President of the </w:t>
      </w:r>
      <w:ins w:id="25" w:author="Christine Curtis" w:date="2016-12-31T23:25:00Z">
        <w:r w:rsidR="00C4672C">
          <w:rPr>
            <w:rFonts w:ascii="Arial" w:hAnsi="Arial" w:cs="Arial"/>
            <w:sz w:val="22"/>
            <w:szCs w:val="22"/>
          </w:rPr>
          <w:t>U</w:t>
        </w:r>
      </w:ins>
      <w:del w:id="26" w:author="Christine Curtis" w:date="2016-12-31T23:25:00Z">
        <w:r w:rsidRPr="00B34A79" w:rsidDel="00C4672C">
          <w:rPr>
            <w:rFonts w:ascii="Arial" w:hAnsi="Arial" w:cs="Arial"/>
            <w:sz w:val="22"/>
            <w:szCs w:val="22"/>
          </w:rPr>
          <w:delText>u</w:delText>
        </w:r>
      </w:del>
      <w:r w:rsidRPr="00B34A79">
        <w:rPr>
          <w:rFonts w:ascii="Arial" w:hAnsi="Arial" w:cs="Arial"/>
          <w:sz w:val="22"/>
          <w:szCs w:val="22"/>
        </w:rPr>
        <w:t>niversity, represents a long tradition of shared governance in a</w:t>
      </w:r>
      <w:r w:rsidR="00A01914">
        <w:rPr>
          <w:rFonts w:ascii="Arial" w:hAnsi="Arial" w:cs="Arial"/>
          <w:sz w:val="22"/>
          <w:szCs w:val="22"/>
        </w:rPr>
        <w:t xml:space="preserve"> </w:t>
      </w:r>
      <w:del w:id="27" w:author="Christine Curtis" w:date="2016-12-31T23:38:00Z">
        <w:r w:rsidR="00A01914" w:rsidDel="00A01914">
          <w:rPr>
            <w:rFonts w:ascii="Arial" w:hAnsi="Arial" w:cs="Arial"/>
            <w:sz w:val="22"/>
            <w:szCs w:val="22"/>
          </w:rPr>
          <w:delText>u</w:delText>
        </w:r>
        <w:r w:rsidRPr="00B34A79" w:rsidDel="00A01914">
          <w:rPr>
            <w:rFonts w:ascii="Arial" w:hAnsi="Arial" w:cs="Arial"/>
            <w:sz w:val="22"/>
            <w:szCs w:val="22"/>
          </w:rPr>
          <w:delText xml:space="preserve"> </w:delText>
        </w:r>
      </w:del>
      <w:r w:rsidRPr="00B34A79">
        <w:rPr>
          <w:rFonts w:ascii="Arial" w:hAnsi="Arial" w:cs="Arial"/>
          <w:sz w:val="22"/>
          <w:szCs w:val="22"/>
        </w:rPr>
        <w:t xml:space="preserve">university setting, and exists as a feature of the bond of mutual trust that serves as the basis for the general system of governance for the faculty, student body, and administration. </w:t>
      </w:r>
    </w:p>
    <w:p w14:paraId="705EED29" w14:textId="77777777" w:rsidR="00B34A79" w:rsidRPr="00B34A79" w:rsidRDefault="00B34A79" w:rsidP="00FF2586">
      <w:pPr>
        <w:rPr>
          <w:rFonts w:ascii="Arial" w:hAnsi="Arial" w:cs="Arial"/>
          <w:sz w:val="22"/>
          <w:szCs w:val="22"/>
        </w:rPr>
      </w:pPr>
    </w:p>
    <w:p w14:paraId="04BD30EA" w14:textId="71F541A3" w:rsidR="00FF2586" w:rsidRPr="00B34A79" w:rsidRDefault="00FF2586" w:rsidP="00FF2586">
      <w:pPr>
        <w:rPr>
          <w:rFonts w:ascii="Arial" w:hAnsi="Arial" w:cs="Arial"/>
          <w:sz w:val="22"/>
          <w:szCs w:val="22"/>
        </w:rPr>
      </w:pPr>
      <w:r w:rsidRPr="00B34A79">
        <w:rPr>
          <w:rFonts w:ascii="Arial" w:hAnsi="Arial" w:cs="Arial"/>
          <w:sz w:val="22"/>
          <w:szCs w:val="22"/>
        </w:rPr>
        <w:t xml:space="preserve">Senators are the voice of the faculty. The Faculty Senate is the permanent body representing the faculty for the formulation of </w:t>
      </w:r>
      <w:ins w:id="28" w:author="Christine Curtis" w:date="2016-12-31T23:38:00Z">
        <w:r w:rsidR="00A01914">
          <w:rPr>
            <w:rFonts w:ascii="Arial" w:hAnsi="Arial" w:cs="Arial"/>
            <w:sz w:val="22"/>
            <w:szCs w:val="22"/>
          </w:rPr>
          <w:t>U</w:t>
        </w:r>
      </w:ins>
      <w:del w:id="29" w:author="Christine Curtis" w:date="2016-12-31T23:38:00Z">
        <w:r w:rsidRPr="00B34A79" w:rsidDel="00A01914">
          <w:rPr>
            <w:rFonts w:ascii="Arial" w:hAnsi="Arial" w:cs="Arial"/>
            <w:sz w:val="22"/>
            <w:szCs w:val="22"/>
          </w:rPr>
          <w:delText>u</w:delText>
        </w:r>
      </w:del>
      <w:r w:rsidRPr="00B34A79">
        <w:rPr>
          <w:rFonts w:ascii="Arial" w:hAnsi="Arial" w:cs="Arial"/>
          <w:sz w:val="22"/>
          <w:szCs w:val="22"/>
        </w:rPr>
        <w:t>niversity policy and procedures</w:t>
      </w:r>
      <w:r w:rsidR="00B34A79" w:rsidRPr="00B34A79">
        <w:rPr>
          <w:rFonts w:ascii="Arial" w:hAnsi="Arial" w:cs="Arial"/>
          <w:sz w:val="22"/>
          <w:szCs w:val="22"/>
        </w:rPr>
        <w:t xml:space="preserve"> in matters pertaining to insti</w:t>
      </w:r>
      <w:r w:rsidRPr="00B34A79">
        <w:rPr>
          <w:rFonts w:ascii="Arial" w:hAnsi="Arial" w:cs="Arial"/>
          <w:sz w:val="22"/>
          <w:szCs w:val="22"/>
        </w:rPr>
        <w:t xml:space="preserve">tutional purpose, general academic considerations, curricular matters, research, </w:t>
      </w:r>
      <w:ins w:id="30" w:author="Christine Curtis" w:date="2016-12-31T23:38:00Z">
        <w:r w:rsidR="00A01914">
          <w:rPr>
            <w:rFonts w:ascii="Arial" w:hAnsi="Arial" w:cs="Arial"/>
            <w:sz w:val="22"/>
            <w:szCs w:val="22"/>
          </w:rPr>
          <w:t>U</w:t>
        </w:r>
      </w:ins>
      <w:del w:id="31" w:author="Christine Curtis" w:date="2016-12-31T23:38:00Z">
        <w:r w:rsidRPr="00B34A79" w:rsidDel="00A01914">
          <w:rPr>
            <w:rFonts w:ascii="Arial" w:hAnsi="Arial" w:cs="Arial"/>
            <w:sz w:val="22"/>
            <w:szCs w:val="22"/>
          </w:rPr>
          <w:delText>u</w:delText>
        </w:r>
      </w:del>
      <w:r w:rsidRPr="00B34A79">
        <w:rPr>
          <w:rFonts w:ascii="Arial" w:hAnsi="Arial" w:cs="Arial"/>
          <w:sz w:val="22"/>
          <w:szCs w:val="22"/>
        </w:rPr>
        <w:t>nive</w:t>
      </w:r>
      <w:r w:rsidR="00B34A79">
        <w:rPr>
          <w:rFonts w:ascii="Arial" w:hAnsi="Arial" w:cs="Arial"/>
          <w:sz w:val="22"/>
          <w:szCs w:val="22"/>
        </w:rPr>
        <w:t>rsity re</w:t>
      </w:r>
      <w:r w:rsidRPr="00B34A79">
        <w:rPr>
          <w:rFonts w:ascii="Arial" w:hAnsi="Arial" w:cs="Arial"/>
          <w:sz w:val="22"/>
          <w:szCs w:val="22"/>
        </w:rPr>
        <w:t xml:space="preserve">sources, and faculty personnel (appointments, promotion, and tenure). All issues of </w:t>
      </w:r>
      <w:del w:id="32" w:author="Christine Curtis" w:date="2016-12-31T23:38:00Z">
        <w:r w:rsidRPr="00B34A79" w:rsidDel="00A01914">
          <w:rPr>
            <w:rFonts w:ascii="Arial" w:hAnsi="Arial" w:cs="Arial"/>
            <w:sz w:val="22"/>
            <w:szCs w:val="22"/>
          </w:rPr>
          <w:delText>u</w:delText>
        </w:r>
      </w:del>
      <w:ins w:id="33" w:author="Christine Curtis" w:date="2016-12-31T23:38:00Z">
        <w:r w:rsidR="00A01914">
          <w:rPr>
            <w:rFonts w:ascii="Arial" w:hAnsi="Arial" w:cs="Arial"/>
            <w:sz w:val="22"/>
            <w:szCs w:val="22"/>
          </w:rPr>
          <w:t>U</w:t>
        </w:r>
      </w:ins>
      <w:r w:rsidRPr="00B34A79">
        <w:rPr>
          <w:rFonts w:ascii="Arial" w:hAnsi="Arial" w:cs="Arial"/>
          <w:sz w:val="22"/>
          <w:szCs w:val="22"/>
        </w:rPr>
        <w:t>niversity governance affecting the faculty at large should go before th</w:t>
      </w:r>
      <w:r w:rsidR="00B34A79" w:rsidRPr="00B34A79">
        <w:rPr>
          <w:rFonts w:ascii="Arial" w:hAnsi="Arial" w:cs="Arial"/>
          <w:sz w:val="22"/>
          <w:szCs w:val="22"/>
        </w:rPr>
        <w:t>e full Faculty Senate before im</w:t>
      </w:r>
      <w:r w:rsidR="00C75BF0">
        <w:rPr>
          <w:rFonts w:ascii="Arial" w:hAnsi="Arial" w:cs="Arial"/>
          <w:sz w:val="22"/>
          <w:szCs w:val="22"/>
        </w:rPr>
        <w:t xml:space="preserve">plementation. </w:t>
      </w:r>
      <w:del w:id="34" w:author="Mike" w:date="2020-02-06T11:05:00Z">
        <w:r w:rsidR="00C75BF0" w:rsidDel="00424134">
          <w:rPr>
            <w:rFonts w:ascii="Arial" w:hAnsi="Arial" w:cs="Arial"/>
            <w:sz w:val="22"/>
            <w:szCs w:val="22"/>
          </w:rPr>
          <w:delText>By</w:delText>
        </w:r>
        <w:r w:rsidRPr="00B34A79" w:rsidDel="00424134">
          <w:rPr>
            <w:rFonts w:ascii="Arial" w:hAnsi="Arial" w:cs="Arial"/>
            <w:sz w:val="22"/>
            <w:szCs w:val="22"/>
          </w:rPr>
          <w:delText xml:space="preserve">laws of the Faculty Senate are included in the relevant appendix. </w:delText>
        </w:r>
      </w:del>
    </w:p>
    <w:p w14:paraId="690A2D97" w14:textId="77777777" w:rsidR="00B34A79" w:rsidRDefault="00B34A79" w:rsidP="00FF2586"/>
    <w:p w14:paraId="4683D69E" w14:textId="77777777" w:rsidR="00B34A79" w:rsidRDefault="00B34A79" w:rsidP="00FF2586">
      <w:pPr>
        <w:rPr>
          <w:rFonts w:ascii="Arial" w:hAnsi="Arial" w:cs="Arial"/>
          <w:b/>
          <w:color w:val="4F81BD" w:themeColor="accent1"/>
          <w:sz w:val="24"/>
          <w:szCs w:val="24"/>
        </w:rPr>
      </w:pPr>
    </w:p>
    <w:p w14:paraId="4ACD404B" w14:textId="77777777" w:rsidR="00B34A79" w:rsidRDefault="00B34A79" w:rsidP="00FF2586">
      <w:pPr>
        <w:rPr>
          <w:rFonts w:ascii="Arial" w:hAnsi="Arial" w:cs="Arial"/>
          <w:b/>
          <w:color w:val="4F81BD" w:themeColor="accent1"/>
          <w:sz w:val="24"/>
          <w:szCs w:val="24"/>
        </w:rPr>
      </w:pPr>
      <w:r>
        <w:rPr>
          <w:rFonts w:ascii="Arial" w:hAnsi="Arial" w:cs="Arial"/>
          <w:b/>
          <w:color w:val="4F81BD" w:themeColor="accent1"/>
          <w:sz w:val="24"/>
          <w:szCs w:val="24"/>
        </w:rPr>
        <w:br/>
      </w:r>
    </w:p>
    <w:p w14:paraId="3F284F5E" w14:textId="77777777" w:rsidR="00FF2586" w:rsidRPr="00B34A79" w:rsidRDefault="00C75BF0" w:rsidP="00FF2586">
      <w:pPr>
        <w:rPr>
          <w:rFonts w:ascii="Arial" w:hAnsi="Arial" w:cs="Arial"/>
          <w:b/>
          <w:color w:val="4F81BD" w:themeColor="accent1"/>
          <w:sz w:val="24"/>
          <w:szCs w:val="24"/>
        </w:rPr>
      </w:pPr>
      <w:r>
        <w:rPr>
          <w:rFonts w:ascii="Arial" w:hAnsi="Arial" w:cs="Arial"/>
          <w:b/>
          <w:color w:val="4F81BD" w:themeColor="accent1"/>
          <w:sz w:val="24"/>
          <w:szCs w:val="24"/>
        </w:rPr>
        <w:t xml:space="preserve">6.3. </w:t>
      </w:r>
      <w:r w:rsidR="00FF2586" w:rsidRPr="00B34A79">
        <w:rPr>
          <w:rFonts w:ascii="Arial" w:hAnsi="Arial" w:cs="Arial"/>
          <w:b/>
          <w:color w:val="4F81BD" w:themeColor="accent1"/>
          <w:sz w:val="24"/>
          <w:szCs w:val="24"/>
        </w:rPr>
        <w:t xml:space="preserve">The Graduate Council </w:t>
      </w:r>
    </w:p>
    <w:p w14:paraId="0879A5FD" w14:textId="77777777" w:rsidR="00B34A79" w:rsidRDefault="00B34A79" w:rsidP="00FF2586"/>
    <w:p w14:paraId="3DE19069" w14:textId="31843D3F" w:rsidR="00FF2586" w:rsidRDefault="00FF2586" w:rsidP="00FF2586">
      <w:pPr>
        <w:rPr>
          <w:rFonts w:ascii="Arial" w:hAnsi="Arial" w:cs="Arial"/>
          <w:sz w:val="22"/>
          <w:szCs w:val="22"/>
        </w:rPr>
      </w:pPr>
      <w:r w:rsidRPr="00B34A79">
        <w:rPr>
          <w:rFonts w:ascii="Arial" w:hAnsi="Arial" w:cs="Arial"/>
          <w:sz w:val="22"/>
          <w:szCs w:val="22"/>
        </w:rPr>
        <w:t>The Graduate Council is an elected body representing the gr</w:t>
      </w:r>
      <w:r w:rsidR="00B34A79">
        <w:rPr>
          <w:rFonts w:ascii="Arial" w:hAnsi="Arial" w:cs="Arial"/>
          <w:sz w:val="22"/>
          <w:szCs w:val="22"/>
        </w:rPr>
        <w:t>aduate faculty. The Council con</w:t>
      </w:r>
      <w:r w:rsidRPr="00B34A79">
        <w:rPr>
          <w:rFonts w:ascii="Arial" w:hAnsi="Arial" w:cs="Arial"/>
          <w:sz w:val="22"/>
          <w:szCs w:val="22"/>
        </w:rPr>
        <w:t xml:space="preserve">sists of the Dean of the </w:t>
      </w:r>
      <w:del w:id="35" w:author="Christine Curtis" w:date="2016-12-31T23:19:00Z">
        <w:r w:rsidRPr="00277AC7" w:rsidDel="00204415">
          <w:rPr>
            <w:rFonts w:ascii="Arial" w:hAnsi="Arial" w:cs="Arial"/>
            <w:sz w:val="22"/>
            <w:szCs w:val="22"/>
          </w:rPr>
          <w:delText xml:space="preserve">School of </w:delText>
        </w:r>
      </w:del>
      <w:r w:rsidRPr="00277AC7">
        <w:rPr>
          <w:rFonts w:ascii="Arial" w:hAnsi="Arial" w:cs="Arial"/>
          <w:sz w:val="22"/>
          <w:szCs w:val="22"/>
        </w:rPr>
        <w:t xml:space="preserve">Graduate </w:t>
      </w:r>
      <w:ins w:id="36" w:author="Christine Curtis" w:date="2016-12-31T23:19:00Z">
        <w:r w:rsidR="00204415" w:rsidRPr="00277AC7">
          <w:rPr>
            <w:rFonts w:ascii="Arial" w:hAnsi="Arial" w:cs="Arial"/>
            <w:sz w:val="22"/>
            <w:szCs w:val="22"/>
          </w:rPr>
          <w:t xml:space="preserve">School </w:t>
        </w:r>
      </w:ins>
      <w:del w:id="37" w:author="Christine Curtis" w:date="2016-12-31T23:19:00Z">
        <w:r w:rsidRPr="00277AC7" w:rsidDel="00204415">
          <w:rPr>
            <w:rFonts w:ascii="Arial" w:hAnsi="Arial" w:cs="Arial"/>
            <w:sz w:val="22"/>
            <w:szCs w:val="22"/>
          </w:rPr>
          <w:delText>Studies</w:delText>
        </w:r>
      </w:del>
      <w:ins w:id="38" w:author="Dr. Altenkirch" w:date="2016-12-31T11:44:00Z">
        <w:del w:id="39" w:author="Christine Curtis" w:date="2017-01-20T21:14:00Z">
          <w:r w:rsidR="00E26EC8" w:rsidDel="00704CEF">
            <w:rPr>
              <w:rFonts w:ascii="Arial" w:hAnsi="Arial" w:cs="Arial"/>
              <w:sz w:val="22"/>
              <w:szCs w:val="22"/>
            </w:rPr>
            <w:delText xml:space="preserve"> </w:delText>
          </w:r>
        </w:del>
        <w:del w:id="40" w:author="Christine Curtis" w:date="2016-12-31T23:20:00Z">
          <w:r w:rsidR="00E26EC8" w:rsidDel="00204415">
            <w:rPr>
              <w:rFonts w:ascii="Arial" w:hAnsi="Arial" w:cs="Arial"/>
              <w:sz w:val="22"/>
              <w:szCs w:val="22"/>
            </w:rPr>
            <w:delText xml:space="preserve">and </w:delText>
          </w:r>
        </w:del>
      </w:ins>
      <w:ins w:id="41" w:author="Dr. Altenkirch" w:date="2016-12-31T11:53:00Z">
        <w:del w:id="42" w:author="Christine Curtis" w:date="2016-12-31T23:20:00Z">
          <w:r w:rsidR="00537E5B" w:rsidDel="00204415">
            <w:rPr>
              <w:rFonts w:ascii="Arial" w:hAnsi="Arial" w:cs="Arial"/>
              <w:sz w:val="22"/>
              <w:szCs w:val="22"/>
            </w:rPr>
            <w:delText xml:space="preserve">Director of </w:delText>
          </w:r>
        </w:del>
      </w:ins>
      <w:ins w:id="43" w:author="Dr. Altenkirch" w:date="2016-12-31T11:44:00Z">
        <w:del w:id="44" w:author="Christine Curtis" w:date="2016-12-31T23:20:00Z">
          <w:r w:rsidR="00E26EC8" w:rsidDel="00204415">
            <w:rPr>
              <w:rFonts w:ascii="Arial" w:hAnsi="Arial" w:cs="Arial"/>
              <w:sz w:val="22"/>
              <w:szCs w:val="22"/>
            </w:rPr>
            <w:delText>the Office of International Engagement</w:delText>
          </w:r>
        </w:del>
      </w:ins>
      <w:del w:id="45" w:author="Christine Curtis" w:date="2016-12-31T23:20:00Z">
        <w:r w:rsidRPr="00B34A79" w:rsidDel="00204415">
          <w:rPr>
            <w:rFonts w:ascii="Arial" w:hAnsi="Arial" w:cs="Arial"/>
            <w:sz w:val="22"/>
            <w:szCs w:val="22"/>
          </w:rPr>
          <w:delText xml:space="preserve"> </w:delText>
        </w:r>
      </w:del>
      <w:r w:rsidRPr="00B34A79">
        <w:rPr>
          <w:rFonts w:ascii="Arial" w:hAnsi="Arial" w:cs="Arial"/>
          <w:sz w:val="22"/>
          <w:szCs w:val="22"/>
        </w:rPr>
        <w:t>(non-voting, ex-ofﬁcio chair), the Registrar (non-voting, ex-officio) and a number of full members of the graduate faculty,</w:t>
      </w:r>
      <w:del w:id="46" w:author="Mike" w:date="2020-02-06T15:06:00Z">
        <w:r w:rsidRPr="00B34A79" w:rsidDel="002D6C87">
          <w:rPr>
            <w:rFonts w:ascii="Arial" w:hAnsi="Arial" w:cs="Arial"/>
            <w:sz w:val="22"/>
            <w:szCs w:val="22"/>
          </w:rPr>
          <w:delText xml:space="preserve"> speciﬁed as follows</w:delText>
        </w:r>
      </w:del>
      <w:r w:rsidRPr="00B34A79">
        <w:rPr>
          <w:rFonts w:ascii="Arial" w:hAnsi="Arial" w:cs="Arial"/>
          <w:sz w:val="22"/>
          <w:szCs w:val="22"/>
        </w:rPr>
        <w:t xml:space="preserve">: each college with </w:t>
      </w:r>
      <w:del w:id="47" w:author="Mike" w:date="2020-02-06T15:07:00Z">
        <w:r w:rsidRPr="00B34A79" w:rsidDel="002D6C87">
          <w:rPr>
            <w:rFonts w:ascii="Arial" w:hAnsi="Arial" w:cs="Arial"/>
            <w:sz w:val="22"/>
            <w:szCs w:val="22"/>
          </w:rPr>
          <w:delText>master’s programs</w:delText>
        </w:r>
      </w:del>
      <w:ins w:id="48" w:author="Mike" w:date="2020-02-06T15:07:00Z">
        <w:r w:rsidR="002D6C87">
          <w:rPr>
            <w:rFonts w:ascii="Arial" w:hAnsi="Arial" w:cs="Arial"/>
            <w:sz w:val="22"/>
            <w:szCs w:val="22"/>
          </w:rPr>
          <w:t>a graduate program (master’s and/or doctoral)</w:t>
        </w:r>
      </w:ins>
      <w:r w:rsidRPr="00B34A79">
        <w:rPr>
          <w:rFonts w:ascii="Arial" w:hAnsi="Arial" w:cs="Arial"/>
          <w:sz w:val="22"/>
          <w:szCs w:val="22"/>
        </w:rPr>
        <w:t xml:space="preserve"> has two representatives, </w:t>
      </w:r>
      <w:del w:id="49" w:author="Mike" w:date="2020-02-06T15:06:00Z">
        <w:r w:rsidRPr="00B34A79" w:rsidDel="002D6C87">
          <w:rPr>
            <w:rFonts w:ascii="Arial" w:hAnsi="Arial" w:cs="Arial"/>
            <w:sz w:val="22"/>
            <w:szCs w:val="22"/>
          </w:rPr>
          <w:delText xml:space="preserve">and, in addition, each college with doctoral programs has one additional representative. </w:delText>
        </w:r>
      </w:del>
      <w:ins w:id="50" w:author="Mike" w:date="2020-02-06T10:57:00Z">
        <w:r w:rsidR="00EC6EE5">
          <w:rPr>
            <w:rFonts w:ascii="Arial" w:hAnsi="Arial" w:cs="Arial"/>
            <w:sz w:val="22"/>
            <w:szCs w:val="22"/>
          </w:rPr>
          <w:t>The Faculty Senator</w:t>
        </w:r>
      </w:ins>
      <w:ins w:id="51" w:author="Mike" w:date="2020-02-06T10:58:00Z">
        <w:r w:rsidR="00EC6EE5">
          <w:rPr>
            <w:rFonts w:ascii="Arial" w:hAnsi="Arial" w:cs="Arial"/>
            <w:sz w:val="22"/>
            <w:szCs w:val="22"/>
          </w:rPr>
          <w:t>s</w:t>
        </w:r>
      </w:ins>
      <w:ins w:id="52" w:author="Mike" w:date="2020-02-06T10:57:00Z">
        <w:r w:rsidR="00EC6EE5">
          <w:rPr>
            <w:rFonts w:ascii="Arial" w:hAnsi="Arial" w:cs="Arial"/>
            <w:sz w:val="22"/>
            <w:szCs w:val="22"/>
          </w:rPr>
          <w:t xml:space="preserve"> in college</w:t>
        </w:r>
      </w:ins>
      <w:ins w:id="53" w:author="Mike" w:date="2020-02-06T11:02:00Z">
        <w:r w:rsidR="00424134">
          <w:rPr>
            <w:rFonts w:ascii="Arial" w:hAnsi="Arial" w:cs="Arial"/>
            <w:sz w:val="22"/>
            <w:szCs w:val="22"/>
          </w:rPr>
          <w:t>s with graduate programs</w:t>
        </w:r>
      </w:ins>
      <w:ins w:id="54" w:author="Mike" w:date="2020-02-06T10:57:00Z">
        <w:r w:rsidR="00EC6EE5">
          <w:rPr>
            <w:rFonts w:ascii="Arial" w:hAnsi="Arial" w:cs="Arial"/>
            <w:sz w:val="22"/>
            <w:szCs w:val="22"/>
          </w:rPr>
          <w:t xml:space="preserve"> </w:t>
        </w:r>
      </w:ins>
      <w:ins w:id="55" w:author="Mike" w:date="2020-02-06T10:58:00Z">
        <w:r w:rsidR="00EC6EE5">
          <w:rPr>
            <w:rFonts w:ascii="Arial" w:hAnsi="Arial" w:cs="Arial"/>
            <w:sz w:val="22"/>
            <w:szCs w:val="22"/>
          </w:rPr>
          <w:t xml:space="preserve">elect the </w:t>
        </w:r>
      </w:ins>
      <w:ins w:id="56" w:author="Mike" w:date="2020-02-06T15:08:00Z">
        <w:r w:rsidR="002D6C87">
          <w:rPr>
            <w:rFonts w:ascii="Arial" w:hAnsi="Arial" w:cs="Arial"/>
            <w:sz w:val="22"/>
            <w:szCs w:val="22"/>
          </w:rPr>
          <w:t>representatives</w:t>
        </w:r>
      </w:ins>
      <w:ins w:id="57" w:author="Mike" w:date="2020-02-06T10:58:00Z">
        <w:r w:rsidR="00EC6EE5">
          <w:rPr>
            <w:rFonts w:ascii="Arial" w:hAnsi="Arial" w:cs="Arial"/>
            <w:sz w:val="22"/>
            <w:szCs w:val="22"/>
          </w:rPr>
          <w:t xml:space="preserve"> from the college.  At least o</w:t>
        </w:r>
        <w:r w:rsidR="00424134">
          <w:rPr>
            <w:rFonts w:ascii="Arial" w:hAnsi="Arial" w:cs="Arial"/>
            <w:sz w:val="22"/>
            <w:szCs w:val="22"/>
          </w:rPr>
          <w:t>ne member from each college shall</w:t>
        </w:r>
        <w:r w:rsidR="00EC6EE5">
          <w:rPr>
            <w:rFonts w:ascii="Arial" w:hAnsi="Arial" w:cs="Arial"/>
            <w:sz w:val="22"/>
            <w:szCs w:val="22"/>
          </w:rPr>
          <w:t xml:space="preserve"> be a </w:t>
        </w:r>
      </w:ins>
      <w:ins w:id="58" w:author="Mike" w:date="2020-02-06T11:03:00Z">
        <w:r w:rsidR="00424134">
          <w:rPr>
            <w:rFonts w:ascii="Arial" w:hAnsi="Arial" w:cs="Arial"/>
            <w:sz w:val="22"/>
            <w:szCs w:val="22"/>
          </w:rPr>
          <w:t>current</w:t>
        </w:r>
      </w:ins>
      <w:ins w:id="59" w:author="Mike" w:date="2020-02-06T10:58:00Z">
        <w:r w:rsidR="00EC6EE5">
          <w:rPr>
            <w:rFonts w:ascii="Arial" w:hAnsi="Arial" w:cs="Arial"/>
            <w:sz w:val="22"/>
            <w:szCs w:val="22"/>
          </w:rPr>
          <w:t xml:space="preserve"> </w:t>
        </w:r>
      </w:ins>
      <w:ins w:id="60" w:author="Mike" w:date="2020-02-06T10:59:00Z">
        <w:r w:rsidR="00424134">
          <w:rPr>
            <w:rFonts w:ascii="Arial" w:hAnsi="Arial" w:cs="Arial"/>
            <w:sz w:val="22"/>
            <w:szCs w:val="22"/>
          </w:rPr>
          <w:t xml:space="preserve">senator.  </w:t>
        </w:r>
      </w:ins>
      <w:r w:rsidRPr="00B34A79">
        <w:rPr>
          <w:rFonts w:ascii="Arial" w:hAnsi="Arial" w:cs="Arial"/>
          <w:sz w:val="22"/>
          <w:szCs w:val="22"/>
        </w:rPr>
        <w:t xml:space="preserve">The term of an elected member is two years. </w:t>
      </w:r>
    </w:p>
    <w:p w14:paraId="116DDA26" w14:textId="77777777" w:rsidR="00B34A79" w:rsidRPr="00B34A79" w:rsidRDefault="00B34A79" w:rsidP="00FF2586">
      <w:pPr>
        <w:rPr>
          <w:rFonts w:ascii="Arial" w:hAnsi="Arial" w:cs="Arial"/>
          <w:sz w:val="22"/>
          <w:szCs w:val="22"/>
        </w:rPr>
      </w:pPr>
    </w:p>
    <w:p w14:paraId="3E569AA7" w14:textId="5094898A" w:rsidR="00B34A79" w:rsidRDefault="00FF2586" w:rsidP="00FF2586">
      <w:pPr>
        <w:rPr>
          <w:rFonts w:ascii="Arial" w:hAnsi="Arial" w:cs="Arial"/>
          <w:sz w:val="22"/>
          <w:szCs w:val="22"/>
        </w:rPr>
      </w:pPr>
      <w:r w:rsidRPr="00B34A79">
        <w:rPr>
          <w:rFonts w:ascii="Arial" w:hAnsi="Arial" w:cs="Arial"/>
          <w:sz w:val="22"/>
          <w:szCs w:val="22"/>
        </w:rPr>
        <w:t xml:space="preserve">The Council examines new policies, procedural requirements, new graduate courses and pro-grams, graduate faculty appointments, student petitions, and other matters dealing with graduate studies. </w:t>
      </w:r>
      <w:ins w:id="61" w:author="Mike" w:date="2020-02-06T11:01:00Z">
        <w:r w:rsidR="00424134">
          <w:rPr>
            <w:rFonts w:ascii="Arial" w:hAnsi="Arial" w:cs="Arial"/>
            <w:sz w:val="22"/>
            <w:szCs w:val="22"/>
          </w:rPr>
          <w:t xml:space="preserve">Graduate program creation, merger, or deletion </w:t>
        </w:r>
      </w:ins>
      <w:ins w:id="62" w:author="Mike" w:date="2020-02-06T11:03:00Z">
        <w:r w:rsidR="00424134">
          <w:rPr>
            <w:rFonts w:ascii="Arial" w:hAnsi="Arial" w:cs="Arial"/>
            <w:sz w:val="22"/>
            <w:szCs w:val="22"/>
          </w:rPr>
          <w:t>requires the approval of the</w:t>
        </w:r>
      </w:ins>
      <w:ins w:id="63" w:author="Mike" w:date="2020-02-06T11:01:00Z">
        <w:r w:rsidR="00424134">
          <w:rPr>
            <w:rFonts w:ascii="Arial" w:hAnsi="Arial" w:cs="Arial"/>
            <w:sz w:val="22"/>
            <w:szCs w:val="22"/>
          </w:rPr>
          <w:t xml:space="preserve"> </w:t>
        </w:r>
      </w:ins>
      <w:commentRangeStart w:id="64"/>
      <w:ins w:id="65" w:author="Dr. Tim Newman" w:date="2020-02-18T09:40:00Z">
        <w:r w:rsidR="004F0BF7">
          <w:rPr>
            <w:rFonts w:ascii="Arial" w:hAnsi="Arial" w:cs="Arial"/>
            <w:sz w:val="22"/>
            <w:szCs w:val="22"/>
          </w:rPr>
          <w:t xml:space="preserve">Faculty </w:t>
        </w:r>
      </w:ins>
      <w:commentRangeEnd w:id="64"/>
      <w:ins w:id="66" w:author="Dr. Tim Newman" w:date="2020-02-18T09:41:00Z">
        <w:r w:rsidR="004F0BF7">
          <w:rPr>
            <w:rStyle w:val="CommentReference"/>
          </w:rPr>
          <w:commentReference w:id="64"/>
        </w:r>
      </w:ins>
      <w:ins w:id="67" w:author="Dr. Tim Newman" w:date="2020-02-18T09:40:00Z">
        <w:r w:rsidR="004F0BF7">
          <w:rPr>
            <w:rFonts w:ascii="Arial" w:hAnsi="Arial" w:cs="Arial"/>
            <w:sz w:val="22"/>
            <w:szCs w:val="22"/>
          </w:rPr>
          <w:t xml:space="preserve">Senate </w:t>
        </w:r>
      </w:ins>
      <w:ins w:id="68" w:author="Mike" w:date="2020-02-06T11:01:00Z">
        <w:r w:rsidR="00424134">
          <w:rPr>
            <w:rFonts w:ascii="Arial" w:hAnsi="Arial" w:cs="Arial"/>
            <w:sz w:val="22"/>
            <w:szCs w:val="22"/>
          </w:rPr>
          <w:t xml:space="preserve">Curriculum Committee.  </w:t>
        </w:r>
      </w:ins>
      <w:r w:rsidRPr="00B34A79">
        <w:rPr>
          <w:rFonts w:ascii="Arial" w:hAnsi="Arial" w:cs="Arial"/>
          <w:sz w:val="22"/>
          <w:szCs w:val="22"/>
        </w:rPr>
        <w:t>Matters dealing with academic policies and substantial changes in catalog are referred by the Graduate Council to the Council of Deans and Provost for approval before implementation.</w:t>
      </w:r>
      <w:ins w:id="69" w:author="Mike" w:date="2020-02-06T10:59:00Z">
        <w:r w:rsidR="00424134">
          <w:rPr>
            <w:rFonts w:ascii="Arial" w:hAnsi="Arial" w:cs="Arial"/>
            <w:sz w:val="22"/>
            <w:szCs w:val="22"/>
          </w:rPr>
          <w:t xml:space="preserve"> </w:t>
        </w:r>
      </w:ins>
    </w:p>
    <w:p w14:paraId="1B77D103" w14:textId="77777777" w:rsidR="00FF2586" w:rsidRPr="00B34A79" w:rsidRDefault="00FF2586" w:rsidP="00FF2586">
      <w:pPr>
        <w:rPr>
          <w:rFonts w:ascii="Arial" w:hAnsi="Arial" w:cs="Arial"/>
          <w:sz w:val="22"/>
          <w:szCs w:val="22"/>
        </w:rPr>
      </w:pPr>
      <w:r w:rsidRPr="00B34A79">
        <w:rPr>
          <w:rFonts w:ascii="Arial" w:hAnsi="Arial" w:cs="Arial"/>
          <w:sz w:val="22"/>
          <w:szCs w:val="22"/>
        </w:rPr>
        <w:t xml:space="preserve"> </w:t>
      </w:r>
    </w:p>
    <w:p w14:paraId="5E9A197C" w14:textId="77777777" w:rsidR="00FF2586" w:rsidRDefault="00FF2586" w:rsidP="00FF2586">
      <w:pPr>
        <w:rPr>
          <w:rFonts w:ascii="Arial" w:hAnsi="Arial" w:cs="Arial"/>
          <w:sz w:val="22"/>
          <w:szCs w:val="22"/>
        </w:rPr>
      </w:pPr>
      <w:r w:rsidRPr="00B34A79">
        <w:rPr>
          <w:rFonts w:ascii="Arial" w:hAnsi="Arial" w:cs="Arial"/>
          <w:sz w:val="22"/>
          <w:szCs w:val="22"/>
        </w:rPr>
        <w:t xml:space="preserve">Full members of the graduate faculty must demonstrate continuing interest in the graduate program, be actively engaged in research, and demonstrate scholarly achievement through contributions to their academic discipline. Nomination to the graduate faculty is made by the department chair and, when appropriate, program director. The nomination is forwarded through the appropriate college Dean to the Graduate Dean, who in turn forwards it to the Graduate Credentials Committee of the Graduate Council for recommendation. The Graduate Dean makes the appointment. </w:t>
      </w:r>
    </w:p>
    <w:p w14:paraId="58D08921" w14:textId="77777777" w:rsidR="00B34A79" w:rsidRPr="00B34A79" w:rsidRDefault="00B34A79" w:rsidP="00FF2586">
      <w:pPr>
        <w:rPr>
          <w:rFonts w:ascii="Arial" w:hAnsi="Arial" w:cs="Arial"/>
          <w:sz w:val="22"/>
          <w:szCs w:val="22"/>
        </w:rPr>
      </w:pPr>
    </w:p>
    <w:p w14:paraId="5329A415" w14:textId="77777777" w:rsidR="00FF2586" w:rsidRDefault="00FF2586" w:rsidP="00FF2586">
      <w:pPr>
        <w:rPr>
          <w:rFonts w:ascii="Arial" w:hAnsi="Arial" w:cs="Arial"/>
          <w:sz w:val="22"/>
          <w:szCs w:val="22"/>
        </w:rPr>
      </w:pPr>
      <w:r w:rsidRPr="00B34A79">
        <w:rPr>
          <w:rFonts w:ascii="Arial" w:hAnsi="Arial" w:cs="Arial"/>
          <w:sz w:val="22"/>
          <w:szCs w:val="22"/>
        </w:rPr>
        <w:t xml:space="preserve">Details of the operation of the graduate program are contained in the Graduate School Hand-book. </w:t>
      </w:r>
    </w:p>
    <w:p w14:paraId="7F88A572" w14:textId="77777777" w:rsidR="00B34A79" w:rsidRPr="00B34A79" w:rsidRDefault="00B34A79" w:rsidP="00FF2586">
      <w:pPr>
        <w:rPr>
          <w:rFonts w:ascii="Arial" w:hAnsi="Arial" w:cs="Arial"/>
          <w:sz w:val="22"/>
          <w:szCs w:val="22"/>
        </w:rPr>
      </w:pPr>
    </w:p>
    <w:p w14:paraId="3840153A" w14:textId="77777777" w:rsidR="00FF2586" w:rsidRPr="00C75BF0" w:rsidRDefault="00C75BF0" w:rsidP="00FF2586">
      <w:pPr>
        <w:rPr>
          <w:rFonts w:ascii="Arial" w:hAnsi="Arial" w:cs="Arial"/>
          <w:b/>
          <w:color w:val="4F81BD" w:themeColor="accent1"/>
          <w:sz w:val="24"/>
          <w:szCs w:val="24"/>
        </w:rPr>
      </w:pPr>
      <w:r>
        <w:rPr>
          <w:rFonts w:ascii="Arial" w:hAnsi="Arial" w:cs="Arial"/>
          <w:b/>
          <w:color w:val="4F81BD" w:themeColor="accent1"/>
          <w:sz w:val="24"/>
          <w:szCs w:val="24"/>
        </w:rPr>
        <w:t xml:space="preserve">6.4. </w:t>
      </w:r>
      <w:r w:rsidR="00FF2586" w:rsidRPr="00C75BF0">
        <w:rPr>
          <w:rFonts w:ascii="Arial" w:hAnsi="Arial" w:cs="Arial"/>
          <w:b/>
          <w:color w:val="4F81BD" w:themeColor="accent1"/>
          <w:sz w:val="24"/>
          <w:szCs w:val="24"/>
        </w:rPr>
        <w:t xml:space="preserve">Staff Senate </w:t>
      </w:r>
    </w:p>
    <w:p w14:paraId="0D7B3401" w14:textId="77777777" w:rsidR="00C75BF0" w:rsidRDefault="00C75BF0" w:rsidP="00FF2586"/>
    <w:p w14:paraId="4A86CD59" w14:textId="77777777" w:rsidR="00FF2586" w:rsidRDefault="00FF2586" w:rsidP="00FF2586">
      <w:pPr>
        <w:rPr>
          <w:rFonts w:ascii="Arial" w:hAnsi="Arial" w:cs="Arial"/>
          <w:sz w:val="22"/>
          <w:szCs w:val="22"/>
        </w:rPr>
      </w:pPr>
      <w:r w:rsidRPr="00C75BF0">
        <w:rPr>
          <w:rFonts w:ascii="Arial" w:hAnsi="Arial" w:cs="Arial"/>
          <w:sz w:val="22"/>
          <w:szCs w:val="22"/>
        </w:rPr>
        <w:t xml:space="preserve">The Staff Senate is a representative body of eligible staff. Its purpose and charge are to serve an auxiliary, advisory function to the administration in the area of staff personnel matters and to do so in a positive and constructive way. The Staff Senate provides a forum for the exchange of ideas, a resource for evaluating proposals, and a mechanism for expressing suggestions and </w:t>
      </w:r>
      <w:r w:rsidRPr="00C75BF0">
        <w:rPr>
          <w:rFonts w:ascii="Arial" w:hAnsi="Arial" w:cs="Arial"/>
          <w:sz w:val="22"/>
          <w:szCs w:val="22"/>
        </w:rPr>
        <w:lastRenderedPageBreak/>
        <w:t xml:space="preserve">concerns. In carrying out its role, it works to promote better understanding, cooperation, and communication within the campus community for the beneﬁt and betterment of all. </w:t>
      </w:r>
    </w:p>
    <w:p w14:paraId="3080B802" w14:textId="77777777" w:rsidR="00C75BF0" w:rsidRPr="00C75BF0" w:rsidRDefault="00C75BF0" w:rsidP="00FF2586">
      <w:pPr>
        <w:rPr>
          <w:rFonts w:ascii="Arial" w:hAnsi="Arial" w:cs="Arial"/>
          <w:sz w:val="22"/>
          <w:szCs w:val="22"/>
        </w:rPr>
      </w:pPr>
    </w:p>
    <w:p w14:paraId="551FF50C" w14:textId="1CC273CB" w:rsidR="00FF2586" w:rsidRPr="00C75BF0" w:rsidRDefault="00FF2586" w:rsidP="00FF2586">
      <w:pPr>
        <w:rPr>
          <w:rFonts w:ascii="Arial" w:hAnsi="Arial" w:cs="Arial"/>
          <w:sz w:val="22"/>
          <w:szCs w:val="22"/>
        </w:rPr>
      </w:pPr>
      <w:r w:rsidRPr="00C75BF0">
        <w:rPr>
          <w:rFonts w:ascii="Arial" w:hAnsi="Arial" w:cs="Arial"/>
          <w:sz w:val="22"/>
          <w:szCs w:val="22"/>
        </w:rPr>
        <w:t xml:space="preserve">The Staff Senate is composed of elected members from the staff employees of the </w:t>
      </w:r>
      <w:ins w:id="70" w:author="Christine Curtis" w:date="2016-12-31T23:38:00Z">
        <w:r w:rsidR="00A01914">
          <w:rPr>
            <w:rFonts w:ascii="Arial" w:hAnsi="Arial" w:cs="Arial"/>
            <w:sz w:val="22"/>
            <w:szCs w:val="22"/>
          </w:rPr>
          <w:t>U</w:t>
        </w:r>
      </w:ins>
      <w:del w:id="71" w:author="Christine Curtis" w:date="2016-12-31T23:38:00Z">
        <w:r w:rsidRPr="00C75BF0" w:rsidDel="00A01914">
          <w:rPr>
            <w:rFonts w:ascii="Arial" w:hAnsi="Arial" w:cs="Arial"/>
            <w:sz w:val="22"/>
            <w:szCs w:val="22"/>
          </w:rPr>
          <w:delText>u</w:delText>
        </w:r>
      </w:del>
      <w:r w:rsidRPr="00C75BF0">
        <w:rPr>
          <w:rFonts w:ascii="Arial" w:hAnsi="Arial" w:cs="Arial"/>
          <w:sz w:val="22"/>
          <w:szCs w:val="22"/>
        </w:rPr>
        <w:t xml:space="preserve">niversity. Its ofﬁcers are elected by the </w:t>
      </w:r>
      <w:r w:rsidR="004A6612">
        <w:rPr>
          <w:rFonts w:ascii="Arial" w:hAnsi="Arial" w:cs="Arial"/>
          <w:sz w:val="22"/>
          <w:szCs w:val="22"/>
        </w:rPr>
        <w:t>S</w:t>
      </w:r>
      <w:r w:rsidRPr="00C75BF0">
        <w:rPr>
          <w:rFonts w:ascii="Arial" w:hAnsi="Arial" w:cs="Arial"/>
          <w:sz w:val="22"/>
          <w:szCs w:val="22"/>
        </w:rPr>
        <w:t xml:space="preserve">taff </w:t>
      </w:r>
      <w:r w:rsidR="004A6612">
        <w:rPr>
          <w:rFonts w:ascii="Arial" w:hAnsi="Arial" w:cs="Arial"/>
          <w:sz w:val="22"/>
          <w:szCs w:val="22"/>
        </w:rPr>
        <w:t>S</w:t>
      </w:r>
      <w:r w:rsidRPr="00C75BF0">
        <w:rPr>
          <w:rFonts w:ascii="Arial" w:hAnsi="Arial" w:cs="Arial"/>
          <w:sz w:val="22"/>
          <w:szCs w:val="22"/>
        </w:rPr>
        <w:t xml:space="preserve">enate from its membership. Rules of procedure, membership, election of members, and committee structure are described in the Staff Senate Bylaws, which are available in the Ofﬁce of the Vice President for Finance and Administration. </w:t>
      </w:r>
    </w:p>
    <w:p w14:paraId="4608C2C6" w14:textId="77777777" w:rsidR="00C75BF0" w:rsidRDefault="00C75BF0" w:rsidP="00FF2586"/>
    <w:p w14:paraId="5924F19B" w14:textId="77777777" w:rsidR="00FF2586" w:rsidRPr="00C75BF0" w:rsidRDefault="00C75BF0" w:rsidP="00FF2586">
      <w:pPr>
        <w:rPr>
          <w:rFonts w:ascii="Arial" w:hAnsi="Arial" w:cs="Arial"/>
          <w:b/>
          <w:sz w:val="24"/>
          <w:szCs w:val="24"/>
        </w:rPr>
      </w:pPr>
      <w:r>
        <w:rPr>
          <w:rFonts w:ascii="Arial" w:hAnsi="Arial" w:cs="Arial"/>
          <w:b/>
          <w:color w:val="4F81BD" w:themeColor="accent1"/>
          <w:sz w:val="24"/>
          <w:szCs w:val="24"/>
        </w:rPr>
        <w:t xml:space="preserve">6.5. </w:t>
      </w:r>
      <w:r w:rsidR="00FF2586" w:rsidRPr="00C75BF0">
        <w:rPr>
          <w:rFonts w:ascii="Arial" w:hAnsi="Arial" w:cs="Arial"/>
          <w:b/>
          <w:color w:val="4F81BD" w:themeColor="accent1"/>
          <w:sz w:val="24"/>
          <w:szCs w:val="24"/>
        </w:rPr>
        <w:t xml:space="preserve">Student Government Association </w:t>
      </w:r>
    </w:p>
    <w:p w14:paraId="7955B2AD" w14:textId="77777777" w:rsidR="00C75BF0" w:rsidRDefault="00C75BF0" w:rsidP="00FF2586"/>
    <w:p w14:paraId="67B4A236" w14:textId="55033B4E" w:rsidR="00FF2586" w:rsidRPr="00C75BF0" w:rsidRDefault="00FF2586" w:rsidP="00FF2586">
      <w:pPr>
        <w:rPr>
          <w:rFonts w:ascii="Arial" w:hAnsi="Arial" w:cs="Arial"/>
          <w:sz w:val="22"/>
          <w:szCs w:val="22"/>
        </w:rPr>
      </w:pPr>
      <w:r w:rsidRPr="00C75BF0">
        <w:rPr>
          <w:rFonts w:ascii="Arial" w:hAnsi="Arial" w:cs="Arial"/>
          <w:sz w:val="22"/>
          <w:szCs w:val="22"/>
        </w:rPr>
        <w:t xml:space="preserve">The Student Government Association (SGA) is composed of all </w:t>
      </w:r>
      <w:r w:rsidR="00C75BF0">
        <w:rPr>
          <w:rFonts w:ascii="Arial" w:hAnsi="Arial" w:cs="Arial"/>
          <w:sz w:val="22"/>
          <w:szCs w:val="22"/>
        </w:rPr>
        <w:t xml:space="preserve">students enrolled at the </w:t>
      </w:r>
      <w:ins w:id="72" w:author="Christine Curtis" w:date="2016-12-31T23:39:00Z">
        <w:r w:rsidR="00A01914">
          <w:rPr>
            <w:rFonts w:ascii="Arial" w:hAnsi="Arial" w:cs="Arial"/>
            <w:sz w:val="22"/>
            <w:szCs w:val="22"/>
          </w:rPr>
          <w:t>U</w:t>
        </w:r>
      </w:ins>
      <w:del w:id="73" w:author="Christine Curtis" w:date="2016-12-31T23:39:00Z">
        <w:r w:rsidR="00C75BF0" w:rsidDel="00A01914">
          <w:rPr>
            <w:rFonts w:ascii="Arial" w:hAnsi="Arial" w:cs="Arial"/>
            <w:sz w:val="22"/>
            <w:szCs w:val="22"/>
          </w:rPr>
          <w:delText>u</w:delText>
        </w:r>
      </w:del>
      <w:r w:rsidR="00C75BF0">
        <w:rPr>
          <w:rFonts w:ascii="Arial" w:hAnsi="Arial" w:cs="Arial"/>
          <w:sz w:val="22"/>
          <w:szCs w:val="22"/>
        </w:rPr>
        <w:t>niver</w:t>
      </w:r>
      <w:r w:rsidRPr="00C75BF0">
        <w:rPr>
          <w:rFonts w:ascii="Arial" w:hAnsi="Arial" w:cs="Arial"/>
          <w:sz w:val="22"/>
          <w:szCs w:val="22"/>
        </w:rPr>
        <w:t xml:space="preserve">sity. The SGA promotes the welfare of students in all areas of </w:t>
      </w:r>
      <w:ins w:id="74" w:author="Christine Curtis" w:date="2016-12-31T23:39:00Z">
        <w:r w:rsidR="00A01914">
          <w:rPr>
            <w:rFonts w:ascii="Arial" w:hAnsi="Arial" w:cs="Arial"/>
            <w:sz w:val="22"/>
            <w:szCs w:val="22"/>
          </w:rPr>
          <w:t>U</w:t>
        </w:r>
      </w:ins>
      <w:del w:id="75" w:author="Christine Curtis" w:date="2016-12-31T23:39:00Z">
        <w:r w:rsidRPr="00C75BF0" w:rsidDel="00A01914">
          <w:rPr>
            <w:rFonts w:ascii="Arial" w:hAnsi="Arial" w:cs="Arial"/>
            <w:sz w:val="22"/>
            <w:szCs w:val="22"/>
          </w:rPr>
          <w:delText>u</w:delText>
        </w:r>
      </w:del>
      <w:r w:rsidR="00C75BF0">
        <w:rPr>
          <w:rFonts w:ascii="Arial" w:hAnsi="Arial" w:cs="Arial"/>
          <w:sz w:val="22"/>
          <w:szCs w:val="22"/>
        </w:rPr>
        <w:t>niversity life. Its primary pur</w:t>
      </w:r>
      <w:r w:rsidRPr="00C75BF0">
        <w:rPr>
          <w:rFonts w:ascii="Arial" w:hAnsi="Arial" w:cs="Arial"/>
          <w:sz w:val="22"/>
          <w:szCs w:val="22"/>
        </w:rPr>
        <w:t>pose is to help improve the educational environment, including promoting academic innovation and working closely with faculty and administrators to bring abo</w:t>
      </w:r>
      <w:r w:rsidR="00C75BF0">
        <w:rPr>
          <w:rFonts w:ascii="Arial" w:hAnsi="Arial" w:cs="Arial"/>
          <w:sz w:val="22"/>
          <w:szCs w:val="22"/>
        </w:rPr>
        <w:t>ut desirable changes in institu</w:t>
      </w:r>
      <w:r w:rsidRPr="00C75BF0">
        <w:rPr>
          <w:rFonts w:ascii="Arial" w:hAnsi="Arial" w:cs="Arial"/>
          <w:sz w:val="22"/>
          <w:szCs w:val="22"/>
        </w:rPr>
        <w:t>tional policies. It establishes budgets for funds allocated to it and establishes and governs clubs and other student organizations. The SGA is also resp</w:t>
      </w:r>
      <w:r w:rsidR="00C75BF0">
        <w:rPr>
          <w:rFonts w:ascii="Arial" w:hAnsi="Arial" w:cs="Arial"/>
          <w:sz w:val="22"/>
          <w:szCs w:val="22"/>
        </w:rPr>
        <w:t>onsible for developing and spon</w:t>
      </w:r>
      <w:r w:rsidRPr="00C75BF0">
        <w:rPr>
          <w:rFonts w:ascii="Arial" w:hAnsi="Arial" w:cs="Arial"/>
          <w:sz w:val="22"/>
          <w:szCs w:val="22"/>
        </w:rPr>
        <w:t xml:space="preserve">soring programs to enhance the cultural, intellectual, and social life of students. </w:t>
      </w:r>
    </w:p>
    <w:p w14:paraId="17BFEC21" w14:textId="77777777" w:rsidR="00FF2586" w:rsidRDefault="00FF2586" w:rsidP="00FF2586">
      <w:pPr>
        <w:rPr>
          <w:rFonts w:ascii="Arial" w:hAnsi="Arial" w:cs="Arial"/>
          <w:sz w:val="22"/>
          <w:szCs w:val="22"/>
        </w:rPr>
      </w:pPr>
      <w:r w:rsidRPr="00C75BF0">
        <w:rPr>
          <w:rFonts w:ascii="Arial" w:hAnsi="Arial" w:cs="Arial"/>
          <w:sz w:val="22"/>
          <w:szCs w:val="22"/>
        </w:rPr>
        <w:t xml:space="preserve">Rules of procedure, membership, elections, and committee structure are described in the Stu-dent Government Association Bylaws, copies of which are maintained in the Ofﬁce of the Vice President for Student Affairs. </w:t>
      </w:r>
    </w:p>
    <w:p w14:paraId="38D260CA" w14:textId="77777777" w:rsidR="00C75BF0" w:rsidRPr="00C75BF0" w:rsidRDefault="00C75BF0" w:rsidP="00FF2586">
      <w:pPr>
        <w:rPr>
          <w:rFonts w:ascii="Arial" w:hAnsi="Arial" w:cs="Arial"/>
          <w:sz w:val="22"/>
          <w:szCs w:val="22"/>
        </w:rPr>
      </w:pPr>
    </w:p>
    <w:p w14:paraId="79D80510" w14:textId="77777777" w:rsidR="00FF2586" w:rsidRPr="00C75BF0" w:rsidRDefault="00FF2586" w:rsidP="00FF2586">
      <w:pPr>
        <w:rPr>
          <w:rFonts w:ascii="Arial" w:hAnsi="Arial" w:cs="Arial"/>
          <w:b/>
          <w:color w:val="4F81BD" w:themeColor="accent1"/>
          <w:sz w:val="24"/>
          <w:szCs w:val="24"/>
        </w:rPr>
      </w:pPr>
      <w:r w:rsidRPr="00C75BF0">
        <w:rPr>
          <w:rFonts w:ascii="Arial" w:hAnsi="Arial" w:cs="Arial"/>
          <w:b/>
          <w:color w:val="4F81BD" w:themeColor="accent1"/>
          <w:sz w:val="24"/>
          <w:szCs w:val="24"/>
        </w:rPr>
        <w:t xml:space="preserve">6.6. Boards, Councils and Committees </w:t>
      </w:r>
    </w:p>
    <w:p w14:paraId="6F47354A" w14:textId="77777777" w:rsidR="00C75BF0" w:rsidRPr="00C75BF0" w:rsidRDefault="00C75BF0" w:rsidP="00FF2586">
      <w:pPr>
        <w:rPr>
          <w:rFonts w:ascii="Arial" w:hAnsi="Arial" w:cs="Arial"/>
          <w:sz w:val="22"/>
          <w:szCs w:val="22"/>
        </w:rPr>
      </w:pPr>
    </w:p>
    <w:p w14:paraId="19D4491A" w14:textId="77777777" w:rsidR="00C75BF0" w:rsidRDefault="00FF2586" w:rsidP="00FF2586">
      <w:pPr>
        <w:rPr>
          <w:rFonts w:ascii="Arial" w:hAnsi="Arial" w:cs="Arial"/>
          <w:sz w:val="22"/>
          <w:szCs w:val="22"/>
        </w:rPr>
      </w:pPr>
      <w:r w:rsidRPr="00C75BF0">
        <w:rPr>
          <w:rFonts w:ascii="Arial" w:hAnsi="Arial" w:cs="Arial"/>
          <w:sz w:val="22"/>
          <w:szCs w:val="22"/>
        </w:rPr>
        <w:t>To fulﬁll responsibilities of shared governance, members of t</w:t>
      </w:r>
      <w:r w:rsidR="00C75BF0">
        <w:rPr>
          <w:rFonts w:ascii="Arial" w:hAnsi="Arial" w:cs="Arial"/>
          <w:sz w:val="22"/>
          <w:szCs w:val="22"/>
        </w:rPr>
        <w:t>he university may establish col</w:t>
      </w:r>
      <w:r w:rsidRPr="00C75BF0">
        <w:rPr>
          <w:rFonts w:ascii="Arial" w:hAnsi="Arial" w:cs="Arial"/>
          <w:sz w:val="22"/>
          <w:szCs w:val="22"/>
        </w:rPr>
        <w:t>laborative bodies known as boards or committees that are charged with performing speciﬁc duties requiring student, faculty, staff, and administration involvement.  In addition, the administration establishes its own collaborative bodies known as councils. When a council is established, the administration describes its purpose, membership, duties and</w:t>
      </w:r>
      <w:r w:rsidR="00C75BF0">
        <w:rPr>
          <w:rFonts w:ascii="Arial" w:hAnsi="Arial" w:cs="Arial"/>
          <w:sz w:val="22"/>
          <w:szCs w:val="22"/>
        </w:rPr>
        <w:t xml:space="preserve"> responsibilities. Boards, coun</w:t>
      </w:r>
      <w:r w:rsidRPr="00C75BF0">
        <w:rPr>
          <w:rFonts w:ascii="Arial" w:hAnsi="Arial" w:cs="Arial"/>
          <w:sz w:val="22"/>
          <w:szCs w:val="22"/>
        </w:rPr>
        <w:t>cils, and committees are advisory. These bodies change from t</w:t>
      </w:r>
      <w:r w:rsidR="00C75BF0">
        <w:rPr>
          <w:rFonts w:ascii="Arial" w:hAnsi="Arial" w:cs="Arial"/>
          <w:sz w:val="22"/>
          <w:szCs w:val="22"/>
        </w:rPr>
        <w:t>ime to time and current informa</w:t>
      </w:r>
      <w:r w:rsidRPr="00C75BF0">
        <w:rPr>
          <w:rFonts w:ascii="Arial" w:hAnsi="Arial" w:cs="Arial"/>
          <w:sz w:val="22"/>
          <w:szCs w:val="22"/>
        </w:rPr>
        <w:t>tion is maintained by the Ofﬁce of the President.</w:t>
      </w:r>
    </w:p>
    <w:p w14:paraId="00052F9C" w14:textId="77777777" w:rsidR="00FF2586" w:rsidRPr="00C75BF0" w:rsidRDefault="00FF2586" w:rsidP="00FF2586">
      <w:pPr>
        <w:rPr>
          <w:rFonts w:ascii="Arial" w:hAnsi="Arial" w:cs="Arial"/>
          <w:sz w:val="22"/>
          <w:szCs w:val="22"/>
        </w:rPr>
      </w:pPr>
      <w:r w:rsidRPr="00C75BF0">
        <w:rPr>
          <w:rFonts w:ascii="Arial" w:hAnsi="Arial" w:cs="Arial"/>
          <w:sz w:val="22"/>
          <w:szCs w:val="22"/>
        </w:rPr>
        <w:t xml:space="preserve"> </w:t>
      </w:r>
    </w:p>
    <w:p w14:paraId="620019E2" w14:textId="77777777" w:rsidR="00FF2586" w:rsidRDefault="00FF2586" w:rsidP="00FF2586">
      <w:pPr>
        <w:rPr>
          <w:rFonts w:ascii="Arial" w:hAnsi="Arial" w:cs="Arial"/>
          <w:sz w:val="22"/>
          <w:szCs w:val="22"/>
        </w:rPr>
      </w:pPr>
      <w:r w:rsidRPr="00C75BF0">
        <w:rPr>
          <w:rFonts w:ascii="Arial" w:hAnsi="Arial" w:cs="Arial"/>
          <w:sz w:val="22"/>
          <w:szCs w:val="22"/>
        </w:rPr>
        <w:t>University committees consist of members of the faculty, administ</w:t>
      </w:r>
      <w:r w:rsidR="005D3C72">
        <w:rPr>
          <w:rFonts w:ascii="Arial" w:hAnsi="Arial" w:cs="Arial"/>
          <w:sz w:val="22"/>
          <w:szCs w:val="22"/>
        </w:rPr>
        <w:t>ration, staff and students.  Un</w:t>
      </w:r>
      <w:r w:rsidRPr="00C75BF0">
        <w:rPr>
          <w:rFonts w:ascii="Arial" w:hAnsi="Arial" w:cs="Arial"/>
          <w:sz w:val="22"/>
          <w:szCs w:val="22"/>
        </w:rPr>
        <w:t>less otherwise stated, faculty members are selected by (but not necessarily from) the Faculty Senate and are at least equal in number to the administration and staff represent</w:t>
      </w:r>
      <w:r w:rsidR="005D3C72">
        <w:rPr>
          <w:rFonts w:ascii="Arial" w:hAnsi="Arial" w:cs="Arial"/>
          <w:sz w:val="22"/>
          <w:szCs w:val="22"/>
        </w:rPr>
        <w:t>ation on each committee. All ex-</w:t>
      </w:r>
      <w:r w:rsidRPr="00C75BF0">
        <w:rPr>
          <w:rFonts w:ascii="Arial" w:hAnsi="Arial" w:cs="Arial"/>
          <w:sz w:val="22"/>
          <w:szCs w:val="22"/>
        </w:rPr>
        <w:t>ofﬁcio members shall</w:t>
      </w:r>
      <w:r w:rsidR="005D3C72">
        <w:rPr>
          <w:rFonts w:ascii="Arial" w:hAnsi="Arial" w:cs="Arial"/>
          <w:sz w:val="22"/>
          <w:szCs w:val="22"/>
        </w:rPr>
        <w:t xml:space="preserve"> be clariﬁed and designated. Ex-</w:t>
      </w:r>
      <w:r w:rsidRPr="00C75BF0">
        <w:rPr>
          <w:rFonts w:ascii="Arial" w:hAnsi="Arial" w:cs="Arial"/>
          <w:sz w:val="22"/>
          <w:szCs w:val="22"/>
        </w:rPr>
        <w:t>ofﬁcio members shal</w:t>
      </w:r>
      <w:r w:rsidR="005D3C72">
        <w:rPr>
          <w:rFonts w:ascii="Arial" w:hAnsi="Arial" w:cs="Arial"/>
          <w:sz w:val="22"/>
          <w:szCs w:val="22"/>
        </w:rPr>
        <w:t>l not vote, except for those ex-</w:t>
      </w:r>
      <w:r w:rsidRPr="00C75BF0">
        <w:rPr>
          <w:rFonts w:ascii="Arial" w:hAnsi="Arial" w:cs="Arial"/>
          <w:sz w:val="22"/>
          <w:szCs w:val="22"/>
        </w:rPr>
        <w:t>ofﬁcio members who are committee chairs who may vote only to break ties. In cases where this ex-ofﬁcio member serves as chairperson, members of the committee shall select a faculty member to serve as co-chairperson. If the ex-ofﬁcio member calls a meeting but cannot attend, then the co-chair will pr</w:t>
      </w:r>
      <w:r w:rsidR="005D3C72">
        <w:rPr>
          <w:rFonts w:ascii="Arial" w:hAnsi="Arial" w:cs="Arial"/>
          <w:sz w:val="22"/>
          <w:szCs w:val="22"/>
        </w:rPr>
        <w:t>eside. Where Faculty Senate com</w:t>
      </w:r>
      <w:r w:rsidRPr="00C75BF0">
        <w:rPr>
          <w:rFonts w:ascii="Arial" w:hAnsi="Arial" w:cs="Arial"/>
          <w:sz w:val="22"/>
          <w:szCs w:val="22"/>
        </w:rPr>
        <w:t>mittees and university committees share common purposes, functions, or charges, members of the Faculty Senate committees are voting members of corresponding university committees. Where required by the nature of the committee's function, university committee structures must reﬂect unit representation, including the Library. University committees meet at least once a semester. Any member of the committee may call a meeting. Committees will issue a written report to their administrative liaison and to the Faculty Sen</w:t>
      </w:r>
      <w:r w:rsidR="005D3C72">
        <w:rPr>
          <w:rFonts w:ascii="Arial" w:hAnsi="Arial" w:cs="Arial"/>
          <w:sz w:val="22"/>
          <w:szCs w:val="22"/>
        </w:rPr>
        <w:t>ate Executive Committee each se</w:t>
      </w:r>
      <w:r w:rsidRPr="00C75BF0">
        <w:rPr>
          <w:rFonts w:ascii="Arial" w:hAnsi="Arial" w:cs="Arial"/>
          <w:sz w:val="22"/>
          <w:szCs w:val="22"/>
        </w:rPr>
        <w:t xml:space="preserve">mester, after meeting. Terms of membership are for two years </w:t>
      </w:r>
      <w:r w:rsidR="005D3C72">
        <w:rPr>
          <w:rFonts w:ascii="Arial" w:hAnsi="Arial" w:cs="Arial"/>
          <w:sz w:val="22"/>
          <w:szCs w:val="22"/>
        </w:rPr>
        <w:t>unless otherwise noted, with ar</w:t>
      </w:r>
      <w:r w:rsidRPr="00C75BF0">
        <w:rPr>
          <w:rFonts w:ascii="Arial" w:hAnsi="Arial" w:cs="Arial"/>
          <w:sz w:val="22"/>
          <w:szCs w:val="22"/>
        </w:rPr>
        <w:t>rangements made for staggered terms. The details of procedu</w:t>
      </w:r>
      <w:r w:rsidR="005D3C72">
        <w:rPr>
          <w:rFonts w:ascii="Arial" w:hAnsi="Arial" w:cs="Arial"/>
          <w:sz w:val="22"/>
          <w:szCs w:val="22"/>
        </w:rPr>
        <w:t>res are issues that each commit</w:t>
      </w:r>
      <w:r w:rsidRPr="00C75BF0">
        <w:rPr>
          <w:rFonts w:ascii="Arial" w:hAnsi="Arial" w:cs="Arial"/>
          <w:sz w:val="22"/>
          <w:szCs w:val="22"/>
        </w:rPr>
        <w:t xml:space="preserve">tee determines. </w:t>
      </w:r>
    </w:p>
    <w:p w14:paraId="38EDE55F" w14:textId="77777777" w:rsidR="005D3C72" w:rsidRPr="00C75BF0" w:rsidRDefault="005D3C72" w:rsidP="00FF2586">
      <w:pPr>
        <w:rPr>
          <w:rFonts w:ascii="Arial" w:hAnsi="Arial" w:cs="Arial"/>
          <w:sz w:val="22"/>
          <w:szCs w:val="22"/>
        </w:rPr>
      </w:pPr>
    </w:p>
    <w:p w14:paraId="19852EED" w14:textId="77777777" w:rsidR="00FF2586" w:rsidRPr="00C75BF0" w:rsidRDefault="00FF2586" w:rsidP="00FF2586">
      <w:pPr>
        <w:rPr>
          <w:rFonts w:ascii="Arial" w:hAnsi="Arial" w:cs="Arial"/>
          <w:sz w:val="22"/>
          <w:szCs w:val="22"/>
        </w:rPr>
      </w:pPr>
      <w:r w:rsidRPr="00C75BF0">
        <w:rPr>
          <w:rFonts w:ascii="Arial" w:hAnsi="Arial" w:cs="Arial"/>
          <w:sz w:val="22"/>
          <w:szCs w:val="22"/>
        </w:rPr>
        <w:t>The administrator through whom a university committee repo</w:t>
      </w:r>
      <w:r w:rsidR="005D3C72">
        <w:rPr>
          <w:rFonts w:ascii="Arial" w:hAnsi="Arial" w:cs="Arial"/>
          <w:sz w:val="22"/>
          <w:szCs w:val="22"/>
        </w:rPr>
        <w:t>rts, a nonvoting ex-</w:t>
      </w:r>
      <w:r w:rsidRPr="00C75BF0">
        <w:rPr>
          <w:rFonts w:ascii="Arial" w:hAnsi="Arial" w:cs="Arial"/>
          <w:sz w:val="22"/>
          <w:szCs w:val="22"/>
        </w:rPr>
        <w:t xml:space="preserve">ofﬁcio member of that committee, may initiate calls for committee meetings. Unless otherwise speciﬁed, the chair of each university committee is elected from those members </w:t>
      </w:r>
      <w:r w:rsidR="005D3C72">
        <w:rPr>
          <w:rFonts w:ascii="Arial" w:hAnsi="Arial" w:cs="Arial"/>
          <w:sz w:val="22"/>
          <w:szCs w:val="22"/>
        </w:rPr>
        <w:t>of the committee who are not ex-</w:t>
      </w:r>
      <w:r w:rsidRPr="00C75BF0">
        <w:rPr>
          <w:rFonts w:ascii="Arial" w:hAnsi="Arial" w:cs="Arial"/>
          <w:sz w:val="22"/>
          <w:szCs w:val="22"/>
        </w:rPr>
        <w:lastRenderedPageBreak/>
        <w:t xml:space="preserve">ofﬁcio. The retiring chair is responsible for organizing and conducting the ﬁrst meeting of the committee, including the election of the new chair. </w:t>
      </w:r>
    </w:p>
    <w:p w14:paraId="25660388" w14:textId="77777777" w:rsidR="00C75BF0" w:rsidRDefault="00C75BF0" w:rsidP="00FF2586"/>
    <w:p w14:paraId="55A22C2E" w14:textId="39DFA7E6" w:rsidR="005D3C72" w:rsidRDefault="00FF2586" w:rsidP="00FF2586">
      <w:pPr>
        <w:rPr>
          <w:rFonts w:ascii="Arial" w:hAnsi="Arial" w:cs="Arial"/>
          <w:b/>
          <w:color w:val="4F81BD" w:themeColor="accent1"/>
          <w:sz w:val="24"/>
          <w:szCs w:val="24"/>
        </w:rPr>
      </w:pPr>
      <w:r w:rsidRPr="005D3C72">
        <w:rPr>
          <w:rFonts w:ascii="Arial" w:hAnsi="Arial" w:cs="Arial"/>
          <w:b/>
          <w:color w:val="4F81BD" w:themeColor="accent1"/>
          <w:sz w:val="24"/>
          <w:szCs w:val="24"/>
        </w:rPr>
        <w:t xml:space="preserve">6.6.1. </w:t>
      </w:r>
      <w:ins w:id="76" w:author="Mike" w:date="2020-02-05T10:19:00Z">
        <w:r w:rsidR="00854970" w:rsidRPr="005D3C72">
          <w:rPr>
            <w:rFonts w:ascii="Arial" w:hAnsi="Arial" w:cs="Arial"/>
            <w:b/>
            <w:color w:val="4F81BD" w:themeColor="accent1"/>
            <w:sz w:val="24"/>
            <w:szCs w:val="24"/>
          </w:rPr>
          <w:t>Committees</w:t>
        </w:r>
        <w:r w:rsidR="00854970">
          <w:rPr>
            <w:rFonts w:ascii="Arial" w:hAnsi="Arial" w:cs="Arial"/>
            <w:b/>
            <w:color w:val="4F81BD" w:themeColor="accent1"/>
            <w:sz w:val="24"/>
            <w:szCs w:val="24"/>
          </w:rPr>
          <w:t>,</w:t>
        </w:r>
        <w:r w:rsidR="00854970" w:rsidRPr="005D3C72">
          <w:rPr>
            <w:rFonts w:ascii="Arial" w:hAnsi="Arial" w:cs="Arial"/>
            <w:b/>
            <w:color w:val="4F81BD" w:themeColor="accent1"/>
            <w:sz w:val="24"/>
            <w:szCs w:val="24"/>
          </w:rPr>
          <w:t xml:space="preserve"> </w:t>
        </w:r>
      </w:ins>
      <w:r w:rsidRPr="005D3C72">
        <w:rPr>
          <w:rFonts w:ascii="Arial" w:hAnsi="Arial" w:cs="Arial"/>
          <w:b/>
          <w:color w:val="4F81BD" w:themeColor="accent1"/>
          <w:sz w:val="24"/>
          <w:szCs w:val="24"/>
        </w:rPr>
        <w:t xml:space="preserve">Boards, </w:t>
      </w:r>
      <w:ins w:id="77" w:author="Mike" w:date="2020-02-05T10:19:00Z">
        <w:r w:rsidR="00854970">
          <w:rPr>
            <w:rFonts w:ascii="Arial" w:hAnsi="Arial" w:cs="Arial"/>
            <w:b/>
            <w:color w:val="4F81BD" w:themeColor="accent1"/>
            <w:sz w:val="24"/>
            <w:szCs w:val="24"/>
          </w:rPr>
          <w:t xml:space="preserve">and </w:t>
        </w:r>
      </w:ins>
      <w:r w:rsidRPr="005D3C72">
        <w:rPr>
          <w:rFonts w:ascii="Arial" w:hAnsi="Arial" w:cs="Arial"/>
          <w:b/>
          <w:color w:val="4F81BD" w:themeColor="accent1"/>
          <w:sz w:val="24"/>
          <w:szCs w:val="24"/>
        </w:rPr>
        <w:t xml:space="preserve">Councils, and </w:t>
      </w:r>
      <w:del w:id="78" w:author="Mike" w:date="2020-02-05T10:19:00Z">
        <w:r w:rsidRPr="005D3C72" w:rsidDel="00854970">
          <w:rPr>
            <w:rFonts w:ascii="Arial" w:hAnsi="Arial" w:cs="Arial"/>
            <w:b/>
            <w:color w:val="4F81BD" w:themeColor="accent1"/>
            <w:sz w:val="24"/>
            <w:szCs w:val="24"/>
          </w:rPr>
          <w:delText xml:space="preserve">Committees </w:delText>
        </w:r>
      </w:del>
      <w:r w:rsidRPr="005D3C72">
        <w:rPr>
          <w:rFonts w:ascii="Arial" w:hAnsi="Arial" w:cs="Arial"/>
          <w:b/>
          <w:color w:val="4F81BD" w:themeColor="accent1"/>
          <w:sz w:val="24"/>
          <w:szCs w:val="24"/>
        </w:rPr>
        <w:t xml:space="preserve">Reporting Through An Administrative </w:t>
      </w:r>
    </w:p>
    <w:p w14:paraId="4985CE41" w14:textId="77777777" w:rsidR="00FF2586" w:rsidRPr="005D3C72" w:rsidRDefault="005D3C72" w:rsidP="00FF2586">
      <w:pPr>
        <w:rPr>
          <w:rFonts w:ascii="Arial" w:hAnsi="Arial" w:cs="Arial"/>
          <w:b/>
          <w:color w:val="4F81BD" w:themeColor="accent1"/>
          <w:sz w:val="24"/>
          <w:szCs w:val="24"/>
        </w:rPr>
      </w:pPr>
      <w:r>
        <w:rPr>
          <w:rFonts w:ascii="Arial" w:hAnsi="Arial" w:cs="Arial"/>
          <w:b/>
          <w:color w:val="4F81BD" w:themeColor="accent1"/>
          <w:sz w:val="24"/>
          <w:szCs w:val="24"/>
        </w:rPr>
        <w:t xml:space="preserve">          </w:t>
      </w:r>
      <w:r w:rsidR="00FF2586" w:rsidRPr="005D3C72">
        <w:rPr>
          <w:rFonts w:ascii="Arial" w:hAnsi="Arial" w:cs="Arial"/>
          <w:b/>
          <w:color w:val="4F81BD" w:themeColor="accent1"/>
          <w:sz w:val="24"/>
          <w:szCs w:val="24"/>
        </w:rPr>
        <w:t xml:space="preserve">Liaison </w:t>
      </w:r>
    </w:p>
    <w:p w14:paraId="2D4682E2" w14:textId="77777777" w:rsidR="005D3C72" w:rsidRDefault="005D3C72" w:rsidP="00FF2586"/>
    <w:p w14:paraId="0517E7D4" w14:textId="77777777" w:rsidR="00FF2586" w:rsidRPr="005D3C72" w:rsidRDefault="00FF2586" w:rsidP="00FF2586">
      <w:pPr>
        <w:rPr>
          <w:rFonts w:ascii="Arial" w:hAnsi="Arial" w:cs="Arial"/>
          <w:sz w:val="22"/>
          <w:szCs w:val="22"/>
        </w:rPr>
      </w:pPr>
      <w:r w:rsidRPr="005D3C72">
        <w:rPr>
          <w:rFonts w:ascii="Arial" w:hAnsi="Arial" w:cs="Arial"/>
          <w:sz w:val="22"/>
          <w:szCs w:val="22"/>
        </w:rPr>
        <w:t xml:space="preserve">The chart below identiﬁes current boards, councils, and committees and their administrative reporting relationships. </w:t>
      </w:r>
    </w:p>
    <w:p w14:paraId="01256DB0" w14:textId="77777777" w:rsidR="00FF2586" w:rsidRDefault="00FF2586" w:rsidP="00FF2586"/>
    <w:p w14:paraId="13ED98DC" w14:textId="77777777" w:rsidR="00FF2586" w:rsidRDefault="00FF2586" w:rsidP="00FF2586"/>
    <w:p w14:paraId="1D0DF1F0" w14:textId="77777777" w:rsidR="00FF2586" w:rsidRDefault="00FF2586" w:rsidP="00FF2586"/>
    <w:p w14:paraId="3B074424" w14:textId="77777777" w:rsidR="00FF2586" w:rsidRDefault="00FF2586" w:rsidP="00FF2586"/>
    <w:p w14:paraId="20CDE0E6" w14:textId="77777777" w:rsidR="00FF2586" w:rsidRDefault="00FF2586" w:rsidP="00FF2586"/>
    <w:p w14:paraId="1539A230" w14:textId="77777777" w:rsidR="00FF2586" w:rsidRDefault="00FF2586" w:rsidP="00FF2586"/>
    <w:p w14:paraId="5F0FBB9D" w14:textId="77777777" w:rsidR="00FF2586" w:rsidRDefault="00FF2586" w:rsidP="00FF2586"/>
    <w:p w14:paraId="799D6E5E" w14:textId="77777777" w:rsidR="00FF2586" w:rsidRDefault="00FF2586" w:rsidP="00FF2586"/>
    <w:p w14:paraId="42C81681" w14:textId="24CD946B" w:rsidR="00FF2586" w:rsidRPr="00217D12" w:rsidRDefault="00FF2586" w:rsidP="0068459B">
      <w:pPr>
        <w:tabs>
          <w:tab w:val="left" w:pos="3240"/>
          <w:tab w:val="left" w:pos="6840"/>
        </w:tabs>
        <w:ind w:right="-180"/>
        <w:rPr>
          <w:rFonts w:ascii="Arial" w:hAnsi="Arial" w:cs="Arial"/>
          <w:b/>
          <w:color w:val="4F81BD" w:themeColor="accent1"/>
          <w:sz w:val="21"/>
          <w:szCs w:val="21"/>
        </w:rPr>
      </w:pPr>
      <w:r w:rsidRPr="00217D12">
        <w:rPr>
          <w:rFonts w:ascii="Arial" w:hAnsi="Arial" w:cs="Arial"/>
          <w:b/>
          <w:color w:val="4F81BD" w:themeColor="accent1"/>
          <w:sz w:val="21"/>
          <w:szCs w:val="21"/>
        </w:rPr>
        <w:t>Committee Name</w:t>
      </w:r>
      <w:r w:rsidRPr="00217D12">
        <w:rPr>
          <w:rFonts w:ascii="Arial" w:hAnsi="Arial" w:cs="Arial"/>
          <w:b/>
          <w:color w:val="4F81BD" w:themeColor="accent1"/>
          <w:sz w:val="21"/>
          <w:szCs w:val="21"/>
        </w:rPr>
        <w:tab/>
        <w:t xml:space="preserve">Administrative </w:t>
      </w:r>
      <w:r w:rsidR="00FE1C91" w:rsidRPr="00217D12">
        <w:rPr>
          <w:rFonts w:ascii="Arial" w:hAnsi="Arial" w:cs="Arial"/>
          <w:b/>
          <w:color w:val="4F81BD" w:themeColor="accent1"/>
          <w:sz w:val="21"/>
          <w:szCs w:val="21"/>
        </w:rPr>
        <w:t>Vice-President</w:t>
      </w:r>
      <w:r w:rsidR="00217D12" w:rsidRPr="00217D12">
        <w:rPr>
          <w:rFonts w:ascii="Arial" w:hAnsi="Arial" w:cs="Arial"/>
          <w:b/>
          <w:color w:val="4F81BD" w:themeColor="accent1"/>
          <w:sz w:val="21"/>
          <w:szCs w:val="21"/>
        </w:rPr>
        <w:tab/>
        <w:t>Faculty Participation</w:t>
      </w:r>
    </w:p>
    <w:p w14:paraId="24C14E8D" w14:textId="77777777" w:rsidR="00217D12" w:rsidRPr="00217D12" w:rsidRDefault="00217D12" w:rsidP="0068459B">
      <w:pPr>
        <w:tabs>
          <w:tab w:val="left" w:pos="3240"/>
          <w:tab w:val="left" w:pos="6840"/>
        </w:tabs>
        <w:ind w:right="-180"/>
        <w:jc w:val="left"/>
        <w:rPr>
          <w:rFonts w:ascii="Arial" w:hAnsi="Arial" w:cs="Arial"/>
          <w:sz w:val="21"/>
          <w:szCs w:val="21"/>
        </w:rPr>
      </w:pPr>
    </w:p>
    <w:p w14:paraId="4DD00964" w14:textId="41BA57A6" w:rsidR="00FF2586" w:rsidRPr="00217D12" w:rsidRDefault="00FF2586" w:rsidP="0068459B">
      <w:pPr>
        <w:tabs>
          <w:tab w:val="left" w:pos="3240"/>
          <w:tab w:val="left" w:pos="6840"/>
        </w:tabs>
        <w:ind w:right="-180"/>
        <w:jc w:val="left"/>
        <w:rPr>
          <w:rFonts w:ascii="Arial" w:hAnsi="Arial" w:cs="Arial"/>
          <w:sz w:val="21"/>
          <w:szCs w:val="21"/>
        </w:rPr>
      </w:pPr>
      <w:r w:rsidRPr="00217D12">
        <w:rPr>
          <w:rFonts w:ascii="Arial" w:hAnsi="Arial" w:cs="Arial"/>
          <w:sz w:val="21"/>
          <w:szCs w:val="21"/>
        </w:rPr>
        <w:t>ADA Advisory</w:t>
      </w:r>
      <w:r w:rsidRPr="00217D12">
        <w:rPr>
          <w:rFonts w:ascii="Arial" w:hAnsi="Arial" w:cs="Arial"/>
          <w:sz w:val="21"/>
          <w:szCs w:val="21"/>
        </w:rPr>
        <w:tab/>
        <w:t>Diversity</w:t>
      </w:r>
      <w:r w:rsidR="00415155" w:rsidRPr="00217D12">
        <w:rPr>
          <w:rFonts w:ascii="Arial" w:hAnsi="Arial" w:cs="Arial"/>
          <w:sz w:val="21"/>
          <w:szCs w:val="21"/>
        </w:rPr>
        <w:t xml:space="preserve">, Equity </w:t>
      </w:r>
      <w:r w:rsidR="00B00C67" w:rsidRPr="00217D12">
        <w:rPr>
          <w:rFonts w:ascii="Arial" w:hAnsi="Arial" w:cs="Arial"/>
          <w:sz w:val="21"/>
          <w:szCs w:val="21"/>
        </w:rPr>
        <w:t xml:space="preserve">&amp; </w:t>
      </w:r>
      <w:r w:rsidR="00415155" w:rsidRPr="00217D12">
        <w:rPr>
          <w:rFonts w:ascii="Arial" w:hAnsi="Arial" w:cs="Arial"/>
          <w:sz w:val="21"/>
          <w:szCs w:val="21"/>
        </w:rPr>
        <w:t>Inclusion</w:t>
      </w:r>
      <w:r w:rsidR="00C03796" w:rsidRPr="00217D12">
        <w:rPr>
          <w:rFonts w:ascii="Arial" w:hAnsi="Arial" w:cs="Arial"/>
          <w:sz w:val="21"/>
          <w:szCs w:val="21"/>
        </w:rPr>
        <w:tab/>
        <w:t>Elected by Faculty Senate</w:t>
      </w:r>
    </w:p>
    <w:p w14:paraId="4105182C" w14:textId="77777777" w:rsidR="002600B9" w:rsidRPr="00217D12" w:rsidRDefault="002600B9" w:rsidP="0068459B">
      <w:pPr>
        <w:tabs>
          <w:tab w:val="left" w:pos="3240"/>
          <w:tab w:val="left" w:pos="6840"/>
        </w:tabs>
        <w:ind w:right="-180"/>
        <w:jc w:val="left"/>
        <w:rPr>
          <w:rFonts w:ascii="Arial" w:hAnsi="Arial" w:cs="Arial"/>
          <w:sz w:val="21"/>
          <w:szCs w:val="21"/>
        </w:rPr>
      </w:pPr>
    </w:p>
    <w:p w14:paraId="1259B610" w14:textId="77777777" w:rsidR="0068459B" w:rsidRPr="00217D12" w:rsidRDefault="0068459B" w:rsidP="0068459B">
      <w:pPr>
        <w:tabs>
          <w:tab w:val="left" w:pos="3240"/>
          <w:tab w:val="left" w:pos="6840"/>
        </w:tabs>
        <w:ind w:right="-180"/>
        <w:jc w:val="left"/>
        <w:rPr>
          <w:rFonts w:ascii="Arial" w:hAnsi="Arial" w:cs="Arial"/>
          <w:sz w:val="21"/>
          <w:szCs w:val="21"/>
        </w:rPr>
      </w:pPr>
      <w:r w:rsidRPr="00217D12">
        <w:rPr>
          <w:rFonts w:ascii="Arial" w:hAnsi="Arial" w:cs="Arial"/>
          <w:sz w:val="21"/>
          <w:szCs w:val="21"/>
        </w:rPr>
        <w:t>Budget and Planning</w:t>
      </w:r>
      <w:r w:rsidRPr="00217D12">
        <w:rPr>
          <w:rFonts w:ascii="Arial" w:hAnsi="Arial" w:cs="Arial"/>
          <w:sz w:val="21"/>
          <w:szCs w:val="21"/>
        </w:rPr>
        <w:tab/>
        <w:t>Finance &amp; Administration</w:t>
      </w:r>
      <w:r w:rsidRPr="00217D12">
        <w:rPr>
          <w:rFonts w:ascii="Arial" w:hAnsi="Arial" w:cs="Arial"/>
          <w:sz w:val="21"/>
          <w:szCs w:val="21"/>
        </w:rPr>
        <w:tab/>
        <w:t>Elected by Faculty Senate</w:t>
      </w:r>
    </w:p>
    <w:p w14:paraId="16AA2E4D" w14:textId="77777777" w:rsidR="0068459B" w:rsidRPr="00217D12" w:rsidRDefault="0068459B" w:rsidP="0068459B">
      <w:pPr>
        <w:tabs>
          <w:tab w:val="left" w:pos="3240"/>
          <w:tab w:val="left" w:pos="6840"/>
        </w:tabs>
        <w:ind w:right="-180"/>
        <w:jc w:val="left"/>
        <w:rPr>
          <w:rFonts w:ascii="Arial" w:hAnsi="Arial" w:cs="Arial"/>
          <w:sz w:val="21"/>
          <w:szCs w:val="21"/>
        </w:rPr>
      </w:pPr>
    </w:p>
    <w:p w14:paraId="19BEF314" w14:textId="77777777" w:rsidR="0068459B" w:rsidRPr="00217D12" w:rsidRDefault="0068459B" w:rsidP="0068459B">
      <w:pPr>
        <w:tabs>
          <w:tab w:val="left" w:pos="3240"/>
          <w:tab w:val="left" w:pos="6840"/>
        </w:tabs>
        <w:ind w:right="-180"/>
        <w:jc w:val="left"/>
        <w:rPr>
          <w:rFonts w:ascii="Arial" w:hAnsi="Arial" w:cs="Arial"/>
          <w:sz w:val="21"/>
          <w:szCs w:val="21"/>
        </w:rPr>
      </w:pPr>
      <w:r w:rsidRPr="00217D12">
        <w:rPr>
          <w:rFonts w:ascii="Arial" w:hAnsi="Arial" w:cs="Arial"/>
          <w:sz w:val="21"/>
          <w:szCs w:val="21"/>
        </w:rPr>
        <w:t>Campus Planning</w:t>
      </w:r>
      <w:r w:rsidRPr="00217D12">
        <w:rPr>
          <w:rFonts w:ascii="Arial" w:hAnsi="Arial" w:cs="Arial"/>
          <w:sz w:val="21"/>
          <w:szCs w:val="21"/>
        </w:rPr>
        <w:tab/>
        <w:t>Finance &amp; Administration</w:t>
      </w:r>
      <w:r w:rsidRPr="00217D12">
        <w:rPr>
          <w:rFonts w:ascii="Arial" w:hAnsi="Arial" w:cs="Arial"/>
          <w:sz w:val="21"/>
          <w:szCs w:val="21"/>
        </w:rPr>
        <w:tab/>
        <w:t xml:space="preserve">Elected by Faculty Senate </w:t>
      </w:r>
      <w:r w:rsidRPr="00217D12">
        <w:rPr>
          <w:rFonts w:ascii="Arial" w:hAnsi="Arial" w:cs="Arial"/>
          <w:sz w:val="21"/>
          <w:szCs w:val="21"/>
        </w:rPr>
        <w:cr/>
      </w:r>
    </w:p>
    <w:p w14:paraId="5D1E5882" w14:textId="54B99799" w:rsidR="0068459B" w:rsidRPr="00217D12" w:rsidRDefault="0068459B" w:rsidP="0068459B">
      <w:pPr>
        <w:tabs>
          <w:tab w:val="left" w:pos="3240"/>
          <w:tab w:val="left" w:pos="6840"/>
        </w:tabs>
        <w:ind w:right="-180"/>
        <w:jc w:val="left"/>
        <w:rPr>
          <w:rFonts w:ascii="Arial" w:hAnsi="Arial" w:cs="Arial"/>
          <w:sz w:val="21"/>
          <w:szCs w:val="21"/>
        </w:rPr>
      </w:pPr>
      <w:r w:rsidRPr="00217D12">
        <w:rPr>
          <w:rFonts w:ascii="Arial" w:hAnsi="Arial" w:cs="Arial"/>
          <w:sz w:val="21"/>
          <w:szCs w:val="21"/>
        </w:rPr>
        <w:t>Employee Benefits</w:t>
      </w:r>
      <w:r w:rsidRPr="00217D12">
        <w:rPr>
          <w:rFonts w:ascii="Arial" w:hAnsi="Arial" w:cs="Arial"/>
          <w:sz w:val="21"/>
          <w:szCs w:val="21"/>
        </w:rPr>
        <w:tab/>
        <w:t>Finance &amp; Administration</w:t>
      </w:r>
      <w:r w:rsidRPr="00217D12">
        <w:rPr>
          <w:rFonts w:ascii="Arial" w:hAnsi="Arial" w:cs="Arial"/>
          <w:sz w:val="21"/>
          <w:szCs w:val="21"/>
        </w:rPr>
        <w:tab/>
        <w:t>Elected by Faculty Senate</w:t>
      </w:r>
    </w:p>
    <w:p w14:paraId="6E42D654" w14:textId="77777777" w:rsidR="0068459B" w:rsidRPr="00217D12" w:rsidRDefault="0068459B" w:rsidP="0068459B">
      <w:pPr>
        <w:tabs>
          <w:tab w:val="left" w:pos="3240"/>
          <w:tab w:val="left" w:pos="6840"/>
        </w:tabs>
        <w:ind w:right="-180"/>
        <w:jc w:val="left"/>
        <w:rPr>
          <w:rFonts w:ascii="Arial" w:hAnsi="Arial" w:cs="Arial"/>
          <w:sz w:val="21"/>
          <w:szCs w:val="21"/>
        </w:rPr>
      </w:pPr>
    </w:p>
    <w:p w14:paraId="2F53A166" w14:textId="77777777" w:rsidR="0068459B" w:rsidRPr="00217D12" w:rsidRDefault="0068459B" w:rsidP="0068459B">
      <w:pPr>
        <w:tabs>
          <w:tab w:val="left" w:pos="3240"/>
          <w:tab w:val="left" w:pos="6840"/>
        </w:tabs>
        <w:ind w:right="-180"/>
        <w:jc w:val="left"/>
        <w:rPr>
          <w:rFonts w:ascii="Arial" w:hAnsi="Arial" w:cs="Arial"/>
          <w:sz w:val="21"/>
          <w:szCs w:val="21"/>
        </w:rPr>
      </w:pPr>
      <w:r w:rsidRPr="00217D12">
        <w:rPr>
          <w:rFonts w:ascii="Arial" w:hAnsi="Arial" w:cs="Arial"/>
          <w:sz w:val="21"/>
          <w:szCs w:val="21"/>
        </w:rPr>
        <w:t>Financial Aid</w:t>
      </w:r>
      <w:r w:rsidRPr="00217D12">
        <w:rPr>
          <w:rFonts w:ascii="Arial" w:hAnsi="Arial" w:cs="Arial"/>
          <w:sz w:val="21"/>
          <w:szCs w:val="21"/>
        </w:rPr>
        <w:tab/>
        <w:t>Student Affairs</w:t>
      </w:r>
      <w:r w:rsidRPr="00217D12">
        <w:rPr>
          <w:rFonts w:ascii="Arial" w:hAnsi="Arial" w:cs="Arial"/>
          <w:sz w:val="21"/>
          <w:szCs w:val="21"/>
        </w:rPr>
        <w:tab/>
        <w:t>Elected by Faculty Senate</w:t>
      </w:r>
    </w:p>
    <w:p w14:paraId="3494E33A" w14:textId="77777777" w:rsidR="0068459B" w:rsidRPr="00217D12" w:rsidRDefault="0068459B" w:rsidP="0068459B">
      <w:pPr>
        <w:tabs>
          <w:tab w:val="left" w:pos="3240"/>
          <w:tab w:val="left" w:pos="6840"/>
        </w:tabs>
        <w:ind w:right="-180"/>
        <w:jc w:val="left"/>
        <w:rPr>
          <w:rFonts w:ascii="Arial" w:hAnsi="Arial" w:cs="Arial"/>
          <w:sz w:val="21"/>
          <w:szCs w:val="21"/>
        </w:rPr>
      </w:pPr>
    </w:p>
    <w:p w14:paraId="36639EFF" w14:textId="193580A4" w:rsidR="0068459B" w:rsidRPr="00217D12" w:rsidRDefault="0068459B" w:rsidP="0068459B">
      <w:pPr>
        <w:tabs>
          <w:tab w:val="left" w:pos="3240"/>
          <w:tab w:val="left" w:pos="6840"/>
        </w:tabs>
        <w:ind w:right="-180"/>
        <w:jc w:val="left"/>
        <w:rPr>
          <w:rFonts w:ascii="Arial" w:hAnsi="Arial" w:cs="Arial"/>
          <w:sz w:val="21"/>
          <w:szCs w:val="21"/>
        </w:rPr>
      </w:pPr>
      <w:r w:rsidRPr="00217D12">
        <w:rPr>
          <w:rFonts w:ascii="Arial" w:hAnsi="Arial" w:cs="Arial"/>
          <w:sz w:val="21"/>
          <w:szCs w:val="21"/>
        </w:rPr>
        <w:t>Intercollegiate Athletic</w:t>
      </w:r>
      <w:r w:rsidRPr="00217D12">
        <w:rPr>
          <w:rFonts w:ascii="Arial" w:hAnsi="Arial" w:cs="Arial"/>
          <w:sz w:val="21"/>
          <w:szCs w:val="21"/>
        </w:rPr>
        <w:tab/>
        <w:t>President</w:t>
      </w:r>
      <w:r w:rsidRPr="00217D12">
        <w:rPr>
          <w:rFonts w:ascii="Arial" w:hAnsi="Arial" w:cs="Arial"/>
          <w:sz w:val="21"/>
          <w:szCs w:val="21"/>
        </w:rPr>
        <w:tab/>
        <w:t>Elected by Faculty Senate</w:t>
      </w:r>
    </w:p>
    <w:p w14:paraId="26D7676B" w14:textId="77777777" w:rsidR="0068459B" w:rsidRPr="00217D12" w:rsidRDefault="0068459B" w:rsidP="0068459B">
      <w:pPr>
        <w:tabs>
          <w:tab w:val="left" w:pos="3240"/>
          <w:tab w:val="left" w:pos="6840"/>
        </w:tabs>
        <w:ind w:right="-180"/>
        <w:jc w:val="left"/>
        <w:rPr>
          <w:rFonts w:ascii="Arial" w:hAnsi="Arial" w:cs="Arial"/>
          <w:sz w:val="21"/>
          <w:szCs w:val="21"/>
        </w:rPr>
      </w:pPr>
    </w:p>
    <w:p w14:paraId="30A731FD" w14:textId="77777777" w:rsidR="0068459B" w:rsidRPr="00217D12" w:rsidRDefault="0068459B" w:rsidP="0068459B">
      <w:pPr>
        <w:tabs>
          <w:tab w:val="left" w:pos="3240"/>
          <w:tab w:val="left" w:pos="6840"/>
        </w:tabs>
        <w:ind w:right="-180"/>
        <w:jc w:val="left"/>
        <w:rPr>
          <w:rFonts w:ascii="Arial" w:hAnsi="Arial" w:cs="Arial"/>
          <w:sz w:val="21"/>
          <w:szCs w:val="21"/>
        </w:rPr>
      </w:pPr>
      <w:r w:rsidRPr="00217D12">
        <w:rPr>
          <w:rFonts w:ascii="Arial" w:hAnsi="Arial" w:cs="Arial"/>
          <w:sz w:val="21"/>
          <w:szCs w:val="21"/>
        </w:rPr>
        <w:t>Library</w:t>
      </w:r>
      <w:r w:rsidRPr="00217D12">
        <w:rPr>
          <w:rFonts w:ascii="Arial" w:hAnsi="Arial" w:cs="Arial"/>
          <w:sz w:val="21"/>
          <w:szCs w:val="21"/>
        </w:rPr>
        <w:tab/>
        <w:t>Provost/ Academic Affairs</w:t>
      </w:r>
      <w:r w:rsidRPr="00217D12">
        <w:rPr>
          <w:rFonts w:ascii="Arial" w:hAnsi="Arial" w:cs="Arial"/>
          <w:sz w:val="21"/>
          <w:szCs w:val="21"/>
        </w:rPr>
        <w:tab/>
        <w:t>Elected by Faculty Senate</w:t>
      </w:r>
    </w:p>
    <w:p w14:paraId="51AC058F" w14:textId="77777777" w:rsidR="0068459B" w:rsidRPr="00217D12" w:rsidRDefault="0068459B" w:rsidP="0068459B">
      <w:pPr>
        <w:tabs>
          <w:tab w:val="left" w:pos="3240"/>
          <w:tab w:val="left" w:pos="6840"/>
        </w:tabs>
        <w:ind w:right="-180"/>
        <w:jc w:val="left"/>
        <w:rPr>
          <w:rFonts w:ascii="Arial" w:hAnsi="Arial" w:cs="Arial"/>
          <w:sz w:val="21"/>
          <w:szCs w:val="21"/>
        </w:rPr>
      </w:pPr>
    </w:p>
    <w:p w14:paraId="0B3680A7" w14:textId="77777777" w:rsidR="0068459B" w:rsidRPr="00217D12" w:rsidRDefault="0068459B" w:rsidP="0068459B">
      <w:pPr>
        <w:tabs>
          <w:tab w:val="left" w:pos="3240"/>
          <w:tab w:val="left" w:pos="6840"/>
        </w:tabs>
        <w:ind w:right="-360"/>
        <w:jc w:val="left"/>
        <w:rPr>
          <w:rFonts w:ascii="Arial" w:hAnsi="Arial" w:cs="Arial"/>
          <w:sz w:val="21"/>
          <w:szCs w:val="21"/>
        </w:rPr>
      </w:pPr>
      <w:r w:rsidRPr="00217D12">
        <w:rPr>
          <w:rFonts w:ascii="Arial" w:hAnsi="Arial" w:cs="Arial"/>
          <w:sz w:val="21"/>
          <w:szCs w:val="21"/>
        </w:rPr>
        <w:t>Honorary Degrees and Naming</w:t>
      </w:r>
      <w:r w:rsidRPr="00217D12">
        <w:rPr>
          <w:rFonts w:ascii="Arial" w:hAnsi="Arial" w:cs="Arial"/>
          <w:sz w:val="21"/>
          <w:szCs w:val="21"/>
        </w:rPr>
        <w:tab/>
        <w:t>Provost/Academic Affairs</w:t>
      </w:r>
      <w:r w:rsidRPr="00217D12">
        <w:rPr>
          <w:rFonts w:ascii="Arial" w:hAnsi="Arial" w:cs="Arial"/>
          <w:sz w:val="21"/>
          <w:szCs w:val="21"/>
        </w:rPr>
        <w:tab/>
        <w:t>Appointed by Faculty Senate</w:t>
      </w:r>
    </w:p>
    <w:p w14:paraId="693FDFAA" w14:textId="77777777" w:rsidR="0068459B" w:rsidRPr="00217D12" w:rsidRDefault="0068459B" w:rsidP="0068459B">
      <w:pPr>
        <w:tabs>
          <w:tab w:val="left" w:pos="3240"/>
          <w:tab w:val="left" w:pos="6840"/>
        </w:tabs>
        <w:ind w:right="-180"/>
        <w:jc w:val="left"/>
        <w:rPr>
          <w:rFonts w:ascii="Arial" w:hAnsi="Arial" w:cs="Arial"/>
          <w:sz w:val="21"/>
          <w:szCs w:val="21"/>
        </w:rPr>
      </w:pPr>
    </w:p>
    <w:p w14:paraId="51576353" w14:textId="77777777" w:rsidR="0068459B" w:rsidRPr="00217D12" w:rsidRDefault="0068459B" w:rsidP="0068459B">
      <w:pPr>
        <w:tabs>
          <w:tab w:val="left" w:pos="3240"/>
          <w:tab w:val="left" w:pos="6840"/>
        </w:tabs>
        <w:ind w:right="-360"/>
        <w:jc w:val="left"/>
        <w:rPr>
          <w:rFonts w:ascii="Arial" w:hAnsi="Arial" w:cs="Arial"/>
          <w:sz w:val="21"/>
          <w:szCs w:val="21"/>
        </w:rPr>
      </w:pPr>
      <w:r w:rsidRPr="00217D12">
        <w:rPr>
          <w:rFonts w:ascii="Arial" w:hAnsi="Arial" w:cs="Arial"/>
          <w:sz w:val="21"/>
          <w:szCs w:val="21"/>
        </w:rPr>
        <w:t>University Commencement</w:t>
      </w:r>
      <w:r w:rsidRPr="00217D12">
        <w:rPr>
          <w:rFonts w:ascii="Arial" w:hAnsi="Arial" w:cs="Arial"/>
          <w:sz w:val="21"/>
          <w:szCs w:val="21"/>
        </w:rPr>
        <w:tab/>
        <w:t>Provost/Academic Affairs</w:t>
      </w:r>
      <w:r w:rsidRPr="00217D12">
        <w:rPr>
          <w:rFonts w:ascii="Arial" w:hAnsi="Arial" w:cs="Arial"/>
          <w:sz w:val="21"/>
          <w:szCs w:val="21"/>
        </w:rPr>
        <w:tab/>
        <w:t>Appointed by Faculty Senate</w:t>
      </w:r>
    </w:p>
    <w:p w14:paraId="5558CFAC" w14:textId="77777777" w:rsidR="0068459B" w:rsidRPr="00217D12" w:rsidRDefault="0068459B" w:rsidP="0068459B">
      <w:pPr>
        <w:tabs>
          <w:tab w:val="left" w:pos="3240"/>
          <w:tab w:val="left" w:pos="6840"/>
        </w:tabs>
        <w:ind w:right="-180"/>
        <w:jc w:val="left"/>
        <w:rPr>
          <w:rFonts w:ascii="Arial" w:hAnsi="Arial" w:cs="Arial"/>
          <w:sz w:val="21"/>
          <w:szCs w:val="21"/>
        </w:rPr>
      </w:pPr>
    </w:p>
    <w:p w14:paraId="1E5157D1" w14:textId="77777777" w:rsidR="0068459B" w:rsidRPr="00217D12" w:rsidRDefault="0068459B" w:rsidP="0068459B">
      <w:pPr>
        <w:tabs>
          <w:tab w:val="left" w:pos="3240"/>
          <w:tab w:val="left" w:pos="6840"/>
        </w:tabs>
        <w:ind w:right="-180"/>
        <w:jc w:val="left"/>
        <w:rPr>
          <w:rFonts w:ascii="Arial" w:hAnsi="Arial" w:cs="Arial"/>
          <w:sz w:val="21"/>
          <w:szCs w:val="21"/>
        </w:rPr>
      </w:pPr>
      <w:r w:rsidRPr="00217D12">
        <w:rPr>
          <w:rFonts w:ascii="Arial" w:hAnsi="Arial" w:cs="Arial"/>
          <w:sz w:val="21"/>
          <w:szCs w:val="21"/>
        </w:rPr>
        <w:t>Faculty Appeals</w:t>
      </w:r>
      <w:r w:rsidRPr="00217D12">
        <w:rPr>
          <w:rFonts w:ascii="Arial" w:hAnsi="Arial" w:cs="Arial"/>
          <w:sz w:val="21"/>
          <w:szCs w:val="21"/>
        </w:rPr>
        <w:tab/>
        <w:t xml:space="preserve">President </w:t>
      </w:r>
      <w:r w:rsidRPr="00217D12">
        <w:rPr>
          <w:rFonts w:ascii="Arial" w:hAnsi="Arial" w:cs="Arial"/>
          <w:sz w:val="21"/>
          <w:szCs w:val="21"/>
        </w:rPr>
        <w:tab/>
        <w:t>Elected Faculty</w:t>
      </w:r>
    </w:p>
    <w:p w14:paraId="0997EDD4" w14:textId="77777777" w:rsidR="0068459B" w:rsidRPr="00217D12" w:rsidRDefault="0068459B" w:rsidP="0068459B">
      <w:pPr>
        <w:tabs>
          <w:tab w:val="left" w:pos="3240"/>
          <w:tab w:val="left" w:pos="6840"/>
        </w:tabs>
        <w:ind w:right="-180"/>
        <w:jc w:val="left"/>
        <w:rPr>
          <w:rFonts w:ascii="Arial" w:hAnsi="Arial" w:cs="Arial"/>
          <w:sz w:val="21"/>
          <w:szCs w:val="21"/>
        </w:rPr>
      </w:pPr>
    </w:p>
    <w:p w14:paraId="08FA1503" w14:textId="6FBEE65A" w:rsidR="00FF2586" w:rsidRPr="00217D12" w:rsidRDefault="00FF2586" w:rsidP="0068459B">
      <w:pPr>
        <w:tabs>
          <w:tab w:val="left" w:pos="3240"/>
          <w:tab w:val="left" w:pos="6840"/>
        </w:tabs>
        <w:ind w:right="-180"/>
        <w:jc w:val="left"/>
        <w:rPr>
          <w:rFonts w:ascii="Arial" w:hAnsi="Arial" w:cs="Arial"/>
          <w:sz w:val="21"/>
          <w:szCs w:val="21"/>
        </w:rPr>
      </w:pPr>
      <w:r w:rsidRPr="00217D12">
        <w:rPr>
          <w:rFonts w:ascii="Arial" w:hAnsi="Arial" w:cs="Arial"/>
          <w:sz w:val="21"/>
          <w:szCs w:val="21"/>
        </w:rPr>
        <w:t>Animal Care and Use</w:t>
      </w:r>
      <w:r w:rsidRPr="00217D12">
        <w:rPr>
          <w:rFonts w:ascii="Arial" w:hAnsi="Arial" w:cs="Arial"/>
          <w:sz w:val="21"/>
          <w:szCs w:val="21"/>
        </w:rPr>
        <w:tab/>
        <w:t xml:space="preserve">Research </w:t>
      </w:r>
      <w:r w:rsidR="00B00C67" w:rsidRPr="00217D12">
        <w:rPr>
          <w:rFonts w:ascii="Arial" w:hAnsi="Arial" w:cs="Arial"/>
          <w:sz w:val="21"/>
          <w:szCs w:val="21"/>
        </w:rPr>
        <w:t xml:space="preserve">&amp; </w:t>
      </w:r>
      <w:r w:rsidRPr="00217D12">
        <w:rPr>
          <w:rFonts w:ascii="Arial" w:hAnsi="Arial" w:cs="Arial"/>
          <w:sz w:val="21"/>
          <w:szCs w:val="21"/>
        </w:rPr>
        <w:t>Economic</w:t>
      </w:r>
      <w:r w:rsidR="00E26EC8" w:rsidRPr="00217D12">
        <w:rPr>
          <w:rFonts w:ascii="Arial" w:hAnsi="Arial" w:cs="Arial"/>
          <w:sz w:val="21"/>
          <w:szCs w:val="21"/>
        </w:rPr>
        <w:t xml:space="preserve"> </w:t>
      </w:r>
      <w:r w:rsidRPr="00217D12">
        <w:rPr>
          <w:rFonts w:ascii="Arial" w:hAnsi="Arial" w:cs="Arial"/>
          <w:sz w:val="21"/>
          <w:szCs w:val="21"/>
        </w:rPr>
        <w:t>Development</w:t>
      </w:r>
      <w:r w:rsidR="0068459B" w:rsidRPr="00217D12">
        <w:rPr>
          <w:rFonts w:ascii="Arial" w:hAnsi="Arial" w:cs="Arial"/>
          <w:sz w:val="21"/>
          <w:szCs w:val="21"/>
        </w:rPr>
        <w:tab/>
        <w:t>Appointed Faculty</w:t>
      </w:r>
    </w:p>
    <w:p w14:paraId="7D04D367" w14:textId="77777777" w:rsidR="002600B9" w:rsidRPr="00217D12" w:rsidRDefault="002600B9" w:rsidP="0068459B">
      <w:pPr>
        <w:tabs>
          <w:tab w:val="left" w:pos="3240"/>
          <w:tab w:val="left" w:pos="6840"/>
        </w:tabs>
        <w:ind w:right="-180"/>
        <w:jc w:val="left"/>
        <w:rPr>
          <w:rFonts w:ascii="Arial" w:hAnsi="Arial" w:cs="Arial"/>
          <w:sz w:val="21"/>
          <w:szCs w:val="21"/>
        </w:rPr>
      </w:pPr>
    </w:p>
    <w:p w14:paraId="194DB9C3" w14:textId="7EE07D74" w:rsidR="0068459B" w:rsidRPr="00217D12" w:rsidRDefault="00FF2586" w:rsidP="0068459B">
      <w:pPr>
        <w:tabs>
          <w:tab w:val="left" w:pos="3240"/>
          <w:tab w:val="left" w:pos="6840"/>
        </w:tabs>
        <w:ind w:right="-180"/>
        <w:jc w:val="left"/>
        <w:rPr>
          <w:rFonts w:ascii="Arial" w:hAnsi="Arial" w:cs="Arial"/>
          <w:sz w:val="21"/>
          <w:szCs w:val="21"/>
        </w:rPr>
      </w:pPr>
      <w:r w:rsidRPr="00217D12">
        <w:rPr>
          <w:rFonts w:ascii="Arial" w:hAnsi="Arial" w:cs="Arial"/>
          <w:sz w:val="21"/>
          <w:szCs w:val="21"/>
        </w:rPr>
        <w:t>Bookstore Advisory</w:t>
      </w:r>
      <w:r w:rsidRPr="00217D12">
        <w:rPr>
          <w:rFonts w:ascii="Arial" w:hAnsi="Arial" w:cs="Arial"/>
          <w:sz w:val="21"/>
          <w:szCs w:val="21"/>
        </w:rPr>
        <w:tab/>
        <w:t>Provost</w:t>
      </w:r>
      <w:r w:rsidR="00FE1C91" w:rsidRPr="00217D12">
        <w:rPr>
          <w:rFonts w:ascii="Arial" w:hAnsi="Arial" w:cs="Arial"/>
          <w:sz w:val="21"/>
          <w:szCs w:val="21"/>
        </w:rPr>
        <w:t>/</w:t>
      </w:r>
      <w:r w:rsidR="00E26EC8" w:rsidRPr="00217D12">
        <w:rPr>
          <w:rFonts w:ascii="Arial" w:hAnsi="Arial" w:cs="Arial"/>
          <w:sz w:val="21"/>
          <w:szCs w:val="21"/>
        </w:rPr>
        <w:t>Academic Affairs</w:t>
      </w:r>
      <w:r w:rsidR="0068459B" w:rsidRPr="00217D12">
        <w:rPr>
          <w:rFonts w:ascii="Arial" w:hAnsi="Arial" w:cs="Arial"/>
          <w:sz w:val="21"/>
          <w:szCs w:val="21"/>
        </w:rPr>
        <w:t xml:space="preserve"> </w:t>
      </w:r>
      <w:r w:rsidR="0068459B" w:rsidRPr="00217D12">
        <w:rPr>
          <w:rFonts w:ascii="Arial" w:hAnsi="Arial" w:cs="Arial"/>
          <w:sz w:val="21"/>
          <w:szCs w:val="21"/>
        </w:rPr>
        <w:tab/>
        <w:t>Appointed Faculty</w:t>
      </w:r>
    </w:p>
    <w:p w14:paraId="4E95289B" w14:textId="4B43A523" w:rsidR="0068459B" w:rsidRPr="00217D12" w:rsidRDefault="0068459B" w:rsidP="0068459B">
      <w:pPr>
        <w:tabs>
          <w:tab w:val="left" w:pos="3240"/>
          <w:tab w:val="left" w:pos="6840"/>
        </w:tabs>
        <w:ind w:right="-180"/>
        <w:jc w:val="left"/>
        <w:rPr>
          <w:rFonts w:ascii="Arial" w:hAnsi="Arial" w:cs="Arial"/>
          <w:sz w:val="21"/>
          <w:szCs w:val="21"/>
        </w:rPr>
      </w:pPr>
    </w:p>
    <w:p w14:paraId="42027D76" w14:textId="1246C2A8" w:rsidR="00FF2586" w:rsidRPr="00217D12" w:rsidRDefault="00FF2586" w:rsidP="0068459B">
      <w:pPr>
        <w:tabs>
          <w:tab w:val="left" w:pos="3240"/>
          <w:tab w:val="left" w:pos="6840"/>
        </w:tabs>
        <w:ind w:right="-180"/>
        <w:jc w:val="left"/>
        <w:rPr>
          <w:rFonts w:ascii="Arial" w:hAnsi="Arial" w:cs="Arial"/>
          <w:sz w:val="21"/>
          <w:szCs w:val="21"/>
        </w:rPr>
      </w:pPr>
      <w:r w:rsidRPr="00217D12">
        <w:rPr>
          <w:rFonts w:ascii="Arial" w:hAnsi="Arial" w:cs="Arial"/>
          <w:sz w:val="21"/>
          <w:szCs w:val="21"/>
        </w:rPr>
        <w:t>Charger Green Recycling</w:t>
      </w:r>
      <w:r w:rsidRPr="00217D12">
        <w:rPr>
          <w:rFonts w:ascii="Arial" w:hAnsi="Arial" w:cs="Arial"/>
          <w:sz w:val="21"/>
          <w:szCs w:val="21"/>
        </w:rPr>
        <w:tab/>
        <w:t xml:space="preserve">Finance </w:t>
      </w:r>
      <w:r w:rsidR="00B00C67" w:rsidRPr="00217D12">
        <w:rPr>
          <w:rFonts w:ascii="Arial" w:hAnsi="Arial" w:cs="Arial"/>
          <w:sz w:val="21"/>
          <w:szCs w:val="21"/>
        </w:rPr>
        <w:t xml:space="preserve">&amp; </w:t>
      </w:r>
      <w:r w:rsidRPr="00217D12">
        <w:rPr>
          <w:rFonts w:ascii="Arial" w:hAnsi="Arial" w:cs="Arial"/>
          <w:sz w:val="21"/>
          <w:szCs w:val="21"/>
        </w:rPr>
        <w:t>Administration</w:t>
      </w:r>
      <w:r w:rsidR="0068459B" w:rsidRPr="00217D12">
        <w:rPr>
          <w:rFonts w:ascii="Arial" w:hAnsi="Arial" w:cs="Arial"/>
          <w:sz w:val="21"/>
          <w:szCs w:val="21"/>
        </w:rPr>
        <w:t xml:space="preserve"> </w:t>
      </w:r>
      <w:r w:rsidR="0068459B" w:rsidRPr="00217D12">
        <w:rPr>
          <w:rFonts w:ascii="Arial" w:hAnsi="Arial" w:cs="Arial"/>
          <w:sz w:val="21"/>
          <w:szCs w:val="21"/>
        </w:rPr>
        <w:tab/>
        <w:t xml:space="preserve">Appointed Faculty </w:t>
      </w:r>
      <w:r w:rsidRPr="00217D12">
        <w:rPr>
          <w:rFonts w:ascii="Arial" w:hAnsi="Arial" w:cs="Arial"/>
          <w:sz w:val="21"/>
          <w:szCs w:val="21"/>
        </w:rPr>
        <w:cr/>
      </w:r>
    </w:p>
    <w:p w14:paraId="7493EDCF" w14:textId="4875AE4C" w:rsidR="00FF2586" w:rsidRPr="00217D12" w:rsidRDefault="00FF2586" w:rsidP="0068459B">
      <w:pPr>
        <w:tabs>
          <w:tab w:val="left" w:pos="3240"/>
          <w:tab w:val="left" w:pos="6840"/>
        </w:tabs>
        <w:ind w:right="-180"/>
        <w:jc w:val="left"/>
        <w:rPr>
          <w:rFonts w:ascii="Arial" w:hAnsi="Arial" w:cs="Arial"/>
          <w:sz w:val="21"/>
          <w:szCs w:val="21"/>
        </w:rPr>
      </w:pPr>
      <w:r w:rsidRPr="00217D12">
        <w:rPr>
          <w:rFonts w:ascii="Arial" w:hAnsi="Arial" w:cs="Arial"/>
          <w:sz w:val="21"/>
          <w:szCs w:val="21"/>
        </w:rPr>
        <w:t>Environmen</w:t>
      </w:r>
      <w:r w:rsidR="002600B9" w:rsidRPr="00217D12">
        <w:rPr>
          <w:rFonts w:ascii="Arial" w:hAnsi="Arial" w:cs="Arial"/>
          <w:sz w:val="21"/>
          <w:szCs w:val="21"/>
        </w:rPr>
        <w:t xml:space="preserve">tal Health </w:t>
      </w:r>
      <w:r w:rsidR="00C03796" w:rsidRPr="00217D12">
        <w:rPr>
          <w:rFonts w:ascii="Arial" w:hAnsi="Arial" w:cs="Arial"/>
          <w:sz w:val="21"/>
          <w:szCs w:val="21"/>
        </w:rPr>
        <w:t xml:space="preserve">&amp; </w:t>
      </w:r>
      <w:r w:rsidR="002600B9" w:rsidRPr="00217D12">
        <w:rPr>
          <w:rFonts w:ascii="Arial" w:hAnsi="Arial" w:cs="Arial"/>
          <w:sz w:val="21"/>
          <w:szCs w:val="21"/>
        </w:rPr>
        <w:t>Safety</w:t>
      </w:r>
      <w:r w:rsidR="00E26EC8" w:rsidRPr="00217D12">
        <w:rPr>
          <w:rFonts w:ascii="Arial" w:hAnsi="Arial" w:cs="Arial"/>
          <w:sz w:val="21"/>
          <w:szCs w:val="21"/>
        </w:rPr>
        <w:tab/>
      </w:r>
      <w:del w:id="79" w:author="Mike" w:date="2020-02-06T15:08:00Z">
        <w:r w:rsidRPr="00217D12" w:rsidDel="002D6C87">
          <w:rPr>
            <w:rFonts w:ascii="Arial" w:hAnsi="Arial" w:cs="Arial"/>
            <w:sz w:val="21"/>
            <w:szCs w:val="21"/>
          </w:rPr>
          <w:delText xml:space="preserve">Finance </w:delText>
        </w:r>
        <w:r w:rsidR="00B00C67" w:rsidRPr="00217D12" w:rsidDel="002D6C87">
          <w:rPr>
            <w:rFonts w:ascii="Arial" w:hAnsi="Arial" w:cs="Arial"/>
            <w:sz w:val="21"/>
            <w:szCs w:val="21"/>
          </w:rPr>
          <w:delText>&amp;</w:delText>
        </w:r>
        <w:r w:rsidRPr="00217D12" w:rsidDel="002D6C87">
          <w:rPr>
            <w:rFonts w:ascii="Arial" w:hAnsi="Arial" w:cs="Arial"/>
            <w:sz w:val="21"/>
            <w:szCs w:val="21"/>
          </w:rPr>
          <w:delText xml:space="preserve"> Administration</w:delText>
        </w:r>
      </w:del>
      <w:ins w:id="80" w:author="Mike" w:date="2020-02-06T15:08:00Z">
        <w:r w:rsidR="002D6C87">
          <w:rPr>
            <w:rFonts w:ascii="Arial" w:hAnsi="Arial" w:cs="Arial"/>
            <w:sz w:val="21"/>
            <w:szCs w:val="21"/>
          </w:rPr>
          <w:t xml:space="preserve"> Research &amp; Economic Development Elected by Faculty Senate</w:t>
        </w:r>
      </w:ins>
      <w:del w:id="81" w:author="Mike" w:date="2020-02-06T15:08:00Z">
        <w:r w:rsidRPr="00217D12" w:rsidDel="002D6C87">
          <w:rPr>
            <w:rFonts w:ascii="Arial" w:hAnsi="Arial" w:cs="Arial"/>
            <w:sz w:val="21"/>
            <w:szCs w:val="21"/>
          </w:rPr>
          <w:cr/>
        </w:r>
      </w:del>
    </w:p>
    <w:p w14:paraId="6A170526" w14:textId="44317513" w:rsidR="00FF2586" w:rsidRPr="00217D12" w:rsidRDefault="00FF2586" w:rsidP="0068459B">
      <w:pPr>
        <w:tabs>
          <w:tab w:val="left" w:pos="3240"/>
          <w:tab w:val="left" w:pos="6840"/>
        </w:tabs>
        <w:ind w:right="-180"/>
        <w:jc w:val="left"/>
        <w:rPr>
          <w:rFonts w:ascii="Arial" w:hAnsi="Arial" w:cs="Arial"/>
          <w:sz w:val="21"/>
          <w:szCs w:val="21"/>
        </w:rPr>
      </w:pPr>
      <w:r w:rsidRPr="00217D12">
        <w:rPr>
          <w:rFonts w:ascii="Arial" w:hAnsi="Arial" w:cs="Arial"/>
          <w:sz w:val="21"/>
          <w:szCs w:val="21"/>
        </w:rPr>
        <w:t>Equal Opportuni</w:t>
      </w:r>
      <w:r w:rsidR="002600B9" w:rsidRPr="00217D12">
        <w:rPr>
          <w:rFonts w:ascii="Arial" w:hAnsi="Arial" w:cs="Arial"/>
          <w:sz w:val="21"/>
          <w:szCs w:val="21"/>
        </w:rPr>
        <w:t>ty/</w:t>
      </w:r>
      <w:r w:rsidR="00E26EC8" w:rsidRPr="00217D12">
        <w:rPr>
          <w:rFonts w:ascii="Arial" w:hAnsi="Arial" w:cs="Arial"/>
          <w:sz w:val="21"/>
          <w:szCs w:val="21"/>
        </w:rPr>
        <w:tab/>
      </w:r>
      <w:r w:rsidRPr="00217D12">
        <w:rPr>
          <w:rFonts w:ascii="Arial" w:hAnsi="Arial" w:cs="Arial"/>
          <w:sz w:val="21"/>
          <w:szCs w:val="21"/>
        </w:rPr>
        <w:t>President</w:t>
      </w:r>
      <w:r w:rsidR="0068459B" w:rsidRPr="00217D12">
        <w:rPr>
          <w:rFonts w:ascii="Arial" w:hAnsi="Arial" w:cs="Arial"/>
          <w:sz w:val="21"/>
          <w:szCs w:val="21"/>
        </w:rPr>
        <w:t xml:space="preserve"> </w:t>
      </w:r>
      <w:r w:rsidR="0068459B" w:rsidRPr="00217D12">
        <w:rPr>
          <w:rFonts w:ascii="Arial" w:hAnsi="Arial" w:cs="Arial"/>
          <w:sz w:val="21"/>
          <w:szCs w:val="21"/>
        </w:rPr>
        <w:tab/>
        <w:t>Appointed Faculty</w:t>
      </w:r>
    </w:p>
    <w:p w14:paraId="102D72D3" w14:textId="3FA663B9" w:rsidR="002600B9" w:rsidRPr="00217D12" w:rsidRDefault="00B00C67" w:rsidP="0068459B">
      <w:pPr>
        <w:tabs>
          <w:tab w:val="left" w:pos="3240"/>
          <w:tab w:val="left" w:pos="6840"/>
        </w:tabs>
        <w:ind w:right="-180"/>
        <w:jc w:val="left"/>
        <w:rPr>
          <w:rFonts w:ascii="Arial" w:hAnsi="Arial" w:cs="Arial"/>
          <w:sz w:val="21"/>
          <w:szCs w:val="21"/>
        </w:rPr>
      </w:pPr>
      <w:r w:rsidRPr="00217D12">
        <w:rPr>
          <w:rFonts w:ascii="Arial" w:hAnsi="Arial" w:cs="Arial"/>
          <w:sz w:val="21"/>
          <w:szCs w:val="21"/>
        </w:rPr>
        <w:t>Affirmative Action</w:t>
      </w:r>
    </w:p>
    <w:p w14:paraId="605D8B0F" w14:textId="77777777" w:rsidR="00FF2586" w:rsidRPr="00217D12" w:rsidRDefault="00FF2586" w:rsidP="0068459B">
      <w:pPr>
        <w:tabs>
          <w:tab w:val="left" w:pos="3240"/>
          <w:tab w:val="left" w:pos="6840"/>
        </w:tabs>
        <w:ind w:right="-180"/>
        <w:jc w:val="left"/>
        <w:rPr>
          <w:sz w:val="21"/>
          <w:szCs w:val="21"/>
        </w:rPr>
      </w:pPr>
    </w:p>
    <w:p w14:paraId="25260D12" w14:textId="2D16777F" w:rsidR="002600B9" w:rsidRPr="00217D12" w:rsidRDefault="00FF2586" w:rsidP="0068459B">
      <w:pPr>
        <w:tabs>
          <w:tab w:val="left" w:pos="3240"/>
          <w:tab w:val="left" w:pos="6840"/>
        </w:tabs>
        <w:ind w:right="-180"/>
        <w:jc w:val="left"/>
        <w:rPr>
          <w:rFonts w:ascii="Arial" w:hAnsi="Arial" w:cs="Arial"/>
          <w:sz w:val="21"/>
          <w:szCs w:val="21"/>
        </w:rPr>
      </w:pPr>
      <w:r w:rsidRPr="00217D12">
        <w:rPr>
          <w:rFonts w:ascii="Arial" w:hAnsi="Arial" w:cs="Arial"/>
          <w:sz w:val="21"/>
          <w:szCs w:val="21"/>
        </w:rPr>
        <w:t>Faculty/Staff Traffic Appeals</w:t>
      </w:r>
      <w:r w:rsidRPr="00217D12">
        <w:rPr>
          <w:rFonts w:ascii="Arial" w:hAnsi="Arial" w:cs="Arial"/>
          <w:sz w:val="21"/>
          <w:szCs w:val="21"/>
        </w:rPr>
        <w:tab/>
        <w:t xml:space="preserve">Finance </w:t>
      </w:r>
      <w:r w:rsidR="00B00C67" w:rsidRPr="00217D12">
        <w:rPr>
          <w:rFonts w:ascii="Arial" w:hAnsi="Arial" w:cs="Arial"/>
          <w:sz w:val="21"/>
          <w:szCs w:val="21"/>
        </w:rPr>
        <w:t>&amp;</w:t>
      </w:r>
      <w:r w:rsidRPr="00217D12">
        <w:rPr>
          <w:rFonts w:ascii="Arial" w:hAnsi="Arial" w:cs="Arial"/>
          <w:sz w:val="21"/>
          <w:szCs w:val="21"/>
        </w:rPr>
        <w:t xml:space="preserve"> Administration</w:t>
      </w:r>
      <w:r w:rsidR="0068459B" w:rsidRPr="00217D12">
        <w:rPr>
          <w:rFonts w:ascii="Arial" w:hAnsi="Arial" w:cs="Arial"/>
          <w:sz w:val="21"/>
          <w:szCs w:val="21"/>
        </w:rPr>
        <w:t xml:space="preserve"> </w:t>
      </w:r>
      <w:r w:rsidR="0068459B" w:rsidRPr="00217D12">
        <w:rPr>
          <w:rFonts w:ascii="Arial" w:hAnsi="Arial" w:cs="Arial"/>
          <w:sz w:val="21"/>
          <w:szCs w:val="21"/>
        </w:rPr>
        <w:tab/>
        <w:t xml:space="preserve">Appointed Faculty </w:t>
      </w:r>
    </w:p>
    <w:p w14:paraId="621DEC43" w14:textId="77777777" w:rsidR="002600B9" w:rsidRPr="00217D12" w:rsidRDefault="002600B9" w:rsidP="0068459B">
      <w:pPr>
        <w:tabs>
          <w:tab w:val="left" w:pos="3240"/>
          <w:tab w:val="left" w:pos="6840"/>
        </w:tabs>
        <w:ind w:right="-180"/>
        <w:jc w:val="left"/>
        <w:rPr>
          <w:rFonts w:ascii="Arial" w:hAnsi="Arial" w:cs="Arial"/>
          <w:sz w:val="21"/>
          <w:szCs w:val="21"/>
        </w:rPr>
      </w:pPr>
    </w:p>
    <w:p w14:paraId="4E14A4D7" w14:textId="4B615B55" w:rsidR="00FF2586" w:rsidRPr="00217D12" w:rsidRDefault="00FF2586" w:rsidP="0068459B">
      <w:pPr>
        <w:tabs>
          <w:tab w:val="left" w:pos="3240"/>
          <w:tab w:val="left" w:pos="6840"/>
        </w:tabs>
        <w:ind w:right="-180"/>
        <w:jc w:val="left"/>
        <w:rPr>
          <w:rFonts w:ascii="Arial" w:hAnsi="Arial" w:cs="Arial"/>
          <w:sz w:val="21"/>
          <w:szCs w:val="21"/>
        </w:rPr>
      </w:pPr>
      <w:r w:rsidRPr="00217D12">
        <w:rPr>
          <w:rFonts w:ascii="Arial" w:hAnsi="Arial" w:cs="Arial"/>
          <w:sz w:val="21"/>
          <w:szCs w:val="21"/>
        </w:rPr>
        <w:t>Title VI Diversity Advisory</w:t>
      </w:r>
      <w:r w:rsidRPr="00217D12">
        <w:rPr>
          <w:rFonts w:ascii="Arial" w:hAnsi="Arial" w:cs="Arial"/>
          <w:sz w:val="21"/>
          <w:szCs w:val="21"/>
        </w:rPr>
        <w:tab/>
        <w:t>President</w:t>
      </w:r>
      <w:r w:rsidR="00E26EC8" w:rsidRPr="00217D12">
        <w:rPr>
          <w:rFonts w:ascii="Arial" w:hAnsi="Arial" w:cs="Arial"/>
          <w:sz w:val="21"/>
          <w:szCs w:val="21"/>
        </w:rPr>
        <w:t xml:space="preserve"> </w:t>
      </w:r>
      <w:r w:rsidR="00B00C67" w:rsidRPr="00217D12">
        <w:rPr>
          <w:rFonts w:ascii="Arial" w:hAnsi="Arial" w:cs="Arial"/>
          <w:sz w:val="21"/>
          <w:szCs w:val="21"/>
        </w:rPr>
        <w:t>&amp;</w:t>
      </w:r>
      <w:r w:rsidR="00E26EC8" w:rsidRPr="00217D12">
        <w:rPr>
          <w:rFonts w:ascii="Arial" w:hAnsi="Arial" w:cs="Arial"/>
          <w:sz w:val="21"/>
          <w:szCs w:val="21"/>
        </w:rPr>
        <w:t xml:space="preserve"> Provost</w:t>
      </w:r>
      <w:r w:rsidR="00FE1C91" w:rsidRPr="00217D12">
        <w:rPr>
          <w:rFonts w:ascii="Arial" w:hAnsi="Arial" w:cs="Arial"/>
          <w:sz w:val="21"/>
          <w:szCs w:val="21"/>
        </w:rPr>
        <w:t>/</w:t>
      </w:r>
      <w:r w:rsidR="00E26EC8" w:rsidRPr="00217D12">
        <w:rPr>
          <w:rFonts w:ascii="Arial" w:hAnsi="Arial" w:cs="Arial"/>
          <w:sz w:val="21"/>
          <w:szCs w:val="21"/>
        </w:rPr>
        <w:t>Academic Affairs</w:t>
      </w:r>
      <w:r w:rsidR="0068459B" w:rsidRPr="00217D12">
        <w:rPr>
          <w:rFonts w:ascii="Arial" w:hAnsi="Arial" w:cs="Arial"/>
          <w:sz w:val="21"/>
          <w:szCs w:val="21"/>
        </w:rPr>
        <w:t xml:space="preserve"> </w:t>
      </w:r>
      <w:r w:rsidR="0068459B" w:rsidRPr="00217D12">
        <w:rPr>
          <w:rFonts w:ascii="Arial" w:hAnsi="Arial" w:cs="Arial"/>
          <w:sz w:val="21"/>
          <w:szCs w:val="21"/>
        </w:rPr>
        <w:tab/>
        <w:t>Appointed Faculty</w:t>
      </w:r>
    </w:p>
    <w:p w14:paraId="19BF4562" w14:textId="77777777" w:rsidR="002600B9" w:rsidRPr="00217D12" w:rsidRDefault="002600B9" w:rsidP="0068459B">
      <w:pPr>
        <w:tabs>
          <w:tab w:val="left" w:pos="3240"/>
          <w:tab w:val="left" w:pos="6840"/>
        </w:tabs>
        <w:ind w:right="-180"/>
        <w:jc w:val="left"/>
        <w:rPr>
          <w:rFonts w:ascii="Arial" w:hAnsi="Arial" w:cs="Arial"/>
          <w:sz w:val="21"/>
          <w:szCs w:val="21"/>
        </w:rPr>
      </w:pPr>
    </w:p>
    <w:p w14:paraId="003DD817" w14:textId="355CE9BF" w:rsidR="00FF2586" w:rsidRPr="00217D12" w:rsidRDefault="00FF2586" w:rsidP="0068459B">
      <w:pPr>
        <w:tabs>
          <w:tab w:val="left" w:pos="3240"/>
          <w:tab w:val="left" w:pos="6840"/>
        </w:tabs>
        <w:ind w:right="-180"/>
        <w:jc w:val="left"/>
        <w:rPr>
          <w:rFonts w:ascii="Arial" w:hAnsi="Arial" w:cs="Arial"/>
          <w:sz w:val="21"/>
          <w:szCs w:val="21"/>
        </w:rPr>
      </w:pPr>
      <w:r w:rsidRPr="00217D12">
        <w:rPr>
          <w:rFonts w:ascii="Arial" w:hAnsi="Arial" w:cs="Arial"/>
          <w:sz w:val="21"/>
          <w:szCs w:val="21"/>
        </w:rPr>
        <w:lastRenderedPageBreak/>
        <w:t>Use of Human Subjects</w:t>
      </w:r>
      <w:r w:rsidRPr="00217D12">
        <w:rPr>
          <w:rFonts w:ascii="Arial" w:hAnsi="Arial" w:cs="Arial"/>
          <w:sz w:val="21"/>
          <w:szCs w:val="21"/>
        </w:rPr>
        <w:tab/>
        <w:t xml:space="preserve">Research </w:t>
      </w:r>
      <w:r w:rsidR="00B00C67" w:rsidRPr="00217D12">
        <w:rPr>
          <w:rFonts w:ascii="Arial" w:hAnsi="Arial" w:cs="Arial"/>
          <w:sz w:val="21"/>
          <w:szCs w:val="21"/>
        </w:rPr>
        <w:t>&amp;</w:t>
      </w:r>
      <w:r w:rsidRPr="00217D12">
        <w:rPr>
          <w:rFonts w:ascii="Arial" w:hAnsi="Arial" w:cs="Arial"/>
          <w:sz w:val="21"/>
          <w:szCs w:val="21"/>
        </w:rPr>
        <w:t xml:space="preserve"> Economic</w:t>
      </w:r>
      <w:r w:rsidR="00E26EC8" w:rsidRPr="00217D12">
        <w:rPr>
          <w:rFonts w:ascii="Arial" w:hAnsi="Arial" w:cs="Arial"/>
          <w:sz w:val="21"/>
          <w:szCs w:val="21"/>
        </w:rPr>
        <w:t xml:space="preserve"> </w:t>
      </w:r>
      <w:r w:rsidRPr="00217D12">
        <w:rPr>
          <w:rFonts w:ascii="Arial" w:hAnsi="Arial" w:cs="Arial"/>
          <w:sz w:val="21"/>
          <w:szCs w:val="21"/>
        </w:rPr>
        <w:t>Development</w:t>
      </w:r>
      <w:r w:rsidR="0068459B" w:rsidRPr="00217D12">
        <w:rPr>
          <w:rFonts w:ascii="Arial" w:hAnsi="Arial" w:cs="Arial"/>
          <w:sz w:val="21"/>
          <w:szCs w:val="21"/>
        </w:rPr>
        <w:t xml:space="preserve"> </w:t>
      </w:r>
      <w:r w:rsidR="0068459B" w:rsidRPr="00217D12">
        <w:rPr>
          <w:rFonts w:ascii="Arial" w:hAnsi="Arial" w:cs="Arial"/>
          <w:sz w:val="21"/>
          <w:szCs w:val="21"/>
        </w:rPr>
        <w:tab/>
        <w:t>Appointed Faculty</w:t>
      </w:r>
    </w:p>
    <w:p w14:paraId="5F979A75" w14:textId="472F9A70" w:rsidR="00FF2586" w:rsidRPr="00217D12" w:rsidRDefault="00FF2586" w:rsidP="0068459B">
      <w:pPr>
        <w:tabs>
          <w:tab w:val="left" w:pos="3240"/>
          <w:tab w:val="left" w:pos="6840"/>
        </w:tabs>
        <w:ind w:right="-180"/>
        <w:rPr>
          <w:sz w:val="21"/>
          <w:szCs w:val="21"/>
        </w:rPr>
      </w:pPr>
    </w:p>
    <w:p w14:paraId="6BE0235F" w14:textId="49E71DA0" w:rsidR="00217D12" w:rsidRPr="0038270C" w:rsidRDefault="00217D12" w:rsidP="00217D12">
      <w:pPr>
        <w:tabs>
          <w:tab w:val="left" w:pos="3240"/>
          <w:tab w:val="left" w:pos="6840"/>
        </w:tabs>
        <w:ind w:right="-180"/>
        <w:rPr>
          <w:rFonts w:ascii="Arial" w:hAnsi="Arial" w:cs="Arial"/>
          <w:b/>
          <w:color w:val="4F81BD" w:themeColor="accent1"/>
          <w:sz w:val="21"/>
          <w:szCs w:val="21"/>
        </w:rPr>
      </w:pPr>
      <w:r>
        <w:rPr>
          <w:rFonts w:ascii="Arial" w:hAnsi="Arial" w:cs="Arial"/>
          <w:b/>
          <w:color w:val="4F81BD" w:themeColor="accent1"/>
          <w:sz w:val="21"/>
          <w:szCs w:val="21"/>
        </w:rPr>
        <w:t>Counsel</w:t>
      </w:r>
      <w:r w:rsidRPr="0038270C">
        <w:rPr>
          <w:rFonts w:ascii="Arial" w:hAnsi="Arial" w:cs="Arial"/>
          <w:b/>
          <w:color w:val="4F81BD" w:themeColor="accent1"/>
          <w:sz w:val="21"/>
          <w:szCs w:val="21"/>
        </w:rPr>
        <w:t xml:space="preserve"> Name</w:t>
      </w:r>
      <w:r w:rsidRPr="0038270C">
        <w:rPr>
          <w:rFonts w:ascii="Arial" w:hAnsi="Arial" w:cs="Arial"/>
          <w:b/>
          <w:color w:val="4F81BD" w:themeColor="accent1"/>
          <w:sz w:val="21"/>
          <w:szCs w:val="21"/>
        </w:rPr>
        <w:tab/>
        <w:t>Administrative Vice-President</w:t>
      </w:r>
      <w:r w:rsidRPr="0038270C">
        <w:rPr>
          <w:rFonts w:ascii="Arial" w:hAnsi="Arial" w:cs="Arial"/>
          <w:b/>
          <w:color w:val="4F81BD" w:themeColor="accent1"/>
          <w:sz w:val="21"/>
          <w:szCs w:val="21"/>
        </w:rPr>
        <w:tab/>
        <w:t>Faculty Participation</w:t>
      </w:r>
    </w:p>
    <w:p w14:paraId="44E3518C" w14:textId="77777777" w:rsidR="00217D12" w:rsidRPr="00217D12" w:rsidRDefault="00217D12" w:rsidP="0068459B">
      <w:pPr>
        <w:tabs>
          <w:tab w:val="left" w:pos="3240"/>
          <w:tab w:val="left" w:pos="6840"/>
        </w:tabs>
        <w:ind w:right="-180"/>
        <w:jc w:val="left"/>
        <w:rPr>
          <w:rFonts w:ascii="Arial" w:hAnsi="Arial" w:cs="Arial"/>
          <w:sz w:val="21"/>
          <w:szCs w:val="21"/>
        </w:rPr>
      </w:pPr>
    </w:p>
    <w:p w14:paraId="61766FD1" w14:textId="597465F8" w:rsidR="00854970" w:rsidRPr="00217D12" w:rsidRDefault="00854970" w:rsidP="0068459B">
      <w:pPr>
        <w:tabs>
          <w:tab w:val="left" w:pos="3240"/>
          <w:tab w:val="left" w:pos="6840"/>
        </w:tabs>
        <w:ind w:right="-180"/>
        <w:jc w:val="left"/>
        <w:rPr>
          <w:rFonts w:ascii="Arial" w:hAnsi="Arial" w:cs="Arial"/>
          <w:sz w:val="21"/>
          <w:szCs w:val="21"/>
        </w:rPr>
      </w:pPr>
      <w:r w:rsidRPr="00217D12">
        <w:rPr>
          <w:rFonts w:ascii="Arial" w:hAnsi="Arial" w:cs="Arial"/>
          <w:sz w:val="21"/>
          <w:szCs w:val="21"/>
        </w:rPr>
        <w:t>Graduate</w:t>
      </w:r>
      <w:r w:rsidRPr="00217D12">
        <w:rPr>
          <w:rFonts w:ascii="Arial" w:hAnsi="Arial" w:cs="Arial"/>
          <w:sz w:val="21"/>
          <w:szCs w:val="21"/>
        </w:rPr>
        <w:tab/>
        <w:t>Provost</w:t>
      </w:r>
      <w:r w:rsidR="00FE1C91" w:rsidRPr="00217D12">
        <w:rPr>
          <w:rFonts w:ascii="Arial" w:hAnsi="Arial" w:cs="Arial"/>
          <w:sz w:val="21"/>
          <w:szCs w:val="21"/>
        </w:rPr>
        <w:t>/</w:t>
      </w:r>
      <w:r w:rsidRPr="00217D12">
        <w:rPr>
          <w:rFonts w:ascii="Arial" w:hAnsi="Arial" w:cs="Arial"/>
          <w:sz w:val="21"/>
          <w:szCs w:val="21"/>
        </w:rPr>
        <w:t>Academic Affairs</w:t>
      </w:r>
      <w:r w:rsidR="0068459B" w:rsidRPr="00217D12">
        <w:rPr>
          <w:rFonts w:ascii="Arial" w:hAnsi="Arial" w:cs="Arial"/>
          <w:sz w:val="21"/>
          <w:szCs w:val="21"/>
        </w:rPr>
        <w:t xml:space="preserve"> </w:t>
      </w:r>
      <w:r w:rsidR="0068459B" w:rsidRPr="00217D12">
        <w:rPr>
          <w:rFonts w:ascii="Arial" w:hAnsi="Arial" w:cs="Arial"/>
          <w:sz w:val="21"/>
          <w:szCs w:val="21"/>
        </w:rPr>
        <w:tab/>
        <w:t>Elected Faculty</w:t>
      </w:r>
      <w:ins w:id="82" w:author="Mike" w:date="2020-02-06T11:04:00Z">
        <w:r w:rsidR="00424134">
          <w:rPr>
            <w:rFonts w:ascii="Arial" w:hAnsi="Arial" w:cs="Arial"/>
            <w:sz w:val="21"/>
            <w:szCs w:val="21"/>
          </w:rPr>
          <w:t xml:space="preserve"> Senate</w:t>
        </w:r>
      </w:ins>
    </w:p>
    <w:p w14:paraId="0449E04D" w14:textId="77777777" w:rsidR="00854970" w:rsidRPr="00217D12" w:rsidRDefault="00854970" w:rsidP="0068459B">
      <w:pPr>
        <w:tabs>
          <w:tab w:val="left" w:pos="3240"/>
          <w:tab w:val="left" w:pos="6840"/>
        </w:tabs>
        <w:ind w:right="-180"/>
        <w:rPr>
          <w:sz w:val="21"/>
          <w:szCs w:val="21"/>
        </w:rPr>
      </w:pPr>
    </w:p>
    <w:p w14:paraId="268BBF99" w14:textId="77777777" w:rsidR="0039723D" w:rsidRPr="00217D12" w:rsidRDefault="0039723D" w:rsidP="0039723D">
      <w:pPr>
        <w:tabs>
          <w:tab w:val="left" w:pos="3240"/>
          <w:tab w:val="left" w:pos="6840"/>
        </w:tabs>
        <w:ind w:right="-180"/>
        <w:jc w:val="left"/>
        <w:rPr>
          <w:ins w:id="83" w:author="Mike" w:date="2020-02-06T15:17:00Z"/>
          <w:sz w:val="21"/>
          <w:szCs w:val="21"/>
        </w:rPr>
      </w:pPr>
      <w:ins w:id="84" w:author="Mike" w:date="2020-02-06T15:17:00Z">
        <w:r>
          <w:rPr>
            <w:rFonts w:ascii="Arial" w:hAnsi="Arial" w:cs="Arial"/>
            <w:sz w:val="21"/>
            <w:szCs w:val="21"/>
          </w:rPr>
          <w:t>Research</w:t>
        </w:r>
        <w:r>
          <w:rPr>
            <w:rFonts w:ascii="Arial" w:hAnsi="Arial" w:cs="Arial"/>
            <w:sz w:val="21"/>
            <w:szCs w:val="21"/>
          </w:rPr>
          <w:tab/>
          <w:t>Research &amp; Economic Development</w:t>
        </w:r>
        <w:r>
          <w:rPr>
            <w:rFonts w:ascii="Arial" w:hAnsi="Arial" w:cs="Arial"/>
            <w:sz w:val="21"/>
            <w:szCs w:val="21"/>
          </w:rPr>
          <w:tab/>
          <w:t>Elected by Faculty Senate</w:t>
        </w:r>
      </w:ins>
    </w:p>
    <w:p w14:paraId="34518637" w14:textId="77777777" w:rsidR="0039723D" w:rsidRDefault="0039723D" w:rsidP="0068459B">
      <w:pPr>
        <w:tabs>
          <w:tab w:val="left" w:pos="3240"/>
          <w:tab w:val="left" w:pos="6840"/>
        </w:tabs>
        <w:ind w:right="-180"/>
        <w:jc w:val="left"/>
        <w:rPr>
          <w:ins w:id="85" w:author="Mike" w:date="2020-02-06T15:17:00Z"/>
          <w:rFonts w:ascii="Arial" w:hAnsi="Arial" w:cs="Arial"/>
          <w:sz w:val="21"/>
          <w:szCs w:val="21"/>
        </w:rPr>
      </w:pPr>
    </w:p>
    <w:p w14:paraId="7501F19C" w14:textId="5A4215F7" w:rsidR="00854970" w:rsidRPr="00217D12" w:rsidDel="0039723D" w:rsidRDefault="00854970" w:rsidP="0068459B">
      <w:pPr>
        <w:tabs>
          <w:tab w:val="left" w:pos="3240"/>
          <w:tab w:val="left" w:pos="6840"/>
        </w:tabs>
        <w:ind w:right="-180"/>
        <w:jc w:val="left"/>
        <w:rPr>
          <w:del w:id="86" w:author="Mike" w:date="2020-02-06T15:16:00Z"/>
          <w:rFonts w:ascii="Arial" w:hAnsi="Arial" w:cs="Arial"/>
          <w:sz w:val="21"/>
          <w:szCs w:val="21"/>
        </w:rPr>
      </w:pPr>
      <w:r w:rsidRPr="00217D12">
        <w:rPr>
          <w:rFonts w:ascii="Arial" w:hAnsi="Arial" w:cs="Arial"/>
          <w:sz w:val="21"/>
          <w:szCs w:val="21"/>
        </w:rPr>
        <w:t>Honors</w:t>
      </w:r>
      <w:r w:rsidRPr="00217D12">
        <w:rPr>
          <w:rFonts w:ascii="Arial" w:hAnsi="Arial" w:cs="Arial"/>
          <w:sz w:val="21"/>
          <w:szCs w:val="21"/>
        </w:rPr>
        <w:tab/>
        <w:t>Provost</w:t>
      </w:r>
      <w:r w:rsidR="00FE1C91" w:rsidRPr="00217D12">
        <w:rPr>
          <w:rFonts w:ascii="Arial" w:hAnsi="Arial" w:cs="Arial"/>
          <w:sz w:val="21"/>
          <w:szCs w:val="21"/>
        </w:rPr>
        <w:t>/</w:t>
      </w:r>
      <w:r w:rsidRPr="00217D12">
        <w:rPr>
          <w:rFonts w:ascii="Arial" w:hAnsi="Arial" w:cs="Arial"/>
          <w:sz w:val="21"/>
          <w:szCs w:val="21"/>
        </w:rPr>
        <w:t>Academic Affairs</w:t>
      </w:r>
      <w:r w:rsidR="0068459B" w:rsidRPr="00217D12">
        <w:rPr>
          <w:rFonts w:ascii="Arial" w:hAnsi="Arial" w:cs="Arial"/>
          <w:sz w:val="21"/>
          <w:szCs w:val="21"/>
        </w:rPr>
        <w:t xml:space="preserve"> </w:t>
      </w:r>
      <w:r w:rsidR="0068459B" w:rsidRPr="00217D12">
        <w:rPr>
          <w:rFonts w:ascii="Arial" w:hAnsi="Arial" w:cs="Arial"/>
          <w:sz w:val="21"/>
          <w:szCs w:val="21"/>
        </w:rPr>
        <w:tab/>
        <w:t>Appointed Faculty</w:t>
      </w:r>
    </w:p>
    <w:p w14:paraId="560D6BDF" w14:textId="345E5FC5" w:rsidR="002600B9" w:rsidRDefault="002600B9">
      <w:pPr>
        <w:tabs>
          <w:tab w:val="left" w:pos="3240"/>
          <w:tab w:val="left" w:pos="6840"/>
        </w:tabs>
        <w:ind w:right="-180"/>
        <w:jc w:val="left"/>
        <w:rPr>
          <w:ins w:id="87" w:author="Mike" w:date="2020-02-06T15:16:00Z"/>
          <w:rFonts w:ascii="Arial" w:hAnsi="Arial" w:cs="Arial"/>
          <w:sz w:val="21"/>
          <w:szCs w:val="21"/>
        </w:rPr>
        <w:pPrChange w:id="88" w:author="Mike" w:date="2020-02-06T15:16:00Z">
          <w:pPr>
            <w:tabs>
              <w:tab w:val="left" w:pos="3240"/>
              <w:tab w:val="left" w:pos="6840"/>
            </w:tabs>
            <w:ind w:right="-180"/>
          </w:pPr>
        </w:pPrChange>
      </w:pPr>
    </w:p>
    <w:p w14:paraId="238CE5B4" w14:textId="5B6E0391" w:rsidR="0039723D" w:rsidRPr="00217D12" w:rsidDel="0039723D" w:rsidRDefault="0039723D">
      <w:pPr>
        <w:tabs>
          <w:tab w:val="left" w:pos="3240"/>
          <w:tab w:val="left" w:pos="6840"/>
        </w:tabs>
        <w:ind w:right="-180"/>
        <w:jc w:val="left"/>
        <w:rPr>
          <w:del w:id="89" w:author="Mike" w:date="2020-02-06T15:17:00Z"/>
          <w:sz w:val="21"/>
          <w:szCs w:val="21"/>
        </w:rPr>
        <w:pPrChange w:id="90" w:author="Mike" w:date="2020-02-06T15:16:00Z">
          <w:pPr>
            <w:tabs>
              <w:tab w:val="left" w:pos="3240"/>
              <w:tab w:val="left" w:pos="6840"/>
            </w:tabs>
            <w:ind w:right="-180"/>
          </w:pPr>
        </w:pPrChange>
      </w:pPr>
    </w:p>
    <w:p w14:paraId="374534A8" w14:textId="3696AB85" w:rsidR="00854970" w:rsidRPr="00217D12" w:rsidDel="0039723D" w:rsidRDefault="00854970" w:rsidP="0068459B">
      <w:pPr>
        <w:tabs>
          <w:tab w:val="left" w:pos="3240"/>
          <w:tab w:val="left" w:pos="6840"/>
        </w:tabs>
        <w:ind w:right="-180"/>
        <w:rPr>
          <w:del w:id="91" w:author="Mike" w:date="2020-02-06T15:17:00Z"/>
          <w:sz w:val="21"/>
          <w:szCs w:val="21"/>
        </w:rPr>
      </w:pPr>
    </w:p>
    <w:p w14:paraId="09B9A090" w14:textId="42686E46" w:rsidR="00217D12" w:rsidRPr="0038270C" w:rsidRDefault="00217D12" w:rsidP="00217D12">
      <w:pPr>
        <w:tabs>
          <w:tab w:val="left" w:pos="3240"/>
          <w:tab w:val="left" w:pos="6840"/>
        </w:tabs>
        <w:ind w:right="-180"/>
        <w:rPr>
          <w:rFonts w:ascii="Arial" w:hAnsi="Arial" w:cs="Arial"/>
          <w:b/>
          <w:color w:val="4F81BD" w:themeColor="accent1"/>
          <w:sz w:val="21"/>
          <w:szCs w:val="21"/>
        </w:rPr>
      </w:pPr>
      <w:r>
        <w:rPr>
          <w:rFonts w:ascii="Arial" w:hAnsi="Arial" w:cs="Arial"/>
          <w:b/>
          <w:color w:val="4F81BD" w:themeColor="accent1"/>
          <w:sz w:val="21"/>
          <w:szCs w:val="21"/>
        </w:rPr>
        <w:t>Board</w:t>
      </w:r>
      <w:r w:rsidRPr="0038270C">
        <w:rPr>
          <w:rFonts w:ascii="Arial" w:hAnsi="Arial" w:cs="Arial"/>
          <w:b/>
          <w:color w:val="4F81BD" w:themeColor="accent1"/>
          <w:sz w:val="21"/>
          <w:szCs w:val="21"/>
        </w:rPr>
        <w:t xml:space="preserve"> Name</w:t>
      </w:r>
      <w:r w:rsidRPr="0038270C">
        <w:rPr>
          <w:rFonts w:ascii="Arial" w:hAnsi="Arial" w:cs="Arial"/>
          <w:b/>
          <w:color w:val="4F81BD" w:themeColor="accent1"/>
          <w:sz w:val="21"/>
          <w:szCs w:val="21"/>
        </w:rPr>
        <w:tab/>
        <w:t>Administrative Vice-President</w:t>
      </w:r>
      <w:r w:rsidRPr="0038270C">
        <w:rPr>
          <w:rFonts w:ascii="Arial" w:hAnsi="Arial" w:cs="Arial"/>
          <w:b/>
          <w:color w:val="4F81BD" w:themeColor="accent1"/>
          <w:sz w:val="21"/>
          <w:szCs w:val="21"/>
        </w:rPr>
        <w:tab/>
        <w:t>Faculty Participation</w:t>
      </w:r>
    </w:p>
    <w:p w14:paraId="373A728D" w14:textId="77777777" w:rsidR="00217D12" w:rsidRDefault="00217D12" w:rsidP="0068459B">
      <w:pPr>
        <w:tabs>
          <w:tab w:val="left" w:pos="3240"/>
          <w:tab w:val="left" w:pos="6840"/>
        </w:tabs>
        <w:ind w:right="-180"/>
        <w:jc w:val="left"/>
        <w:rPr>
          <w:rFonts w:ascii="Arial" w:hAnsi="Arial" w:cs="Arial"/>
          <w:sz w:val="21"/>
          <w:szCs w:val="21"/>
        </w:rPr>
      </w:pPr>
    </w:p>
    <w:p w14:paraId="2644923E" w14:textId="3B5B4387" w:rsidR="0068459B" w:rsidRPr="00217D12" w:rsidRDefault="0068459B" w:rsidP="0068459B">
      <w:pPr>
        <w:tabs>
          <w:tab w:val="left" w:pos="3240"/>
          <w:tab w:val="left" w:pos="6840"/>
        </w:tabs>
        <w:ind w:right="-180"/>
        <w:jc w:val="left"/>
        <w:rPr>
          <w:rFonts w:ascii="Arial" w:hAnsi="Arial" w:cs="Arial"/>
          <w:sz w:val="21"/>
          <w:szCs w:val="21"/>
        </w:rPr>
      </w:pPr>
      <w:r w:rsidRPr="00217D12">
        <w:rPr>
          <w:rFonts w:ascii="Arial" w:hAnsi="Arial" w:cs="Arial"/>
          <w:sz w:val="21"/>
          <w:szCs w:val="21"/>
        </w:rPr>
        <w:t>Student Conduct</w:t>
      </w:r>
      <w:r w:rsidRPr="00217D12">
        <w:rPr>
          <w:rFonts w:ascii="Arial" w:hAnsi="Arial" w:cs="Arial"/>
          <w:sz w:val="21"/>
          <w:szCs w:val="21"/>
        </w:rPr>
        <w:tab/>
        <w:t xml:space="preserve">Student Affairs </w:t>
      </w:r>
      <w:r w:rsidRPr="00217D12">
        <w:rPr>
          <w:rFonts w:ascii="Arial" w:hAnsi="Arial" w:cs="Arial"/>
          <w:sz w:val="21"/>
          <w:szCs w:val="21"/>
        </w:rPr>
        <w:tab/>
        <w:t>Elected by Faculty Senate</w:t>
      </w:r>
    </w:p>
    <w:p w14:paraId="4FAF360D" w14:textId="77777777" w:rsidR="0068459B" w:rsidRPr="00217D12" w:rsidRDefault="0068459B" w:rsidP="0068459B">
      <w:pPr>
        <w:tabs>
          <w:tab w:val="left" w:pos="3240"/>
          <w:tab w:val="left" w:pos="6840"/>
        </w:tabs>
        <w:ind w:right="-360"/>
        <w:jc w:val="left"/>
        <w:rPr>
          <w:rFonts w:ascii="Arial" w:hAnsi="Arial" w:cs="Arial"/>
          <w:sz w:val="21"/>
          <w:szCs w:val="21"/>
        </w:rPr>
      </w:pPr>
    </w:p>
    <w:p w14:paraId="05984B87" w14:textId="1CDA9505" w:rsidR="00854970" w:rsidRPr="00217D12" w:rsidRDefault="00854970" w:rsidP="0068459B">
      <w:pPr>
        <w:tabs>
          <w:tab w:val="left" w:pos="3240"/>
          <w:tab w:val="left" w:pos="6840"/>
        </w:tabs>
        <w:ind w:right="-360"/>
        <w:jc w:val="left"/>
        <w:rPr>
          <w:rFonts w:ascii="Arial" w:hAnsi="Arial" w:cs="Arial"/>
          <w:sz w:val="21"/>
          <w:szCs w:val="21"/>
        </w:rPr>
      </w:pPr>
      <w:r w:rsidRPr="00217D12">
        <w:rPr>
          <w:rFonts w:ascii="Arial" w:hAnsi="Arial" w:cs="Arial"/>
          <w:sz w:val="21"/>
          <w:szCs w:val="21"/>
        </w:rPr>
        <w:t>Student Affairs Advisory</w:t>
      </w:r>
      <w:r w:rsidRPr="00217D12">
        <w:rPr>
          <w:rFonts w:ascii="Arial" w:hAnsi="Arial" w:cs="Arial"/>
          <w:sz w:val="21"/>
          <w:szCs w:val="21"/>
        </w:rPr>
        <w:tab/>
        <w:t>Student Affairs</w:t>
      </w:r>
      <w:r w:rsidR="00C03796" w:rsidRPr="00217D12">
        <w:rPr>
          <w:rFonts w:ascii="Arial" w:hAnsi="Arial" w:cs="Arial"/>
          <w:sz w:val="21"/>
          <w:szCs w:val="21"/>
        </w:rPr>
        <w:t xml:space="preserve"> </w:t>
      </w:r>
      <w:r w:rsidR="00C03796" w:rsidRPr="00217D12">
        <w:rPr>
          <w:rFonts w:ascii="Arial" w:hAnsi="Arial" w:cs="Arial"/>
          <w:sz w:val="21"/>
          <w:szCs w:val="21"/>
        </w:rPr>
        <w:tab/>
        <w:t>Appointed by Faculty Senate</w:t>
      </w:r>
    </w:p>
    <w:p w14:paraId="0C027492" w14:textId="553EC6E6" w:rsidR="00854970" w:rsidRPr="00217D12" w:rsidRDefault="00854970" w:rsidP="0068459B">
      <w:pPr>
        <w:tabs>
          <w:tab w:val="left" w:pos="3240"/>
          <w:tab w:val="left" w:pos="6840"/>
        </w:tabs>
        <w:ind w:right="-180"/>
        <w:rPr>
          <w:sz w:val="21"/>
          <w:szCs w:val="21"/>
        </w:rPr>
      </w:pPr>
    </w:p>
    <w:p w14:paraId="6B234BD0" w14:textId="6090648B" w:rsidR="00854970" w:rsidRPr="00217D12" w:rsidRDefault="00854970" w:rsidP="0068459B">
      <w:pPr>
        <w:tabs>
          <w:tab w:val="left" w:pos="3240"/>
          <w:tab w:val="left" w:pos="6840"/>
        </w:tabs>
        <w:ind w:right="-180"/>
        <w:jc w:val="left"/>
        <w:rPr>
          <w:rFonts w:ascii="Arial" w:hAnsi="Arial" w:cs="Arial"/>
          <w:sz w:val="21"/>
          <w:szCs w:val="21"/>
        </w:rPr>
      </w:pPr>
      <w:r w:rsidRPr="00217D12">
        <w:rPr>
          <w:rFonts w:ascii="Arial" w:hAnsi="Arial" w:cs="Arial"/>
          <w:sz w:val="21"/>
          <w:szCs w:val="21"/>
        </w:rPr>
        <w:t>University Review</w:t>
      </w:r>
      <w:r w:rsidRPr="00217D12">
        <w:rPr>
          <w:rFonts w:ascii="Arial" w:hAnsi="Arial" w:cs="Arial"/>
          <w:sz w:val="21"/>
          <w:szCs w:val="21"/>
        </w:rPr>
        <w:tab/>
        <w:t>Provost</w:t>
      </w:r>
      <w:r w:rsidR="00FE1C91" w:rsidRPr="00217D12">
        <w:rPr>
          <w:rFonts w:ascii="Arial" w:hAnsi="Arial" w:cs="Arial"/>
          <w:sz w:val="21"/>
          <w:szCs w:val="21"/>
        </w:rPr>
        <w:t>/</w:t>
      </w:r>
      <w:r w:rsidRPr="00217D12">
        <w:rPr>
          <w:rFonts w:ascii="Arial" w:hAnsi="Arial" w:cs="Arial"/>
          <w:sz w:val="21"/>
          <w:szCs w:val="21"/>
        </w:rPr>
        <w:t>Academic Affairs</w:t>
      </w:r>
      <w:r w:rsidR="0068459B" w:rsidRPr="00217D12">
        <w:rPr>
          <w:rFonts w:ascii="Arial" w:hAnsi="Arial" w:cs="Arial"/>
          <w:sz w:val="21"/>
          <w:szCs w:val="21"/>
        </w:rPr>
        <w:t xml:space="preserve"> </w:t>
      </w:r>
      <w:r w:rsidR="0068459B" w:rsidRPr="00217D12">
        <w:rPr>
          <w:rFonts w:ascii="Arial" w:hAnsi="Arial" w:cs="Arial"/>
          <w:sz w:val="21"/>
          <w:szCs w:val="21"/>
        </w:rPr>
        <w:tab/>
        <w:t>Elected Faculty</w:t>
      </w:r>
    </w:p>
    <w:p w14:paraId="646158CB" w14:textId="44204F0B" w:rsidR="00854970" w:rsidRPr="00217D12" w:rsidRDefault="00854970" w:rsidP="00FF2586">
      <w:pPr>
        <w:rPr>
          <w:sz w:val="21"/>
          <w:szCs w:val="21"/>
        </w:rPr>
      </w:pPr>
    </w:p>
    <w:p w14:paraId="268522CD" w14:textId="77777777" w:rsidR="00854970" w:rsidRDefault="00854970" w:rsidP="00FF2586"/>
    <w:p w14:paraId="5BF02B6B" w14:textId="77777777" w:rsidR="00FF2586" w:rsidRDefault="00FF2586" w:rsidP="00FF2586">
      <w:pPr>
        <w:rPr>
          <w:rFonts w:ascii="Arial" w:hAnsi="Arial" w:cs="Arial"/>
          <w:b/>
          <w:color w:val="4F81BD" w:themeColor="accent1"/>
          <w:sz w:val="24"/>
          <w:szCs w:val="24"/>
        </w:rPr>
      </w:pPr>
      <w:r w:rsidRPr="002600B9">
        <w:rPr>
          <w:rFonts w:ascii="Arial" w:hAnsi="Arial" w:cs="Arial"/>
          <w:b/>
          <w:color w:val="4F81BD" w:themeColor="accent1"/>
          <w:sz w:val="24"/>
          <w:szCs w:val="24"/>
        </w:rPr>
        <w:t xml:space="preserve">6.6.2. Ad Hoc Groups </w:t>
      </w:r>
    </w:p>
    <w:p w14:paraId="27BE86CF" w14:textId="77777777" w:rsidR="002600B9" w:rsidRPr="002600B9" w:rsidRDefault="002600B9" w:rsidP="00FF2586">
      <w:pPr>
        <w:rPr>
          <w:rFonts w:ascii="Arial" w:hAnsi="Arial" w:cs="Arial"/>
          <w:b/>
          <w:color w:val="4F81BD" w:themeColor="accent1"/>
          <w:sz w:val="24"/>
          <w:szCs w:val="24"/>
        </w:rPr>
      </w:pPr>
    </w:p>
    <w:p w14:paraId="53466BFE" w14:textId="77777777" w:rsidR="00F80510" w:rsidRPr="002600B9" w:rsidRDefault="00FF2586" w:rsidP="00FF2586">
      <w:pPr>
        <w:rPr>
          <w:rFonts w:ascii="Arial" w:hAnsi="Arial" w:cs="Arial"/>
          <w:sz w:val="22"/>
          <w:szCs w:val="22"/>
        </w:rPr>
      </w:pPr>
      <w:r w:rsidRPr="002600B9">
        <w:rPr>
          <w:rFonts w:ascii="Arial" w:hAnsi="Arial" w:cs="Arial"/>
          <w:sz w:val="22"/>
          <w:szCs w:val="22"/>
        </w:rPr>
        <w:t>Task forces, study groups, special advisory committees, and other such ad hoc groups formed to address speciﬁc issues or receive assigned tasks are not ofﬁcial governance bodies of the university. All such bodies derive their authority from the boards, councils,</w:t>
      </w:r>
      <w:r w:rsidR="002600B9" w:rsidRPr="002600B9">
        <w:rPr>
          <w:rFonts w:ascii="Arial" w:hAnsi="Arial" w:cs="Arial"/>
          <w:sz w:val="22"/>
          <w:szCs w:val="22"/>
        </w:rPr>
        <w:t xml:space="preserve"> committees, or indi</w:t>
      </w:r>
      <w:r w:rsidRPr="002600B9">
        <w:rPr>
          <w:rFonts w:ascii="Arial" w:hAnsi="Arial" w:cs="Arial"/>
          <w:sz w:val="22"/>
          <w:szCs w:val="22"/>
        </w:rPr>
        <w:t xml:space="preserve">viduals to whom they report. At the time of the formation of an ad hoc group, the appointing authority will put in writing the speciﬁc charge and purpose </w:t>
      </w:r>
      <w:r w:rsidR="002600B9" w:rsidRPr="002600B9">
        <w:rPr>
          <w:rFonts w:ascii="Arial" w:hAnsi="Arial" w:cs="Arial"/>
          <w:sz w:val="22"/>
          <w:szCs w:val="22"/>
        </w:rPr>
        <w:t>of the group. All ad hoc commit</w:t>
      </w:r>
      <w:r w:rsidRPr="002600B9">
        <w:rPr>
          <w:rFonts w:ascii="Arial" w:hAnsi="Arial" w:cs="Arial"/>
          <w:sz w:val="22"/>
          <w:szCs w:val="22"/>
        </w:rPr>
        <w:t>tees establish operating procedures by consensus of the membership, unless the appointing authority does so in advance of selecting membership. Ad hoc groups may not be appointed to perform the responsibilities of ofﬁcial boards, councils, or committees.</w:t>
      </w:r>
    </w:p>
    <w:sectPr w:rsidR="00F80510" w:rsidRPr="002600B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4" w:author="Dr. Tim Newman" w:date="2020-02-18T09:41:00Z" w:initials="DTN">
    <w:p w14:paraId="79AF8FF2" w14:textId="77777777" w:rsidR="004F0BF7" w:rsidRDefault="004F0BF7">
      <w:pPr>
        <w:pStyle w:val="CommentText"/>
      </w:pPr>
      <w:r>
        <w:rPr>
          <w:rStyle w:val="CommentReference"/>
        </w:rPr>
        <w:annotationRef/>
      </w:r>
      <w:r>
        <w:t>Item added as amendment at FSEC Feb 13, 2020</w:t>
      </w:r>
    </w:p>
    <w:p w14:paraId="15C71747" w14:textId="5CFD3A39" w:rsidR="004F0BF7" w:rsidRDefault="004F0BF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C7174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54227"/>
    <w:multiLevelType w:val="hybridMultilevel"/>
    <w:tmpl w:val="4E9C4646"/>
    <w:lvl w:ilvl="0" w:tplc="C35C325E">
      <w:start w:val="1"/>
      <w:numFmt w:val="decimal"/>
      <w:pStyle w:val="Heading3"/>
      <w:lvlText w:val="%1."/>
      <w:lvlJc w:val="left"/>
      <w:pPr>
        <w:tabs>
          <w:tab w:val="num" w:pos="648"/>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CD4ACF"/>
    <w:multiLevelType w:val="hybridMultilevel"/>
    <w:tmpl w:val="C76AA214"/>
    <w:lvl w:ilvl="0" w:tplc="606803D6">
      <w:start w:val="1"/>
      <w:numFmt w:val="upperLetter"/>
      <w:pStyle w:val="Heading2"/>
      <w:lvlText w:val="%1."/>
      <w:lvlJc w:val="left"/>
      <w:pPr>
        <w:tabs>
          <w:tab w:val="num" w:pos="360"/>
        </w:tabs>
        <w:ind w:left="0" w:firstLine="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BF78B448">
      <w:start w:val="1"/>
      <w:numFmt w:val="decimal"/>
      <w:lvlText w:val="%3."/>
      <w:lvlJc w:val="left"/>
      <w:pPr>
        <w:tabs>
          <w:tab w:val="num" w:pos="648"/>
        </w:tabs>
        <w:ind w:left="288" w:firstLine="0"/>
      </w:pPr>
      <w:rPr>
        <w:rFonts w:hint="default"/>
      </w:rPr>
    </w:lvl>
    <w:lvl w:ilvl="3" w:tplc="F750E7B0">
      <w:start w:val="1"/>
      <w:numFmt w:val="lowerLetter"/>
      <w:lvlText w:val="%4)"/>
      <w:lvlJc w:val="left"/>
      <w:pPr>
        <w:tabs>
          <w:tab w:val="num" w:pos="648"/>
        </w:tabs>
        <w:ind w:left="288" w:firstLine="0"/>
      </w:pPr>
      <w:rPr>
        <w:rFonts w:hint="default"/>
      </w:rPr>
    </w:lvl>
    <w:lvl w:ilvl="4" w:tplc="2EB26C74">
      <w:start w:val="1"/>
      <w:numFmt w:val="lowerLetter"/>
      <w:lvlText w:val="%5."/>
      <w:lvlJc w:val="left"/>
      <w:pPr>
        <w:tabs>
          <w:tab w:val="num" w:pos="648"/>
        </w:tabs>
        <w:ind w:left="288" w:firstLine="0"/>
      </w:pPr>
      <w:rPr>
        <w:rFonts w:hint="default"/>
      </w:rPr>
    </w:lvl>
    <w:lvl w:ilvl="5" w:tplc="79E24208">
      <w:start w:val="1"/>
      <w:numFmt w:val="decimal"/>
      <w:lvlText w:val="%6)"/>
      <w:lvlJc w:val="left"/>
      <w:pPr>
        <w:tabs>
          <w:tab w:val="num" w:pos="720"/>
        </w:tabs>
        <w:ind w:left="720" w:hanging="432"/>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ne Curtis">
    <w15:presenceInfo w15:providerId="None" w15:userId="Christine Curtis"/>
  </w15:person>
  <w15:person w15:author="Mike">
    <w15:presenceInfo w15:providerId="None" w15:userId="Mike"/>
  </w15:person>
  <w15:person w15:author="Dr. Tim Newman">
    <w15:presenceInfo w15:providerId="None" w15:userId="Dr. Tim New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586"/>
    <w:rsid w:val="00093DB4"/>
    <w:rsid w:val="00133CD7"/>
    <w:rsid w:val="0015394E"/>
    <w:rsid w:val="0019064E"/>
    <w:rsid w:val="001F1490"/>
    <w:rsid w:val="001F60BB"/>
    <w:rsid w:val="00204415"/>
    <w:rsid w:val="00217D12"/>
    <w:rsid w:val="002600B9"/>
    <w:rsid w:val="00277AC7"/>
    <w:rsid w:val="00285C97"/>
    <w:rsid w:val="002967BA"/>
    <w:rsid w:val="002A4294"/>
    <w:rsid w:val="002D6C87"/>
    <w:rsid w:val="00355551"/>
    <w:rsid w:val="00360D18"/>
    <w:rsid w:val="0039723D"/>
    <w:rsid w:val="003F7D3F"/>
    <w:rsid w:val="00415155"/>
    <w:rsid w:val="00424134"/>
    <w:rsid w:val="004A6612"/>
    <w:rsid w:val="004D03D8"/>
    <w:rsid w:val="004F0BF7"/>
    <w:rsid w:val="00537E5B"/>
    <w:rsid w:val="00550C32"/>
    <w:rsid w:val="00577AF4"/>
    <w:rsid w:val="005D3C72"/>
    <w:rsid w:val="006549C3"/>
    <w:rsid w:val="00682604"/>
    <w:rsid w:val="0068459B"/>
    <w:rsid w:val="006C1582"/>
    <w:rsid w:val="00704CEF"/>
    <w:rsid w:val="007427DC"/>
    <w:rsid w:val="0075118B"/>
    <w:rsid w:val="00854970"/>
    <w:rsid w:val="008D2A68"/>
    <w:rsid w:val="0095588B"/>
    <w:rsid w:val="00A01914"/>
    <w:rsid w:val="00A205A1"/>
    <w:rsid w:val="00A52868"/>
    <w:rsid w:val="00AC7E09"/>
    <w:rsid w:val="00B00C67"/>
    <w:rsid w:val="00B34A79"/>
    <w:rsid w:val="00C03796"/>
    <w:rsid w:val="00C4672C"/>
    <w:rsid w:val="00C75BF0"/>
    <w:rsid w:val="00CD1F02"/>
    <w:rsid w:val="00CD4B77"/>
    <w:rsid w:val="00D10CF5"/>
    <w:rsid w:val="00D3270B"/>
    <w:rsid w:val="00E26EC8"/>
    <w:rsid w:val="00E537D1"/>
    <w:rsid w:val="00EC6EE5"/>
    <w:rsid w:val="00F07D5B"/>
    <w:rsid w:val="00F80510"/>
    <w:rsid w:val="00FE1C91"/>
    <w:rsid w:val="00FF2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0AE0"/>
  <w15:docId w15:val="{080B05E7-0B0F-405B-88C6-9F7F2A16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18B"/>
    <w:pPr>
      <w:jc w:val="both"/>
    </w:pPr>
  </w:style>
  <w:style w:type="paragraph" w:styleId="Heading1">
    <w:name w:val="heading 1"/>
    <w:basedOn w:val="Normal"/>
    <w:next w:val="Normal"/>
    <w:link w:val="Heading1Char"/>
    <w:qFormat/>
    <w:rsid w:val="0075118B"/>
    <w:pPr>
      <w:keepNext/>
      <w:spacing w:before="240" w:after="60"/>
      <w:jc w:val="center"/>
      <w:outlineLvl w:val="0"/>
    </w:pPr>
    <w:rPr>
      <w:b/>
      <w:kern w:val="32"/>
      <w:sz w:val="22"/>
    </w:rPr>
  </w:style>
  <w:style w:type="paragraph" w:styleId="Heading2">
    <w:name w:val="heading 2"/>
    <w:basedOn w:val="Normal"/>
    <w:next w:val="Normal"/>
    <w:link w:val="Heading2Char"/>
    <w:qFormat/>
    <w:rsid w:val="0075118B"/>
    <w:pPr>
      <w:numPr>
        <w:numId w:val="1"/>
      </w:numPr>
      <w:tabs>
        <w:tab w:val="left" w:pos="288"/>
      </w:tabs>
      <w:spacing w:before="240"/>
      <w:outlineLvl w:val="1"/>
    </w:pPr>
    <w:rPr>
      <w:b/>
    </w:rPr>
  </w:style>
  <w:style w:type="paragraph" w:styleId="Heading3">
    <w:name w:val="heading 3"/>
    <w:basedOn w:val="Normal"/>
    <w:next w:val="Normal"/>
    <w:link w:val="Heading3Char"/>
    <w:qFormat/>
    <w:rsid w:val="0075118B"/>
    <w:pPr>
      <w:keepNext/>
      <w:numPr>
        <w:numId w:val="2"/>
      </w:numPr>
      <w:tabs>
        <w:tab w:val="left" w:pos="288"/>
      </w:tabs>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118B"/>
    <w:rPr>
      <w:b/>
      <w:kern w:val="32"/>
      <w:sz w:val="22"/>
    </w:rPr>
  </w:style>
  <w:style w:type="character" w:customStyle="1" w:styleId="Heading2Char">
    <w:name w:val="Heading 2 Char"/>
    <w:basedOn w:val="DefaultParagraphFont"/>
    <w:link w:val="Heading2"/>
    <w:rsid w:val="0075118B"/>
    <w:rPr>
      <w:b/>
    </w:rPr>
  </w:style>
  <w:style w:type="character" w:customStyle="1" w:styleId="Heading3Char">
    <w:name w:val="Heading 3 Char"/>
    <w:basedOn w:val="DefaultParagraphFont"/>
    <w:link w:val="Heading3"/>
    <w:rsid w:val="0075118B"/>
    <w:rPr>
      <w:i/>
    </w:rPr>
  </w:style>
  <w:style w:type="paragraph" w:styleId="Title">
    <w:name w:val="Title"/>
    <w:basedOn w:val="Normal"/>
    <w:next w:val="Normal"/>
    <w:link w:val="TitleChar"/>
    <w:qFormat/>
    <w:rsid w:val="0075118B"/>
    <w:pPr>
      <w:spacing w:after="480"/>
      <w:jc w:val="center"/>
      <w:outlineLvl w:val="0"/>
    </w:pPr>
    <w:rPr>
      <w:b/>
      <w:kern w:val="28"/>
      <w:sz w:val="36"/>
    </w:rPr>
  </w:style>
  <w:style w:type="character" w:customStyle="1" w:styleId="TitleChar">
    <w:name w:val="Title Char"/>
    <w:basedOn w:val="DefaultParagraphFont"/>
    <w:link w:val="Title"/>
    <w:rsid w:val="0075118B"/>
    <w:rPr>
      <w:b/>
      <w:kern w:val="28"/>
      <w:sz w:val="36"/>
    </w:rPr>
  </w:style>
  <w:style w:type="character" w:styleId="Strong">
    <w:name w:val="Strong"/>
    <w:uiPriority w:val="22"/>
    <w:qFormat/>
    <w:rsid w:val="0075118B"/>
    <w:rPr>
      <w:b/>
      <w:bCs/>
    </w:rPr>
  </w:style>
  <w:style w:type="paragraph" w:styleId="ListParagraph">
    <w:name w:val="List Paragraph"/>
    <w:basedOn w:val="Normal"/>
    <w:uiPriority w:val="34"/>
    <w:qFormat/>
    <w:rsid w:val="0075118B"/>
    <w:pPr>
      <w:ind w:left="720"/>
      <w:contextualSpacing/>
      <w:jc w:val="left"/>
    </w:pPr>
    <w:rPr>
      <w:sz w:val="24"/>
      <w:szCs w:val="24"/>
    </w:rPr>
  </w:style>
  <w:style w:type="paragraph" w:styleId="BalloonText">
    <w:name w:val="Balloon Text"/>
    <w:basedOn w:val="Normal"/>
    <w:link w:val="BalloonTextChar"/>
    <w:uiPriority w:val="99"/>
    <w:semiHidden/>
    <w:unhideWhenUsed/>
    <w:rsid w:val="004A66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612"/>
    <w:rPr>
      <w:rFonts w:ascii="Segoe UI" w:hAnsi="Segoe UI" w:cs="Segoe UI"/>
      <w:sz w:val="18"/>
      <w:szCs w:val="18"/>
    </w:rPr>
  </w:style>
  <w:style w:type="character" w:styleId="CommentReference">
    <w:name w:val="annotation reference"/>
    <w:basedOn w:val="DefaultParagraphFont"/>
    <w:uiPriority w:val="99"/>
    <w:semiHidden/>
    <w:unhideWhenUsed/>
    <w:rsid w:val="006C1582"/>
    <w:rPr>
      <w:sz w:val="16"/>
      <w:szCs w:val="16"/>
    </w:rPr>
  </w:style>
  <w:style w:type="paragraph" w:styleId="CommentText">
    <w:name w:val="annotation text"/>
    <w:basedOn w:val="Normal"/>
    <w:link w:val="CommentTextChar"/>
    <w:uiPriority w:val="99"/>
    <w:semiHidden/>
    <w:unhideWhenUsed/>
    <w:rsid w:val="006C1582"/>
  </w:style>
  <w:style w:type="character" w:customStyle="1" w:styleId="CommentTextChar">
    <w:name w:val="Comment Text Char"/>
    <w:basedOn w:val="DefaultParagraphFont"/>
    <w:link w:val="CommentText"/>
    <w:uiPriority w:val="99"/>
    <w:semiHidden/>
    <w:rsid w:val="006C1582"/>
  </w:style>
  <w:style w:type="paragraph" w:styleId="CommentSubject">
    <w:name w:val="annotation subject"/>
    <w:basedOn w:val="CommentText"/>
    <w:next w:val="CommentText"/>
    <w:link w:val="CommentSubjectChar"/>
    <w:uiPriority w:val="99"/>
    <w:semiHidden/>
    <w:unhideWhenUsed/>
    <w:rsid w:val="006C1582"/>
    <w:rPr>
      <w:b/>
      <w:bCs/>
    </w:rPr>
  </w:style>
  <w:style w:type="character" w:customStyle="1" w:styleId="CommentSubjectChar">
    <w:name w:val="Comment Subject Char"/>
    <w:basedOn w:val="CommentTextChar"/>
    <w:link w:val="CommentSubject"/>
    <w:uiPriority w:val="99"/>
    <w:semiHidden/>
    <w:rsid w:val="006C1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 Frendi</dc:creator>
  <cp:lastModifiedBy>Lauren Baker</cp:lastModifiedBy>
  <cp:revision>2</cp:revision>
  <cp:lastPrinted>2020-02-05T15:58:00Z</cp:lastPrinted>
  <dcterms:created xsi:type="dcterms:W3CDTF">2020-11-30T14:11:00Z</dcterms:created>
  <dcterms:modified xsi:type="dcterms:W3CDTF">2020-11-30T14:11:00Z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