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5D690" w14:textId="77777777" w:rsidR="00754DB0" w:rsidRDefault="00754DB0" w:rsidP="00754DB0">
      <w:pPr>
        <w:pStyle w:val="Heading3"/>
      </w:pPr>
      <w:r>
        <w:t>9. Compensation, Benefits, and Faculty Resources</w:t>
      </w:r>
    </w:p>
    <w:p w14:paraId="10C50A23" w14:textId="77777777" w:rsidR="00754DB0" w:rsidRDefault="00754DB0" w:rsidP="00754DB0">
      <w:pPr>
        <w:pStyle w:val="Heading2"/>
      </w:pPr>
      <w:r>
        <w:t>9.1 Pay Policy and Procedures</w:t>
      </w:r>
    </w:p>
    <w:p w14:paraId="7222A08D" w14:textId="77777777" w:rsidR="00754DB0" w:rsidRDefault="00754DB0" w:rsidP="00754DB0">
      <w:pPr>
        <w:pStyle w:val="NormalWeb"/>
      </w:pPr>
      <w:r>
        <w:t xml:space="preserve">Faculty members who are appointed on an academic year (9 month) basis whose salaries are not supported by grants and contracts during the academic year </w:t>
      </w:r>
      <w:del w:id="0" w:author="Mike" w:date="2019-10-23T15:35:00Z">
        <w:r w:rsidDel="001A42F6">
          <w:delText>are normally paid over 12 months, with the total annual deductions distributed equally over the 12 months. By special election that is available on an annual basis, these faculty members may convert from a 12 month payment plan to a 9 month payment plan. This group of faculty who are on the 9 month payment plan may also elect to convert to a 12 month payment plan. Such changes will be made only once each academic year during an annual sign-up period.</w:delText>
        </w:r>
      </w:del>
      <w:ins w:id="1" w:author="Mike" w:date="2019-10-23T15:35:00Z">
        <w:r w:rsidR="001A42F6">
          <w:t>may elect to be paid over the 9-month academic year or to be paid over 12 months, with the total annual deducti</w:t>
        </w:r>
      </w:ins>
      <w:ins w:id="2" w:author="Mike" w:date="2019-10-23T15:36:00Z">
        <w:r w:rsidR="001A42F6">
          <w:t>o</w:t>
        </w:r>
      </w:ins>
      <w:ins w:id="3" w:author="Mike" w:date="2019-10-23T15:35:00Z">
        <w:r w:rsidR="001A42F6">
          <w:t>n</w:t>
        </w:r>
      </w:ins>
      <w:ins w:id="4" w:author="Mike" w:date="2019-10-23T15:36:00Z">
        <w:r w:rsidR="001A42F6">
          <w:t>s</w:t>
        </w:r>
      </w:ins>
      <w:ins w:id="5" w:author="Mike" w:date="2019-10-23T15:35:00Z">
        <w:r w:rsidR="001A42F6">
          <w:t xml:space="preserve"> distributed equally over the </w:t>
        </w:r>
      </w:ins>
      <w:ins w:id="6" w:author="Mike" w:date="2019-12-05T09:11:00Z">
        <w:r w:rsidR="00081E8F">
          <w:t xml:space="preserve">9 or </w:t>
        </w:r>
      </w:ins>
      <w:ins w:id="7" w:author="Mike" w:date="2019-10-23T15:35:00Z">
        <w:r w:rsidR="001A42F6">
          <w:t>12 months</w:t>
        </w:r>
      </w:ins>
      <w:ins w:id="8" w:author="Mike" w:date="2019-12-05T09:11:00Z">
        <w:r w:rsidR="00081E8F">
          <w:t>, respectively</w:t>
        </w:r>
      </w:ins>
      <w:ins w:id="9" w:author="Mike" w:date="2019-10-23T15:35:00Z">
        <w:r w:rsidR="001A42F6">
          <w:t>.  Such election will be made only once each academic year during an annual sign-up period.</w:t>
        </w:r>
      </w:ins>
    </w:p>
    <w:p w14:paraId="35763823" w14:textId="1A9C48E5" w:rsidR="00754DB0" w:rsidRDefault="00754DB0" w:rsidP="00754DB0">
      <w:pPr>
        <w:pStyle w:val="NormalWeb"/>
      </w:pPr>
      <w:r>
        <w:t xml:space="preserve">Faculty members who are appointed on an academic year (9 month) basis who are supported partly by grants and contracts during the academic year will be paid their academic year salaries as they earn them over the </w:t>
      </w:r>
      <w:del w:id="10" w:author="Christine W Curtis" w:date="2020-10-31T10:57:00Z">
        <w:r w:rsidDel="00B86F04">
          <w:delText>9 month</w:delText>
        </w:r>
      </w:del>
      <w:ins w:id="11" w:author="Christine W Curtis" w:date="2020-10-31T10:57:00Z">
        <w:r w:rsidR="00B86F04">
          <w:t>9-month</w:t>
        </w:r>
      </w:ins>
      <w:r>
        <w:t xml:space="preserve"> period.</w:t>
      </w:r>
    </w:p>
    <w:p w14:paraId="13545462" w14:textId="77777777" w:rsidR="00754DB0" w:rsidRDefault="00754DB0" w:rsidP="00754DB0">
      <w:pPr>
        <w:pStyle w:val="NormalWeb"/>
      </w:pPr>
      <w:del w:id="12" w:author="Mike" w:date="2019-10-23T15:37:00Z">
        <w:r w:rsidDel="001A42F6">
          <w:delText>Checks are received on the last working day of the month except in December; payment for the month of December is made on the first working day in January. A statement of earnings for the pay period showing the gross earnings, itemized deductions, and the net sum of the check is also provided. Faculty members who are employed for one semester receive half of their academic year salary.</w:delText>
        </w:r>
      </w:del>
      <w:ins w:id="13" w:author="Mike" w:date="2019-10-23T15:37:00Z">
        <w:r w:rsidR="001A42F6">
          <w:t>Payroll checks shall be distributed on a bi-weekly schedule.  The University has a policy of mandatory payroll direct deposit for all employees.  Payroll funds will be deposited each payday in the account(s) designated by the employee.  An electronic statement of earnings for the pay period showing the gross earning, itemized deductions</w:t>
        </w:r>
      </w:ins>
      <w:ins w:id="14" w:author="Mike" w:date="2019-10-23T15:39:00Z">
        <w:r w:rsidR="001A42F6">
          <w:t>, and the net sum of the check is also provided.  Faculty members who are employed for one semester receive half of their academic year salary.</w:t>
        </w:r>
      </w:ins>
    </w:p>
    <w:p w14:paraId="2535F9E3" w14:textId="77777777" w:rsidR="00754DB0" w:rsidRDefault="00754DB0" w:rsidP="00754DB0">
      <w:pPr>
        <w:pStyle w:val="Heading2"/>
      </w:pPr>
      <w:r>
        <w:t xml:space="preserve">9.2 Summer </w:t>
      </w:r>
      <w:del w:id="15" w:author="Mike" w:date="2019-10-23T15:48:00Z">
        <w:r w:rsidDel="003B39D1">
          <w:delText>Teaching and Research</w:delText>
        </w:r>
      </w:del>
      <w:ins w:id="16" w:author="Mike" w:date="2019-10-23T15:48:00Z">
        <w:r w:rsidR="003B39D1">
          <w:t>Obligations and Opportunities</w:t>
        </w:r>
      </w:ins>
    </w:p>
    <w:p w14:paraId="22C03B7B" w14:textId="0963C05A" w:rsidR="003B39D1" w:rsidRDefault="00754DB0" w:rsidP="00754DB0">
      <w:pPr>
        <w:pStyle w:val="NormalWeb"/>
        <w:rPr>
          <w:ins w:id="17" w:author="Mike" w:date="2019-10-23T15:57:00Z"/>
        </w:rPr>
      </w:pPr>
      <w:del w:id="18" w:author="Mike" w:date="2019-10-23T15:41:00Z">
        <w:r w:rsidDel="001A42F6">
          <w:delText>Faculty members may have opportunities to teach during the summer term, but summer teaching is not guaranteed. A schedule of course offerings for summer is developed early in the academic year by the department chair or program coordinator.</w:delText>
        </w:r>
      </w:del>
      <w:ins w:id="19" w:author="Mike" w:date="2019-10-23T15:41:00Z">
        <w:r w:rsidR="001A42F6">
          <w:t>Faculty members who are appointed on an academic year (9-month) basis are ordinarily understood to be on leave during the summer months.  This status does not affect the other terms of a faculty member</w:t>
        </w:r>
      </w:ins>
      <w:ins w:id="20" w:author="Mike" w:date="2019-10-23T15:42:00Z">
        <w:r w:rsidR="001A42F6">
          <w:t>’s appointment, including benefits or payroll options.  Such leave is intended</w:t>
        </w:r>
      </w:ins>
      <w:ins w:id="21" w:author="Mike" w:date="2019-10-23T15:43:00Z">
        <w:r w:rsidR="001A42F6">
          <w:t xml:space="preserve"> to benefit the faculty member in terms of enabling </w:t>
        </w:r>
      </w:ins>
      <w:ins w:id="22" w:author="Christine W Curtis" w:date="2020-10-31T11:07:00Z">
        <w:r w:rsidR="001F6587" w:rsidRPr="00FE7E45">
          <w:rPr>
            <w:color w:val="385623" w:themeColor="accent6" w:themeShade="80"/>
            <w:highlight w:val="yellow"/>
            <w:rPrChange w:id="23" w:author="Christine W Curtis" w:date="2020-10-31T11:17:00Z">
              <w:rPr/>
            </w:rPrChange>
          </w:rPr>
          <w:t>research activities</w:t>
        </w:r>
      </w:ins>
      <w:ins w:id="24" w:author="Christine W Curtis" w:date="2020-10-31T11:08:00Z">
        <w:r w:rsidR="001F6587">
          <w:rPr>
            <w:color w:val="385623" w:themeColor="accent6" w:themeShade="80"/>
          </w:rPr>
          <w:t>,</w:t>
        </w:r>
      </w:ins>
      <w:ins w:id="25" w:author="Christine W Curtis" w:date="2020-10-31T11:07:00Z">
        <w:r w:rsidR="001F6587" w:rsidRPr="001F6587">
          <w:rPr>
            <w:color w:val="385623" w:themeColor="accent6" w:themeShade="80"/>
            <w:rPrChange w:id="26" w:author="Christine W Curtis" w:date="2020-10-31T11:08:00Z">
              <w:rPr/>
            </w:rPrChange>
          </w:rPr>
          <w:t xml:space="preserve"> </w:t>
        </w:r>
      </w:ins>
      <w:ins w:id="27" w:author="Mike" w:date="2019-10-23T15:43:00Z">
        <w:r w:rsidR="001A42F6">
          <w:t xml:space="preserve">study leave, vacation, and </w:t>
        </w:r>
      </w:ins>
      <w:ins w:id="28" w:author="Christine W Curtis" w:date="2020-10-31T11:08:00Z">
        <w:r w:rsidR="001F6587">
          <w:t xml:space="preserve">other </w:t>
        </w:r>
      </w:ins>
      <w:ins w:id="29" w:author="Mike" w:date="2019-10-23T15:43:00Z">
        <w:r w:rsidR="001A42F6">
          <w:t>approp</w:t>
        </w:r>
        <w:r w:rsidR="003B39D1">
          <w:t>riate</w:t>
        </w:r>
      </w:ins>
      <w:ins w:id="30" w:author="Christine W Curtis" w:date="2020-10-31T11:08:00Z">
        <w:r w:rsidR="001F6587">
          <w:t xml:space="preserve"> activities</w:t>
        </w:r>
      </w:ins>
      <w:ins w:id="31" w:author="Mike" w:date="2019-10-23T15:43:00Z">
        <w:del w:id="32" w:author="Christine W Curtis" w:date="2020-10-31T11:07:00Z">
          <w:r w:rsidR="003B39D1" w:rsidDel="001F6587">
            <w:delText xml:space="preserve"> </w:delText>
          </w:r>
        </w:del>
      </w:ins>
      <w:ins w:id="33" w:author="Mike" w:date="2019-10-23T15:44:00Z">
        <w:del w:id="34" w:author="Christine W Curtis" w:date="2020-10-31T11:07:00Z">
          <w:r w:rsidR="003B39D1" w:rsidDel="001F6587">
            <w:delText>research</w:delText>
          </w:r>
        </w:del>
      </w:ins>
      <w:ins w:id="35" w:author="Mike" w:date="2019-10-23T15:43:00Z">
        <w:del w:id="36" w:author="Christine W Curtis" w:date="2020-10-31T11:07:00Z">
          <w:r w:rsidR="003B39D1" w:rsidDel="001F6587">
            <w:delText xml:space="preserve"> </w:delText>
          </w:r>
        </w:del>
      </w:ins>
      <w:ins w:id="37" w:author="Mike" w:date="2019-10-23T15:44:00Z">
        <w:del w:id="38" w:author="Christine W Curtis" w:date="2020-10-31T11:07:00Z">
          <w:r w:rsidR="003B39D1" w:rsidDel="001F6587">
            <w:delText>activities</w:delText>
          </w:r>
        </w:del>
        <w:r w:rsidR="003B39D1">
          <w:t xml:space="preserve">.  While faculty members are encouraged to participate in on-going service commitments, any uncompensated service obligations are considered beyond normal service expectations. </w:t>
        </w:r>
      </w:ins>
      <w:ins w:id="39" w:author="Christine W Curtis" w:date="2020-10-31T11:03:00Z">
        <w:r w:rsidR="00B86F04" w:rsidRPr="00FE7E45">
          <w:rPr>
            <w:color w:val="385623" w:themeColor="accent6" w:themeShade="80"/>
            <w:highlight w:val="yellow"/>
            <w:rPrChange w:id="40" w:author="Christine W Curtis" w:date="2020-10-31T11:17:00Z">
              <w:rPr/>
            </w:rPrChange>
          </w:rPr>
          <w:t>When</w:t>
        </w:r>
        <w:r w:rsidR="00B86F04" w:rsidRPr="00FE7E45">
          <w:rPr>
            <w:highlight w:val="yellow"/>
            <w:rPrChange w:id="41" w:author="Christine W Curtis" w:date="2020-10-31T11:17:00Z">
              <w:rPr/>
            </w:rPrChange>
          </w:rPr>
          <w:t xml:space="preserve"> </w:t>
        </w:r>
        <w:r w:rsidR="00B86F04" w:rsidRPr="00FE7E45">
          <w:rPr>
            <w:color w:val="385623" w:themeColor="accent6" w:themeShade="80"/>
            <w:highlight w:val="yellow"/>
            <w:rPrChange w:id="42" w:author="Christine W Curtis" w:date="2020-10-31T11:17:00Z">
              <w:rPr/>
            </w:rPrChange>
          </w:rPr>
          <w:t>a faculty member has committed to be a student’s r</w:t>
        </w:r>
      </w:ins>
      <w:ins w:id="43" w:author="Christine W Curtis" w:date="2020-10-31T11:06:00Z">
        <w:r w:rsidR="001F6587" w:rsidRPr="00FE7E45">
          <w:rPr>
            <w:color w:val="385623" w:themeColor="accent6" w:themeShade="80"/>
            <w:highlight w:val="yellow"/>
            <w:rPrChange w:id="44" w:author="Christine W Curtis" w:date="2020-10-31T11:17:00Z">
              <w:rPr>
                <w:color w:val="385623" w:themeColor="accent6" w:themeShade="80"/>
              </w:rPr>
            </w:rPrChange>
          </w:rPr>
          <w:t xml:space="preserve">esearch advisor or mentor, the faculty member is expected to continue </w:t>
        </w:r>
      </w:ins>
      <w:ins w:id="45" w:author="Christine W Curtis" w:date="2020-10-31T11:07:00Z">
        <w:r w:rsidR="001F6587" w:rsidRPr="00FE7E45">
          <w:rPr>
            <w:color w:val="385623" w:themeColor="accent6" w:themeShade="80"/>
            <w:highlight w:val="yellow"/>
            <w:rPrChange w:id="46" w:author="Christine W Curtis" w:date="2020-10-31T11:17:00Z">
              <w:rPr>
                <w:color w:val="385623" w:themeColor="accent6" w:themeShade="80"/>
              </w:rPr>
            </w:rPrChange>
          </w:rPr>
          <w:t>this obligation during the sum</w:t>
        </w:r>
      </w:ins>
      <w:ins w:id="47" w:author="Christine W Curtis" w:date="2020-10-31T11:08:00Z">
        <w:r w:rsidR="001F6587" w:rsidRPr="00FE7E45">
          <w:rPr>
            <w:color w:val="385623" w:themeColor="accent6" w:themeShade="80"/>
            <w:highlight w:val="yellow"/>
            <w:rPrChange w:id="48" w:author="Christine W Curtis" w:date="2020-10-31T11:17:00Z">
              <w:rPr>
                <w:color w:val="385623" w:themeColor="accent6" w:themeShade="80"/>
              </w:rPr>
            </w:rPrChange>
          </w:rPr>
          <w:t>m</w:t>
        </w:r>
      </w:ins>
      <w:ins w:id="49" w:author="Christine W Curtis" w:date="2020-10-31T11:07:00Z">
        <w:r w:rsidR="001F6587" w:rsidRPr="00FE7E45">
          <w:rPr>
            <w:color w:val="385623" w:themeColor="accent6" w:themeShade="80"/>
            <w:highlight w:val="yellow"/>
            <w:rPrChange w:id="50" w:author="Christine W Curtis" w:date="2020-10-31T11:17:00Z">
              <w:rPr>
                <w:color w:val="385623" w:themeColor="accent6" w:themeShade="80"/>
              </w:rPr>
            </w:rPrChange>
          </w:rPr>
          <w:t>er</w:t>
        </w:r>
      </w:ins>
      <w:ins w:id="51" w:author="Christine W Curtis" w:date="2020-10-31T11:09:00Z">
        <w:r w:rsidR="001F6587">
          <w:rPr>
            <w:color w:val="385623" w:themeColor="accent6" w:themeShade="80"/>
          </w:rPr>
          <w:t>.</w:t>
        </w:r>
      </w:ins>
      <w:ins w:id="52" w:author="Christine W Curtis" w:date="2020-10-31T11:03:00Z">
        <w:r w:rsidR="00B86F04" w:rsidRPr="001F6587">
          <w:t xml:space="preserve">  </w:t>
        </w:r>
      </w:ins>
      <w:ins w:id="53" w:author="Mike" w:date="2019-10-23T15:44:00Z">
        <w:r w:rsidR="003B39D1" w:rsidRPr="001F6587">
          <w:t xml:space="preserve"> </w:t>
        </w:r>
        <w:r w:rsidR="003B39D1">
          <w:t xml:space="preserve">If departmental, college, or University obligations-circumstances </w:t>
        </w:r>
      </w:ins>
      <w:ins w:id="54" w:author="Mike" w:date="2019-10-23T15:45:00Z">
        <w:r w:rsidR="003B39D1">
          <w:t>warrant</w:t>
        </w:r>
      </w:ins>
      <w:ins w:id="55" w:author="Mike" w:date="2019-10-23T15:44:00Z">
        <w:r w:rsidR="003B39D1">
          <w:t xml:space="preserve"> </w:t>
        </w:r>
      </w:ins>
      <w:ins w:id="56" w:author="Mike" w:date="2019-10-23T15:45:00Z">
        <w:r w:rsidR="003B39D1">
          <w:t xml:space="preserve">such service assignments, faculty members </w:t>
        </w:r>
      </w:ins>
      <w:ins w:id="57" w:author="Christine W Curtis" w:date="2020-10-31T11:09:00Z">
        <w:r w:rsidR="001F6587" w:rsidRPr="00FE7E45">
          <w:rPr>
            <w:color w:val="385623" w:themeColor="accent6" w:themeShade="80"/>
            <w:highlight w:val="yellow"/>
            <w:rPrChange w:id="58" w:author="Christine W Curtis" w:date="2020-10-31T11:18:00Z">
              <w:rPr/>
            </w:rPrChange>
          </w:rPr>
          <w:t xml:space="preserve">may </w:t>
        </w:r>
      </w:ins>
      <w:ins w:id="59" w:author="Christine W Curtis" w:date="2020-10-31T11:10:00Z">
        <w:r w:rsidR="001F6587" w:rsidRPr="00FE7E45">
          <w:rPr>
            <w:color w:val="385623" w:themeColor="accent6" w:themeShade="80"/>
            <w:highlight w:val="yellow"/>
            <w:rPrChange w:id="60" w:author="Christine W Curtis" w:date="2020-10-31T11:18:00Z">
              <w:rPr/>
            </w:rPrChange>
          </w:rPr>
          <w:t>voluntarily</w:t>
        </w:r>
      </w:ins>
      <w:ins w:id="61" w:author="Christine W Curtis" w:date="2020-10-31T11:09:00Z">
        <w:r w:rsidR="001F6587" w:rsidRPr="00FE7E45">
          <w:rPr>
            <w:color w:val="385623" w:themeColor="accent6" w:themeShade="80"/>
            <w:highlight w:val="yellow"/>
            <w:rPrChange w:id="62" w:author="Christine W Curtis" w:date="2020-10-31T11:18:00Z">
              <w:rPr/>
            </w:rPrChange>
          </w:rPr>
          <w:t xml:space="preserve"> accept such assignments</w:t>
        </w:r>
        <w:r w:rsidR="001F6587">
          <w:t xml:space="preserve"> or </w:t>
        </w:r>
      </w:ins>
      <w:ins w:id="63" w:author="Christine W Curtis" w:date="2020-10-31T11:10:00Z">
        <w:r w:rsidR="001F6587" w:rsidRPr="00FE7E45">
          <w:rPr>
            <w:color w:val="385623" w:themeColor="accent6" w:themeShade="80"/>
            <w:highlight w:val="yellow"/>
            <w:rPrChange w:id="64" w:author="Christine W Curtis" w:date="2020-10-31T11:18:00Z">
              <w:rPr/>
            </w:rPrChange>
          </w:rPr>
          <w:t>may negotiate</w:t>
        </w:r>
        <w:r w:rsidR="001F6587" w:rsidRPr="001F6587">
          <w:rPr>
            <w:color w:val="385623" w:themeColor="accent6" w:themeShade="80"/>
            <w:rPrChange w:id="65" w:author="Christine W Curtis" w:date="2020-10-31T11:10:00Z">
              <w:rPr/>
            </w:rPrChange>
          </w:rPr>
          <w:t xml:space="preserve"> </w:t>
        </w:r>
      </w:ins>
      <w:ins w:id="66" w:author="Mike" w:date="2019-10-23T15:45:00Z">
        <w:del w:id="67" w:author="Christine W Curtis" w:date="2020-10-31T11:10:00Z">
          <w:r w:rsidR="003B39D1" w:rsidDel="001F6587">
            <w:delText xml:space="preserve">can </w:delText>
          </w:r>
        </w:del>
        <w:del w:id="68" w:author="Laird A Burns" w:date="2019-12-12T14:08:00Z">
          <w:r w:rsidR="003B39D1" w:rsidDel="00214FA2">
            <w:delText xml:space="preserve">reasonably </w:delText>
          </w:r>
        </w:del>
        <w:del w:id="69" w:author="Christine W Curtis" w:date="2020-10-31T11:10:00Z">
          <w:r w:rsidR="003B39D1" w:rsidDel="001F6587">
            <w:delText xml:space="preserve">expect </w:delText>
          </w:r>
        </w:del>
        <w:r w:rsidR="003B39D1">
          <w:t xml:space="preserve">compensation or other considerations to be made </w:t>
        </w:r>
        <w:proofErr w:type="gramStart"/>
        <w:r w:rsidR="003B39D1">
          <w:t>as a result of</w:t>
        </w:r>
        <w:proofErr w:type="gramEnd"/>
        <w:r w:rsidR="003B39D1">
          <w:t xml:space="preserve"> this assignment.</w:t>
        </w:r>
      </w:ins>
    </w:p>
    <w:p w14:paraId="43B69222" w14:textId="7107CE56" w:rsidR="00205975" w:rsidRDefault="00205975" w:rsidP="00205975">
      <w:pPr>
        <w:pStyle w:val="NormalWeb"/>
        <w:rPr>
          <w:moveTo w:id="70" w:author="Mike" w:date="2019-10-23T15:57:00Z"/>
        </w:rPr>
      </w:pPr>
      <w:moveToRangeStart w:id="71" w:author="Mike" w:date="2019-10-23T15:57:00Z" w:name="move22738671"/>
      <w:moveTo w:id="72" w:author="Mike" w:date="2019-10-23T15:57:00Z">
        <w:r>
          <w:t xml:space="preserve">Summer pay for faculty on research contracts is based on a 37-week academic year model. A faculty member fully supported </w:t>
        </w:r>
        <w:r w:rsidRPr="00FE7E45">
          <w:rPr>
            <w:color w:val="FF0000"/>
            <w:rPrChange w:id="73" w:author="Christine W Curtis" w:date="2020-10-31T11:16:00Z">
              <w:rPr/>
            </w:rPrChange>
          </w:rPr>
          <w:t>by</w:t>
        </w:r>
        <w:r>
          <w:t xml:space="preserve"> </w:t>
        </w:r>
      </w:moveTo>
      <w:ins w:id="74" w:author="Christine W Curtis" w:date="2020-10-31T11:17:00Z">
        <w:r w:rsidR="00FE7E45" w:rsidRPr="00DC5C18">
          <w:rPr>
            <w:color w:val="538135" w:themeColor="accent6" w:themeShade="BF"/>
            <w:highlight w:val="yellow"/>
            <w:rPrChange w:id="75" w:author="Christine W Curtis" w:date="2020-10-31T11:21:00Z">
              <w:rPr>
                <w:color w:val="FF0000"/>
              </w:rPr>
            </w:rPrChange>
          </w:rPr>
          <w:t>grants and</w:t>
        </w:r>
      </w:ins>
      <w:moveTo w:id="76" w:author="Mike" w:date="2019-10-23T15:57:00Z">
        <w:del w:id="77" w:author="Christine W Curtis" w:date="2020-10-31T11:14:00Z">
          <w:r w:rsidRPr="00DC5C18" w:rsidDel="00FE7E45">
            <w:rPr>
              <w:color w:val="538135" w:themeColor="accent6" w:themeShade="BF"/>
              <w:highlight w:val="yellow"/>
              <w:rPrChange w:id="78" w:author="Christine W Curtis" w:date="2020-10-31T11:21:00Z">
                <w:rPr/>
              </w:rPrChange>
            </w:rPr>
            <w:delText>a</w:delText>
          </w:r>
        </w:del>
        <w:r w:rsidRPr="00DC5C18">
          <w:rPr>
            <w:color w:val="538135" w:themeColor="accent6" w:themeShade="BF"/>
            <w:rPrChange w:id="79" w:author="Christine W Curtis" w:date="2020-10-31T11:21:00Z">
              <w:rPr/>
            </w:rPrChange>
          </w:rPr>
          <w:t xml:space="preserve"> </w:t>
        </w:r>
        <w:r>
          <w:t>contract</w:t>
        </w:r>
      </w:moveTo>
      <w:ins w:id="80" w:author="Christine W Curtis" w:date="2020-10-31T11:17:00Z">
        <w:r w:rsidR="00FE7E45" w:rsidRPr="00DC5C18">
          <w:rPr>
            <w:color w:val="538135" w:themeColor="accent6" w:themeShade="BF"/>
            <w:highlight w:val="yellow"/>
            <w:rPrChange w:id="81" w:author="Christine W Curtis" w:date="2020-10-31T11:22:00Z">
              <w:rPr/>
            </w:rPrChange>
          </w:rPr>
          <w:t>s</w:t>
        </w:r>
      </w:ins>
      <w:moveTo w:id="82" w:author="Mike" w:date="2019-10-23T15:57:00Z">
        <w:r>
          <w:t xml:space="preserve"> can earn 2.70% (1/37) of the regular academic-year salary per week of employment. This translates into a maximum earning of 40.5% of the academic-year salary if the faculty member works all fifteen weeks available in the summer. Requests to choose the fifteen</w:t>
        </w:r>
      </w:moveTo>
      <w:ins w:id="83" w:author="Mike" w:date="2019-10-23T15:57:00Z">
        <w:r>
          <w:t>-</w:t>
        </w:r>
      </w:ins>
      <w:moveTo w:id="84" w:author="Mike" w:date="2019-10-23T15:57:00Z">
        <w:del w:id="85" w:author="Mike" w:date="2019-10-23T15:57:00Z">
          <w:r w:rsidDel="00205975">
            <w:delText xml:space="preserve"> </w:delText>
          </w:r>
        </w:del>
        <w:r>
          <w:t>week option must be authorized by the department chair and dean and should be submitted in writing before the end of the Spring Semester. The fifteen</w:t>
        </w:r>
      </w:moveTo>
      <w:ins w:id="86" w:author="Mike" w:date="2019-12-12T15:09:00Z">
        <w:r w:rsidR="00BC083A">
          <w:t>-</w:t>
        </w:r>
      </w:ins>
      <w:moveTo w:id="87" w:author="Mike" w:date="2019-10-23T15:57:00Z">
        <w:del w:id="88" w:author="Mike" w:date="2019-12-12T15:09:00Z">
          <w:r w:rsidDel="00BC083A">
            <w:delText xml:space="preserve"> </w:delText>
          </w:r>
        </w:del>
        <w:r>
          <w:t>week model does not include vacation or leave time except official university holidays. For those faculty who wish to mix teaching</w:t>
        </w:r>
      </w:moveTo>
      <w:ins w:id="89" w:author="Mike" w:date="2019-10-23T15:57:00Z">
        <w:r>
          <w:t>,</w:t>
        </w:r>
      </w:ins>
      <w:moveTo w:id="90" w:author="Mike" w:date="2019-10-23T15:57:00Z">
        <w:r>
          <w:t xml:space="preserve"> </w:t>
        </w:r>
        <w:del w:id="91" w:author="Mike" w:date="2019-10-23T15:58:00Z">
          <w:r w:rsidDel="00205975">
            <w:delText xml:space="preserve">and </w:delText>
          </w:r>
        </w:del>
        <w:r>
          <w:t>research and</w:t>
        </w:r>
      </w:moveTo>
      <w:ins w:id="92" w:author="Mike" w:date="2019-10-23T15:58:00Z">
        <w:r>
          <w:t>, service</w:t>
        </w:r>
      </w:ins>
      <w:ins w:id="93" w:author="Christine W Curtis" w:date="2020-10-31T11:20:00Z">
        <w:r w:rsidR="00FE7E45">
          <w:t>,</w:t>
        </w:r>
      </w:ins>
      <w:ins w:id="94" w:author="Christine W Curtis" w:date="2020-10-31T11:19:00Z">
        <w:r w:rsidR="00FE7E45">
          <w:t xml:space="preserve"> </w:t>
        </w:r>
        <w:r w:rsidR="00FE7E45" w:rsidRPr="00DC5C18">
          <w:rPr>
            <w:color w:val="538135" w:themeColor="accent6" w:themeShade="BF"/>
            <w:highlight w:val="yellow"/>
            <w:rPrChange w:id="95" w:author="Christine W Curtis" w:date="2020-10-31T11:21:00Z">
              <w:rPr/>
            </w:rPrChange>
          </w:rPr>
          <w:t xml:space="preserve">which </w:t>
        </w:r>
      </w:ins>
      <w:ins w:id="96" w:author="Christine W Curtis" w:date="2020-10-31T11:20:00Z">
        <w:r w:rsidR="00FE7E45" w:rsidRPr="00DC5C18">
          <w:rPr>
            <w:color w:val="538135" w:themeColor="accent6" w:themeShade="BF"/>
            <w:highlight w:val="yellow"/>
            <w:rPrChange w:id="97" w:author="Christine W Curtis" w:date="2020-10-31T11:21:00Z">
              <w:rPr/>
            </w:rPrChange>
          </w:rPr>
          <w:t>ha</w:t>
        </w:r>
      </w:ins>
      <w:ins w:id="98" w:author="Christine W Curtis" w:date="2020-10-31T11:21:00Z">
        <w:r w:rsidR="00DC5C18" w:rsidRPr="00DC5C18">
          <w:rPr>
            <w:color w:val="538135" w:themeColor="accent6" w:themeShade="BF"/>
            <w:highlight w:val="yellow"/>
            <w:rPrChange w:id="99" w:author="Christine W Curtis" w:date="2020-10-31T11:21:00Z">
              <w:rPr/>
            </w:rPrChange>
          </w:rPr>
          <w:t>s</w:t>
        </w:r>
      </w:ins>
      <w:ins w:id="100" w:author="Christine W Curtis" w:date="2020-10-31T11:20:00Z">
        <w:r w:rsidR="00FE7E45" w:rsidRPr="00DC5C18">
          <w:rPr>
            <w:color w:val="538135" w:themeColor="accent6" w:themeShade="BF"/>
            <w:highlight w:val="yellow"/>
            <w:rPrChange w:id="101" w:author="Christine W Curtis" w:date="2020-10-31T11:21:00Z">
              <w:rPr/>
            </w:rPrChange>
          </w:rPr>
          <w:t xml:space="preserve"> been approved to be compensated</w:t>
        </w:r>
      </w:ins>
      <w:ins w:id="102" w:author="Mike" w:date="2019-10-23T15:58:00Z">
        <w:r>
          <w:t>, and</w:t>
        </w:r>
      </w:ins>
      <w:moveTo w:id="103" w:author="Mike" w:date="2019-10-23T15:57:00Z">
        <w:r>
          <w:t xml:space="preserve"> give a 100% effort during the summer, the 40.5% limit must be observed.</w:t>
        </w:r>
      </w:moveTo>
      <w:ins w:id="104" w:author="Mike" w:date="2019-10-23T15:58:00Z">
        <w:r>
          <w:t xml:space="preserve">  It is expected that Faculty employed during the summer will follow appropriate Federal effort reporting rules, currently OMB circular A-21.</w:t>
        </w:r>
      </w:ins>
    </w:p>
    <w:moveToRangeEnd w:id="71"/>
    <w:p w14:paraId="4E1101E2" w14:textId="77777777" w:rsidR="00205975" w:rsidRDefault="00205975" w:rsidP="00754DB0">
      <w:pPr>
        <w:pStyle w:val="NormalWeb"/>
      </w:pPr>
      <w:proofErr w:type="gramStart"/>
      <w:ins w:id="105" w:author="Mike" w:date="2019-10-23T15:59:00Z">
        <w:r>
          <w:lastRenderedPageBreak/>
          <w:t>9.2.1  Summer</w:t>
        </w:r>
        <w:proofErr w:type="gramEnd"/>
        <w:r>
          <w:t xml:space="preserve"> Teaching </w:t>
        </w:r>
      </w:ins>
    </w:p>
    <w:p w14:paraId="5CEB87C9" w14:textId="797ED35E" w:rsidR="0034055A" w:rsidRDefault="00754DB0" w:rsidP="00754DB0">
      <w:pPr>
        <w:pStyle w:val="NormalWeb"/>
        <w:rPr>
          <w:ins w:id="106" w:author="Christine W Curtis" w:date="2020-10-31T11:26:00Z"/>
        </w:rPr>
      </w:pPr>
      <w:r>
        <w:t xml:space="preserve">Full-time faculty members teaching summer courses are paid 10% of their academic year salary for a three-semester-hour credit course, with a maximum rate </w:t>
      </w:r>
      <w:del w:id="107" w:author="Mike" w:date="2019-10-23T16:00:00Z">
        <w:r w:rsidDel="00205975">
          <w:delText>of $5,000 per three-hour course. Thus the pay rate for summer classes is 3.33% per credit-hour with a maximum amount per credit-hour of $1,666.67.</w:delText>
        </w:r>
      </w:del>
      <w:ins w:id="108" w:author="Mike" w:date="2019-10-23T16:00:00Z">
        <w:r w:rsidR="00205975">
          <w:t>as established by Summer School Operations</w:t>
        </w:r>
      </w:ins>
      <w:ins w:id="109" w:author="Christine W Curtis" w:date="2020-10-31T11:26:00Z">
        <w:r w:rsidR="0034055A">
          <w:t xml:space="preserve"> </w:t>
        </w:r>
        <w:r w:rsidR="0034055A" w:rsidRPr="0034055A">
          <w:rPr>
            <w:color w:val="538135" w:themeColor="accent6" w:themeShade="BF"/>
            <w:highlight w:val="yellow"/>
            <w:rPrChange w:id="110" w:author="Christine W Curtis" w:date="2020-10-31T11:27:00Z">
              <w:rPr/>
            </w:rPrChange>
          </w:rPr>
          <w:t>Policy 02.01.52</w:t>
        </w:r>
      </w:ins>
      <w:ins w:id="111" w:author="Mike" w:date="2019-10-23T16:00:00Z">
        <w:r w:rsidR="00205975">
          <w:t>.</w:t>
        </w:r>
      </w:ins>
    </w:p>
    <w:p w14:paraId="7D822BA4" w14:textId="4EC98468" w:rsidR="00754DB0" w:rsidDel="0034055A" w:rsidRDefault="00754DB0" w:rsidP="00754DB0">
      <w:pPr>
        <w:pStyle w:val="NormalWeb"/>
        <w:rPr>
          <w:ins w:id="112" w:author="Mike" w:date="2019-10-23T16:00:00Z"/>
          <w:del w:id="113" w:author="Christine W Curtis" w:date="2020-10-31T11:26:00Z"/>
        </w:rPr>
      </w:pPr>
    </w:p>
    <w:p w14:paraId="05D12C0A" w14:textId="1005F5C0" w:rsidR="00205975" w:rsidRDefault="00205975" w:rsidP="00754DB0">
      <w:pPr>
        <w:pStyle w:val="NormalWeb"/>
      </w:pPr>
      <w:ins w:id="114" w:author="Mike" w:date="2019-10-23T16:01:00Z">
        <w:r>
          <w:t>Teaching assignments in the summer do not obligate faculty members for service responsibilities</w:t>
        </w:r>
      </w:ins>
      <w:ins w:id="115" w:author="Christine W Curtis" w:date="2020-10-31T11:27:00Z">
        <w:r w:rsidR="0034055A">
          <w:t xml:space="preserve"> </w:t>
        </w:r>
        <w:r w:rsidR="0034055A" w:rsidRPr="0034055A">
          <w:rPr>
            <w:highlight w:val="yellow"/>
            <w:rPrChange w:id="116" w:author="Christine W Curtis" w:date="2020-10-31T11:28:00Z">
              <w:rPr/>
            </w:rPrChange>
          </w:rPr>
          <w:t>unless the service obligation was agreed upon</w:t>
        </w:r>
      </w:ins>
      <w:ins w:id="117" w:author="Christine W Curtis" w:date="2020-10-31T11:28:00Z">
        <w:r w:rsidR="0034055A" w:rsidRPr="0034055A">
          <w:rPr>
            <w:highlight w:val="yellow"/>
            <w:rPrChange w:id="118" w:author="Christine W Curtis" w:date="2020-10-31T11:28:00Z">
              <w:rPr/>
            </w:rPrChange>
          </w:rPr>
          <w:t xml:space="preserve"> by the faculty member and department chair and/or dean</w:t>
        </w:r>
      </w:ins>
      <w:ins w:id="119" w:author="Mike" w:date="2019-10-23T16:01:00Z">
        <w:r>
          <w:t>.</w:t>
        </w:r>
      </w:ins>
    </w:p>
    <w:p w14:paraId="4493400B" w14:textId="77777777" w:rsidR="00754DB0" w:rsidDel="00205975" w:rsidRDefault="00754DB0" w:rsidP="00754DB0">
      <w:pPr>
        <w:pStyle w:val="NormalWeb"/>
        <w:rPr>
          <w:moveFrom w:id="120" w:author="Mike" w:date="2019-10-23T15:57:00Z"/>
        </w:rPr>
      </w:pPr>
      <w:moveFromRangeStart w:id="121" w:author="Mike" w:date="2019-10-23T15:57:00Z" w:name="move22738671"/>
      <w:moveFrom w:id="122" w:author="Mike" w:date="2019-10-23T15:57:00Z">
        <w:r w:rsidDel="00205975">
          <w:t>Summer pay for faculty on research contracts is based on a 37-week academic year model. A faculty member fully supported by a contract can earn 2.70% (1/37) of the regular academic-year salary per week of employment. This translates into a maximum earning of 40.5% of the academic-year salary if the faculty member works all fifteen weeks available in the summer. Requests to choose the fifteen week option must be authorized by the department chair and dean and should be submitted in writing before the end of the Spring Semester. The fifteen week model does not include vacation or leave time except official university holidays. For those faculty who wish to mix teaching and research and give a 100% effort during the summer, the 40.5% limit must be observed.</w:t>
        </w:r>
      </w:moveFrom>
    </w:p>
    <w:moveFromRangeEnd w:id="121"/>
    <w:p w14:paraId="600CB99D" w14:textId="77777777" w:rsidR="00754DB0" w:rsidRDefault="00754DB0" w:rsidP="00754DB0">
      <w:pPr>
        <w:pStyle w:val="Heading2"/>
      </w:pPr>
      <w:r>
        <w:t>9.3 Consulting</w:t>
      </w:r>
    </w:p>
    <w:p w14:paraId="6339B125" w14:textId="47EBF009" w:rsidR="00754DB0" w:rsidRDefault="00367010" w:rsidP="00754DB0">
      <w:pPr>
        <w:pStyle w:val="NormalWeb"/>
      </w:pPr>
      <w:moveToRangeStart w:id="123" w:author="Mike" w:date="2019-10-24T08:47:00Z" w:name="move22799272"/>
      <w:moveTo w:id="124" w:author="Mike" w:date="2019-10-24T08:47:00Z">
        <w:r>
          <w:t xml:space="preserve">Interactions with the public and private sectors advance the university's effectiveness in providing high quality student learning and enhance student employment opportunities. </w:t>
        </w:r>
      </w:moveTo>
      <w:moveToRangeEnd w:id="123"/>
      <w:ins w:id="125" w:author="Mike" w:date="2019-10-24T08:48:00Z">
        <w:r>
          <w:t xml:space="preserve"> </w:t>
        </w:r>
      </w:ins>
      <w:moveToRangeStart w:id="126" w:author="Mike" w:date="2019-10-24T08:47:00Z" w:name="move22799292"/>
      <w:moveTo w:id="127" w:author="Mike" w:date="2019-10-24T08:47:00Z">
        <w:r>
          <w:t>Such activities promote the university's image in the community as a quality institution of higher education and as a partner in economic development.</w:t>
        </w:r>
      </w:moveTo>
      <w:moveToRangeEnd w:id="126"/>
      <w:ins w:id="128" w:author="Mike" w:date="2019-10-24T08:48:00Z">
        <w:r>
          <w:t xml:space="preserve">  </w:t>
        </w:r>
      </w:ins>
      <w:r w:rsidR="00754DB0">
        <w:t xml:space="preserve">Consulting is a privilege </w:t>
      </w:r>
      <w:ins w:id="129" w:author="Mike" w:date="2019-10-24T08:50:00Z">
        <w:r>
          <w:t xml:space="preserve">so </w:t>
        </w:r>
      </w:ins>
      <w:r w:rsidR="00754DB0">
        <w:t xml:space="preserve">that </w:t>
      </w:r>
      <w:del w:id="130" w:author="Mike" w:date="2019-10-24T08:50:00Z">
        <w:r w:rsidR="00754DB0" w:rsidDel="00367010">
          <w:delText xml:space="preserve">is encouraged if it is of a non-routine character and at </w:delText>
        </w:r>
      </w:del>
      <w:r w:rsidR="00754DB0">
        <w:t>a high professional level</w:t>
      </w:r>
      <w:ins w:id="131" w:author="Mike" w:date="2019-10-24T08:50:00Z">
        <w:r>
          <w:t xml:space="preserve"> is maintained.  Consulting activities should not</w:t>
        </w:r>
      </w:ins>
      <w:del w:id="132" w:author="Mike" w:date="2019-10-24T08:51:00Z">
        <w:r w:rsidR="00754DB0" w:rsidDel="00367010">
          <w:delText xml:space="preserve"> and does not</w:delText>
        </w:r>
      </w:del>
      <w:r w:rsidR="00754DB0">
        <w:t xml:space="preserve"> entail </w:t>
      </w:r>
      <w:del w:id="133" w:author="Mike" w:date="2019-10-24T08:51:00Z">
        <w:r w:rsidR="00754DB0" w:rsidDel="00367010">
          <w:delText xml:space="preserve">potential </w:delText>
        </w:r>
      </w:del>
      <w:r w:rsidR="00754DB0">
        <w:t xml:space="preserve">conflicts of interest. </w:t>
      </w:r>
      <w:moveFromRangeStart w:id="134" w:author="Mike" w:date="2019-10-24T08:47:00Z" w:name="move22799272"/>
      <w:moveFrom w:id="135" w:author="Mike" w:date="2019-10-24T08:47:00Z">
        <w:r w:rsidR="00754DB0" w:rsidDel="00367010">
          <w:t xml:space="preserve">Interactions with the public and private sectors advance the university's effectiveness in providing high quality student learning and enhance student employment opportunities. </w:t>
        </w:r>
        <w:moveFromRangeStart w:id="136" w:author="Mike" w:date="2019-10-24T08:47:00Z" w:name="move22799292"/>
        <w:moveFromRangeEnd w:id="134"/>
        <w:r w:rsidR="00754DB0" w:rsidDel="00367010">
          <w:t>Such activities promote the university's image in the community as a quality institution of higher education and as a partner in economic development.</w:t>
        </w:r>
      </w:moveFrom>
      <w:moveFromRangeEnd w:id="136"/>
    </w:p>
    <w:p w14:paraId="374DD4F9" w14:textId="5177A0F9" w:rsidR="00367010" w:rsidRDefault="00754DB0" w:rsidP="00754DB0">
      <w:pPr>
        <w:pStyle w:val="NormalWeb"/>
        <w:rPr>
          <w:ins w:id="137" w:author="Mike" w:date="2019-10-24T08:54:00Z"/>
        </w:rPr>
      </w:pPr>
      <w:r>
        <w:t>Within the purview of this policy, consultation is defined as the rendering of professional services</w:t>
      </w:r>
      <w:ins w:id="138" w:author="Mike" w:date="2019-12-05T09:12:00Z">
        <w:r w:rsidR="00081E8F">
          <w:t xml:space="preserve"> by the faculty member</w:t>
        </w:r>
      </w:ins>
      <w:r>
        <w:t xml:space="preserve"> for remuneration </w:t>
      </w:r>
      <w:ins w:id="139" w:author="Christine W Curtis" w:date="2020-10-31T21:05:00Z">
        <w:r w:rsidR="00C04378" w:rsidRPr="002107A2">
          <w:rPr>
            <w:color w:val="538135" w:themeColor="accent6" w:themeShade="BF"/>
            <w:rPrChange w:id="140" w:author="Christine W Curtis" w:date="2020-11-26T09:29:00Z">
              <w:rPr/>
            </w:rPrChange>
          </w:rPr>
          <w:t>(including stock and stock options, and reimbursement for reasonable travel expenses, and per diem expenses)</w:t>
        </w:r>
        <w:r w:rsidR="00C04378" w:rsidRPr="00C04378">
          <w:rPr>
            <w:color w:val="538135" w:themeColor="accent6" w:themeShade="BF"/>
            <w:rPrChange w:id="141" w:author="Christine W Curtis" w:date="2020-10-31T21:06:00Z">
              <w:rPr/>
            </w:rPrChange>
          </w:rPr>
          <w:t xml:space="preserve"> </w:t>
        </w:r>
      </w:ins>
      <w:r>
        <w:t xml:space="preserve">or reasonable expectation of financial compensation </w:t>
      </w:r>
      <w:del w:id="142" w:author="Mike" w:date="2019-12-05T09:13:00Z">
        <w:r w:rsidDel="00081E8F">
          <w:delText xml:space="preserve">either </w:delText>
        </w:r>
      </w:del>
      <w:r>
        <w:t xml:space="preserve">to the faculty </w:t>
      </w:r>
      <w:r w:rsidRPr="002107A2">
        <w:t>member</w:t>
      </w:r>
      <w:ins w:id="143" w:author="Mike" w:date="2019-12-05T09:14:00Z">
        <w:r w:rsidR="00081E8F" w:rsidRPr="002107A2">
          <w:t xml:space="preserve"> </w:t>
        </w:r>
        <w:r w:rsidR="00081E8F" w:rsidRPr="000134F4">
          <w:t>or someone in the faculty member’s immediate family or anyone associated with the family member</w:t>
        </w:r>
      </w:ins>
      <w:ins w:id="144" w:author="Mike" w:date="2019-12-05T09:15:00Z">
        <w:r w:rsidR="00081E8F" w:rsidRPr="000134F4">
          <w:t xml:space="preserve">’s organizations outside or within the university.  </w:t>
        </w:r>
      </w:ins>
      <w:del w:id="145" w:author="Mike" w:date="2019-12-05T09:14:00Z">
        <w:r w:rsidRPr="000134F4" w:rsidDel="00081E8F">
          <w:delText xml:space="preserve">, a family member, or associate to organizations both outside and within the university. </w:delText>
        </w:r>
      </w:del>
      <w:r w:rsidRPr="000134F4">
        <w:t xml:space="preserve">Examples of such compensated activities might include but are not limited </w:t>
      </w:r>
      <w:commentRangeStart w:id="146"/>
      <w:r w:rsidRPr="000134F4">
        <w:t>to</w:t>
      </w:r>
      <w:commentRangeEnd w:id="146"/>
      <w:r w:rsidR="008E4B6A" w:rsidRPr="002107A2">
        <w:rPr>
          <w:rStyle w:val="CommentReference"/>
          <w:rFonts w:asciiTheme="minorHAnsi" w:eastAsiaTheme="minorHAnsi" w:hAnsiTheme="minorHAnsi" w:cstheme="minorBidi"/>
        </w:rPr>
        <w:commentReference w:id="146"/>
      </w:r>
      <w:r w:rsidRPr="002107A2">
        <w:t>:</w:t>
      </w:r>
      <w:r>
        <w:t xml:space="preserve"> </w:t>
      </w:r>
    </w:p>
    <w:p w14:paraId="3FF029F3" w14:textId="77777777" w:rsidR="00367010" w:rsidRDefault="00754DB0">
      <w:pPr>
        <w:pStyle w:val="NormalWeb"/>
        <w:spacing w:before="0" w:beforeAutospacing="0" w:after="0" w:afterAutospacing="0"/>
        <w:rPr>
          <w:ins w:id="147" w:author="Mike" w:date="2019-10-24T08:55:00Z"/>
        </w:rPr>
        <w:pPrChange w:id="148" w:author="Mike" w:date="2019-10-24T08:55:00Z">
          <w:pPr>
            <w:pStyle w:val="NormalWeb"/>
          </w:pPr>
        </w:pPrChange>
      </w:pPr>
      <w:r>
        <w:t xml:space="preserve">(a) one-time or multiple visits to a business </w:t>
      </w:r>
      <w:proofErr w:type="gramStart"/>
      <w:r>
        <w:t>for the purpose of</w:t>
      </w:r>
      <w:proofErr w:type="gramEnd"/>
      <w:r>
        <w:t xml:space="preserve"> offering advice and counsel; </w:t>
      </w:r>
    </w:p>
    <w:p w14:paraId="7B8632C7" w14:textId="77777777" w:rsidR="00367010" w:rsidRDefault="00754DB0">
      <w:pPr>
        <w:pStyle w:val="NormalWeb"/>
        <w:spacing w:before="0" w:beforeAutospacing="0" w:after="0" w:afterAutospacing="0"/>
        <w:rPr>
          <w:ins w:id="149" w:author="Mike" w:date="2019-10-24T08:55:00Z"/>
        </w:rPr>
        <w:pPrChange w:id="150" w:author="Mike" w:date="2019-10-24T08:55:00Z">
          <w:pPr>
            <w:pStyle w:val="NormalWeb"/>
          </w:pPr>
        </w:pPrChange>
      </w:pPr>
      <w:r>
        <w:t xml:space="preserve">(b) carrying out investigations or studies which are not university grants or contracts; </w:t>
      </w:r>
    </w:p>
    <w:p w14:paraId="665704E3" w14:textId="77777777" w:rsidR="00367010" w:rsidRDefault="00754DB0">
      <w:pPr>
        <w:pStyle w:val="NormalWeb"/>
        <w:spacing w:before="0" w:beforeAutospacing="0" w:after="0" w:afterAutospacing="0"/>
        <w:rPr>
          <w:ins w:id="151" w:author="Mike" w:date="2019-10-24T08:55:00Z"/>
        </w:rPr>
        <w:pPrChange w:id="152" w:author="Mike" w:date="2019-10-24T08:55:00Z">
          <w:pPr>
            <w:pStyle w:val="NormalWeb"/>
          </w:pPr>
        </w:pPrChange>
      </w:pPr>
      <w:r>
        <w:t xml:space="preserve">(c) a series of non-university lectures or performances; </w:t>
      </w:r>
    </w:p>
    <w:p w14:paraId="33635766" w14:textId="77777777" w:rsidR="00367010" w:rsidRDefault="00754DB0">
      <w:pPr>
        <w:pStyle w:val="NormalWeb"/>
        <w:spacing w:before="0" w:beforeAutospacing="0" w:after="0" w:afterAutospacing="0"/>
        <w:rPr>
          <w:ins w:id="153" w:author="Mike" w:date="2019-10-24T08:55:00Z"/>
        </w:rPr>
        <w:pPrChange w:id="154" w:author="Mike" w:date="2019-10-24T08:55:00Z">
          <w:pPr>
            <w:pStyle w:val="NormalWeb"/>
          </w:pPr>
        </w:pPrChange>
      </w:pPr>
      <w:r>
        <w:t xml:space="preserve">(d) serving as an expert witness; or </w:t>
      </w:r>
    </w:p>
    <w:p w14:paraId="051CC338" w14:textId="77777777" w:rsidR="00367010" w:rsidRDefault="00754DB0">
      <w:pPr>
        <w:pStyle w:val="NormalWeb"/>
        <w:spacing w:before="0" w:beforeAutospacing="0" w:after="0" w:afterAutospacing="0"/>
        <w:rPr>
          <w:ins w:id="155" w:author="Mike" w:date="2019-10-24T08:55:00Z"/>
        </w:rPr>
        <w:pPrChange w:id="156" w:author="Mike" w:date="2019-10-24T08:55:00Z">
          <w:pPr>
            <w:pStyle w:val="NormalWeb"/>
          </w:pPr>
        </w:pPrChange>
      </w:pPr>
      <w:r>
        <w:t xml:space="preserve">(e) providing specific professional services other than those rendered through the university. </w:t>
      </w:r>
    </w:p>
    <w:p w14:paraId="3B79E2AF" w14:textId="12AD74F8" w:rsidR="00754DB0" w:rsidRDefault="00754DB0" w:rsidP="00754DB0">
      <w:pPr>
        <w:pStyle w:val="NormalWeb"/>
      </w:pPr>
      <w:r>
        <w:t xml:space="preserve">By contrast, providing a single professional talk for a modest honorarium would not normally be considered as a consulting activity for the purposes of this policy. If there is a question regarding whether the activity is consulting, the faculty member should discuss the activity with the appropriate </w:t>
      </w:r>
      <w:ins w:id="157" w:author="Christine W Curtis" w:date="2020-10-31T11:35:00Z">
        <w:r w:rsidR="000A7899" w:rsidRPr="00C44FAD">
          <w:rPr>
            <w:color w:val="538135" w:themeColor="accent6" w:themeShade="BF"/>
            <w:highlight w:val="yellow"/>
          </w:rPr>
          <w:t>department</w:t>
        </w:r>
        <w:r w:rsidR="000A7899" w:rsidRPr="00C44FAD">
          <w:rPr>
            <w:color w:val="538135" w:themeColor="accent6" w:themeShade="BF"/>
          </w:rPr>
          <w:t xml:space="preserve"> </w:t>
        </w:r>
      </w:ins>
      <w:r>
        <w:t>chair and dean.</w:t>
      </w:r>
    </w:p>
    <w:p w14:paraId="4DFA14E9" w14:textId="77777777" w:rsidR="00754DB0" w:rsidRDefault="00754DB0" w:rsidP="00754DB0">
      <w:pPr>
        <w:pStyle w:val="NormalWeb"/>
      </w:pPr>
      <w:r>
        <w:t xml:space="preserve">Endeavors for financial gain may be pursued </w:t>
      </w:r>
      <w:proofErr w:type="gramStart"/>
      <w:r>
        <w:t>as long as</w:t>
      </w:r>
      <w:proofErr w:type="gramEnd"/>
      <w:r>
        <w:t xml:space="preserve"> they do not interfere with the faculty member's primary commitment to the university. Consulting must not interfere with the faculty member's obligations (i.e., teaching, </w:t>
      </w:r>
      <w:del w:id="158" w:author="Mike" w:date="2019-10-24T08:57:00Z">
        <w:r w:rsidDel="008863BB">
          <w:delText>research</w:delText>
        </w:r>
      </w:del>
      <w:ins w:id="159" w:author="Mike" w:date="2019-10-24T08:58:00Z">
        <w:r w:rsidR="008863BB">
          <w:t>scholarly</w:t>
        </w:r>
      </w:ins>
      <w:ins w:id="160" w:author="Mike" w:date="2019-10-24T08:57:00Z">
        <w:r w:rsidR="008863BB">
          <w:t xml:space="preserve"> and/or creative activities</w:t>
        </w:r>
      </w:ins>
      <w:r>
        <w:t xml:space="preserve">, and service) to the university or place the faculty member in a conflict of interest or conflict of commitment situation. Faculty are responsible for insuring that consulting activities are conducted in accordance with the </w:t>
      </w:r>
      <w:del w:id="161" w:author="Mike" w:date="2019-10-24T08:59:00Z">
        <w:r w:rsidDel="008863BB">
          <w:delText>UAH policy on conflict of interest (Section 7.14.3 and Appendix I) as well as UAH policies on disclosure of discoveries and inventions, patents, and computer software.</w:delText>
        </w:r>
      </w:del>
      <w:ins w:id="162" w:author="Mike" w:date="2019-10-24T08:59:00Z">
        <w:r w:rsidR="008863BB">
          <w:t>University’s Patent, Copyright, and Conflic</w:t>
        </w:r>
        <w:r w:rsidR="00081E8F">
          <w:t>t of Interest Policies (Appendic</w:t>
        </w:r>
        <w:r w:rsidR="008863BB">
          <w:t>es, G, H, and I).</w:t>
        </w:r>
      </w:ins>
    </w:p>
    <w:p w14:paraId="0E011779" w14:textId="645D97B5" w:rsidR="00754DB0" w:rsidRDefault="00754DB0" w:rsidP="00754DB0">
      <w:pPr>
        <w:pStyle w:val="NormalWeb"/>
      </w:pPr>
      <w:r>
        <w:t xml:space="preserve">Consulting and the performance of activities by full-time faculty members for extra compensation within and outside UAH </w:t>
      </w:r>
      <w:r w:rsidRPr="00C44FAD">
        <w:t>should rarely exceed 36 hours</w:t>
      </w:r>
      <w:r>
        <w:t xml:space="preserve"> a month, non-cumulative, </w:t>
      </w:r>
      <w:r>
        <w:lastRenderedPageBreak/>
        <w:t xml:space="preserve">above and beyond the time required to fulfill their primary responsibilities to the university. This restriction does not apply during the summer when faculty members </w:t>
      </w:r>
      <w:proofErr w:type="gramStart"/>
      <w:r>
        <w:t>are considered to be</w:t>
      </w:r>
      <w:proofErr w:type="gramEnd"/>
      <w:r>
        <w:t xml:space="preserve"> on leave unless they are engaged in and being compensated for teaching, research, and/or service for UAH. </w:t>
      </w:r>
      <w:ins w:id="163" w:author="Mike" w:date="2019-10-24T09:01:00Z">
        <w:r w:rsidR="008863BB">
          <w:t xml:space="preserve"> Federal Effort reporting rules should be followed, currently OMB Circular a-21. </w:t>
        </w:r>
        <w:del w:id="164" w:author="Christine W Curtis" w:date="2020-10-31T11:37:00Z">
          <w:r w:rsidR="008863BB" w:rsidRPr="00C44FAD" w:rsidDel="000A7899">
            <w:rPr>
              <w:color w:val="538135" w:themeColor="accent6" w:themeShade="BF"/>
              <w:highlight w:val="yellow"/>
            </w:rPr>
            <w:delText xml:space="preserve">During the academic year, except for the summer, </w:delText>
          </w:r>
        </w:del>
      </w:ins>
      <w:del w:id="165" w:author="Mike" w:date="2019-10-24T09:02:00Z">
        <w:r w:rsidRPr="00C44FAD" w:rsidDel="008863BB">
          <w:rPr>
            <w:color w:val="538135" w:themeColor="accent6" w:themeShade="BF"/>
            <w:highlight w:val="yellow"/>
          </w:rPr>
          <w:delText>T</w:delText>
        </w:r>
      </w:del>
      <w:ins w:id="166" w:author="Mike" w:date="2019-10-24T09:02:00Z">
        <w:del w:id="167" w:author="Christine W Curtis" w:date="2020-10-31T11:37:00Z">
          <w:r w:rsidR="008863BB" w:rsidRPr="00C44FAD" w:rsidDel="000A7899">
            <w:rPr>
              <w:color w:val="538135" w:themeColor="accent6" w:themeShade="BF"/>
              <w:highlight w:val="yellow"/>
            </w:rPr>
            <w:delText>t</w:delText>
          </w:r>
        </w:del>
      </w:ins>
      <w:ins w:id="168" w:author="Christine W Curtis" w:date="2020-10-31T11:37:00Z">
        <w:r w:rsidR="000A7899" w:rsidRPr="00C44FAD">
          <w:rPr>
            <w:color w:val="538135" w:themeColor="accent6" w:themeShade="BF"/>
            <w:highlight w:val="yellow"/>
          </w:rPr>
          <w:t>T</w:t>
        </w:r>
      </w:ins>
      <w:r>
        <w:t xml:space="preserve">eaching a course at another institution is normally considered a conflict of interest for a UAH faculty member and hence does not normally fall within the privilege of consulting. Exceptions </w:t>
      </w:r>
      <w:del w:id="169" w:author="Mike" w:date="2019-10-24T09:04:00Z">
        <w:r w:rsidDel="008863BB">
          <w:delText>may be authorized, but teaching must be restricted to no more than three credit hours per semester.</w:delText>
        </w:r>
      </w:del>
      <w:ins w:id="170" w:author="Mike" w:date="2019-10-24T09:04:00Z">
        <w:r w:rsidR="008863BB">
          <w:t>must be authorized by the Provost in consultation with the Dean and Department Chair.</w:t>
        </w:r>
      </w:ins>
    </w:p>
    <w:p w14:paraId="5AEE34DA" w14:textId="0593D8FA" w:rsidR="00754DB0" w:rsidRDefault="00754DB0" w:rsidP="00754DB0">
      <w:pPr>
        <w:pStyle w:val="NormalWeb"/>
      </w:pPr>
      <w:moveFromRangeStart w:id="171" w:author="Mike" w:date="2019-10-24T09:06:00Z" w:name="move22800412"/>
      <w:moveFrom w:id="172" w:author="Mike" w:date="2019-10-24T09:06:00Z">
        <w:r w:rsidDel="008863BB">
          <w:t xml:space="preserve">Approval for consulting is discretionary. </w:t>
        </w:r>
      </w:moveFrom>
      <w:moveFromRangeEnd w:id="171"/>
      <w:r>
        <w:t xml:space="preserve">Requests for consultation are subject to prior approval by the appropriate chair and dean. </w:t>
      </w:r>
      <w:moveToRangeStart w:id="173" w:author="Mike" w:date="2019-10-24T09:06:00Z" w:name="move22800412"/>
      <w:moveTo w:id="174" w:author="Mike" w:date="2019-10-24T09:06:00Z">
        <w:r w:rsidR="008863BB">
          <w:t xml:space="preserve">Approval for consulting is discretionary. </w:t>
        </w:r>
      </w:moveTo>
      <w:moveToRangeEnd w:id="173"/>
      <w:ins w:id="175" w:author="Mike" w:date="2019-10-24T09:07:00Z">
        <w:r w:rsidR="00425754">
          <w:t xml:space="preserve"> </w:t>
        </w:r>
      </w:ins>
      <w:r>
        <w:t xml:space="preserve">If appropriate, the chair and dean will consult with the </w:t>
      </w:r>
      <w:del w:id="176" w:author="Mike" w:date="2019-10-24T09:08:00Z">
        <w:r w:rsidDel="00425754">
          <w:delText>senior vice president for research, provost</w:delText>
        </w:r>
      </w:del>
      <w:ins w:id="177" w:author="Mike" w:date="2019-10-24T09:08:00Z">
        <w:r w:rsidR="00425754">
          <w:t>Provost, Vice</w:t>
        </w:r>
      </w:ins>
      <w:ins w:id="178" w:author="Christine W Curtis" w:date="2020-10-31T21:08:00Z">
        <w:r w:rsidR="00C04378">
          <w:t xml:space="preserve"> </w:t>
        </w:r>
      </w:ins>
      <w:ins w:id="179" w:author="Mike" w:date="2019-10-24T09:08:00Z">
        <w:del w:id="180" w:author="Christine W Curtis" w:date="2020-10-31T21:08:00Z">
          <w:r w:rsidR="00425754" w:rsidDel="00C04378">
            <w:delText>-</w:delText>
          </w:r>
        </w:del>
        <w:r w:rsidR="00425754">
          <w:t>President for Research,</w:t>
        </w:r>
      </w:ins>
      <w:r>
        <w:t xml:space="preserve"> or other specific university administrators on a project-by-project basis. A disclosure and request for approval of consulting form (Appendix J) must be submitted and approved prior to the initiation of consulting activities to be performed during periods other than those periods when faculty members </w:t>
      </w:r>
      <w:proofErr w:type="gramStart"/>
      <w:r>
        <w:t>are considered to be</w:t>
      </w:r>
      <w:proofErr w:type="gramEnd"/>
      <w:r>
        <w:t xml:space="preserve"> on leave. </w:t>
      </w:r>
      <w:ins w:id="181" w:author="Mike" w:date="2019-10-24T09:09:00Z">
        <w:r w:rsidR="00425754">
          <w:t xml:space="preserve"> </w:t>
        </w:r>
      </w:ins>
      <w:r>
        <w:t xml:space="preserve">The request must be acted upon within 10 working days. If the faculty member's request is denied, the faculty member should work with the appropriate chair and dean to seek resolution. If </w:t>
      </w:r>
      <w:del w:id="182" w:author="Mike" w:date="2019-10-24T09:10:00Z">
        <w:r w:rsidDel="00425754">
          <w:delText xml:space="preserve">the dean or </w:delText>
        </w:r>
      </w:del>
      <w:r>
        <w:t xml:space="preserve">the faculty member is not satisfied with the outcome of resolution efforts, the university's professional review committee </w:t>
      </w:r>
      <w:del w:id="183" w:author="Mike" w:date="2019-10-24T09:14:00Z">
        <w:r w:rsidDel="00425754">
          <w:delText>(Appendix I)</w:delText>
        </w:r>
      </w:del>
      <w:r>
        <w:t xml:space="preserve"> </w:t>
      </w:r>
      <w:ins w:id="184" w:author="Mike" w:date="2019-10-24T09:14:00Z">
        <w:r w:rsidR="00425754">
          <w:t>shall</w:t>
        </w:r>
      </w:ins>
      <w:del w:id="185" w:author="Mike" w:date="2019-10-24T09:14:00Z">
        <w:r w:rsidDel="00425754">
          <w:delText>will</w:delText>
        </w:r>
      </w:del>
      <w:r>
        <w:t xml:space="preserve"> review the </w:t>
      </w:r>
      <w:proofErr w:type="gramStart"/>
      <w:r>
        <w:t>situation</w:t>
      </w:r>
      <w:ins w:id="186" w:author="Mike" w:date="2019-10-24T09:14:00Z">
        <w:r w:rsidR="00425754">
          <w:t>(</w:t>
        </w:r>
        <w:proofErr w:type="gramEnd"/>
        <w:r w:rsidR="00425754">
          <w:t>following the steps identified elsewhere in the Conflict of Interest Policy, Appendix I)</w:t>
        </w:r>
      </w:ins>
      <w:r>
        <w:t xml:space="preserve"> and make written and timely recommendations to the provost. If the faculty member is not satisfied with the professional review committee's findings, the faculty member may appeal to the provost. </w:t>
      </w:r>
      <w:del w:id="187" w:author="Mike" w:date="2019-10-24T09:15:00Z">
        <w:r w:rsidDel="00425754">
          <w:delText>Of course, the faculty member has full right to appeal through normal university grievance procedures.</w:delText>
        </w:r>
      </w:del>
      <w:ins w:id="188" w:author="Mike" w:date="2019-10-24T09:15:00Z">
        <w:r w:rsidR="00425754">
          <w:t>The faculty member may appeal using the General Grievance Procedure given Appendix E of the Faculty Handbook.</w:t>
        </w:r>
      </w:ins>
    </w:p>
    <w:p w14:paraId="7F6E7C5D" w14:textId="77777777" w:rsidR="00425754" w:rsidRDefault="00425754" w:rsidP="00425754">
      <w:pPr>
        <w:pStyle w:val="Heading3"/>
        <w:rPr>
          <w:moveTo w:id="189" w:author="Mike" w:date="2019-10-24T09:16:00Z"/>
        </w:rPr>
      </w:pPr>
      <w:moveToRangeStart w:id="190" w:author="Mike" w:date="2019-10-24T09:16:00Z" w:name="move22801015"/>
      <w:moveTo w:id="191" w:author="Mike" w:date="2019-10-24T09:16:00Z">
        <w:r w:rsidRPr="00781532">
          <w:t>9.3.</w:t>
        </w:r>
      </w:moveTo>
      <w:ins w:id="192" w:author="Mike" w:date="2019-10-24T09:16:00Z">
        <w:r w:rsidRPr="00781532">
          <w:t>1</w:t>
        </w:r>
      </w:ins>
      <w:moveTo w:id="193" w:author="Mike" w:date="2019-10-24T09:16:00Z">
        <w:del w:id="194" w:author="Mike" w:date="2019-10-24T09:16:00Z">
          <w:r w:rsidRPr="00781532" w:rsidDel="00425754">
            <w:delText>2</w:delText>
          </w:r>
        </w:del>
        <w:r w:rsidRPr="00781532">
          <w:t xml:space="preserve"> Consulting within UAH</w:t>
        </w:r>
      </w:moveTo>
    </w:p>
    <w:p w14:paraId="4CA5EE93" w14:textId="26296B5F" w:rsidR="00425754" w:rsidRPr="000134F4" w:rsidRDefault="005D6CE8" w:rsidP="00425754">
      <w:pPr>
        <w:pStyle w:val="NormalWeb"/>
        <w:rPr>
          <w:moveTo w:id="195" w:author="Mike" w:date="2019-10-24T09:16:00Z"/>
          <w:color w:val="FFFF00"/>
          <w:rPrChange w:id="196" w:author="Christine W Curtis" w:date="2020-11-26T09:33:00Z">
            <w:rPr>
              <w:moveTo w:id="197" w:author="Mike" w:date="2019-10-24T09:16:00Z"/>
            </w:rPr>
          </w:rPrChange>
        </w:rPr>
      </w:pPr>
      <w:ins w:id="198" w:author="Christine W Curtis" w:date="2020-10-31T19:09:00Z">
        <w:r>
          <w:t xml:space="preserve">Consulting with the University, if done, </w:t>
        </w:r>
      </w:ins>
      <w:ins w:id="199" w:author="Christine W Curtis" w:date="2020-10-31T19:21:00Z">
        <w:r w:rsidR="00A11E5C" w:rsidRPr="00C44FAD">
          <w:rPr>
            <w:color w:val="538135" w:themeColor="accent6" w:themeShade="BF"/>
            <w:highlight w:val="yellow"/>
          </w:rPr>
          <w:t>is</w:t>
        </w:r>
        <w:r w:rsidR="00A11E5C">
          <w:t xml:space="preserve"> </w:t>
        </w:r>
      </w:ins>
      <w:ins w:id="200" w:author="Christine W Curtis" w:date="2020-10-31T19:09:00Z">
        <w:r>
          <w:t xml:space="preserve">on a very limited basis.  Faculty with specialties that are unique within the University should consult with other University organizations through assignment of duties.  </w:t>
        </w:r>
      </w:ins>
      <w:moveTo w:id="201" w:author="Mike" w:date="2019-10-24T09:16:00Z">
        <w:r w:rsidR="00425754">
          <w:t xml:space="preserve">Faculty may be permitted to perform consulting and other types of service within </w:t>
        </w:r>
        <w:del w:id="202" w:author="Mike" w:date="2019-10-24T09:18:00Z">
          <w:r w:rsidR="00425754" w:rsidDel="00EF75C1">
            <w:delText>UAH</w:delText>
          </w:r>
        </w:del>
      </w:moveTo>
      <w:ins w:id="203" w:author="Mike" w:date="2019-10-24T09:18:00Z">
        <w:r w:rsidR="00EF75C1">
          <w:t>the University</w:t>
        </w:r>
      </w:ins>
      <w:moveTo w:id="204" w:author="Mike" w:date="2019-10-24T09:16:00Z">
        <w:r w:rsidR="00425754">
          <w:t xml:space="preserve"> when the individual has specialized training or knowledge essential to the programs and where the performance of these duties is such that it is above and beyond the commitments associated with the faculty appointment. The consulting must be across departmental lines; therefore, a faculty member may not consult for his or her own department.</w:t>
        </w:r>
      </w:moveTo>
      <w:ins w:id="205" w:author="Mike" w:date="2019-10-24T09:19:00Z">
        <w:r w:rsidR="00EF75C1">
          <w:t xml:space="preserve">  </w:t>
        </w:r>
        <w:del w:id="206" w:author="Christine W Curtis" w:date="2020-10-31T19:09:00Z">
          <w:r w:rsidR="00EF75C1" w:rsidDel="005D6CE8">
            <w:delText xml:space="preserve">Consulting with the University if done on a very limited basis.  Faculty with </w:delText>
          </w:r>
        </w:del>
      </w:ins>
      <w:ins w:id="207" w:author="Mike" w:date="2019-10-24T09:21:00Z">
        <w:del w:id="208" w:author="Christine W Curtis" w:date="2020-10-31T19:09:00Z">
          <w:r w:rsidR="00EF75C1" w:rsidDel="005D6CE8">
            <w:delText>specialties</w:delText>
          </w:r>
        </w:del>
      </w:ins>
      <w:ins w:id="209" w:author="Mike" w:date="2019-10-24T09:19:00Z">
        <w:del w:id="210" w:author="Christine W Curtis" w:date="2020-10-31T19:09:00Z">
          <w:r w:rsidR="00EF75C1" w:rsidDel="005D6CE8">
            <w:delText xml:space="preserve"> that are unique within the University should consult with other University organizations through assignment of duties.  </w:delText>
          </w:r>
        </w:del>
        <w:r w:rsidR="00EF75C1">
          <w:t xml:space="preserve">Consulting within the University should be done only after proper advice from </w:t>
        </w:r>
        <w:r w:rsidR="00EF75C1" w:rsidRPr="00C44FAD">
          <w:rPr>
            <w:highlight w:val="yellow"/>
          </w:rPr>
          <w:t xml:space="preserve">the </w:t>
        </w:r>
      </w:ins>
      <w:ins w:id="211" w:author="Christine W Curtis" w:date="2020-10-31T19:22:00Z">
        <w:r w:rsidR="00A11E5C" w:rsidRPr="00C44FAD">
          <w:rPr>
            <w:highlight w:val="yellow"/>
          </w:rPr>
          <w:t xml:space="preserve">department </w:t>
        </w:r>
        <w:r w:rsidR="00A11E5C" w:rsidRPr="00C44FAD">
          <w:rPr>
            <w:color w:val="538135" w:themeColor="accent6" w:themeShade="BF"/>
            <w:highlight w:val="yellow"/>
          </w:rPr>
          <w:t>chair dean</w:t>
        </w:r>
        <w:r w:rsidR="00A11E5C">
          <w:t xml:space="preserve">, </w:t>
        </w:r>
      </w:ins>
      <w:ins w:id="212" w:author="Mike" w:date="2019-10-24T09:19:00Z">
        <w:del w:id="213" w:author="Christine W Curtis" w:date="2020-11-26T09:36:00Z">
          <w:r w:rsidR="00EF75C1" w:rsidDel="000134F4">
            <w:delText>Office of Counsel and the Alabama Ethics Commission</w:delText>
          </w:r>
        </w:del>
      </w:ins>
      <w:ins w:id="214" w:author="Christine W Curtis" w:date="2020-11-26T09:32:00Z">
        <w:r w:rsidR="000134F4" w:rsidRPr="000134F4">
          <w:rPr>
            <w:color w:val="FFFF00"/>
            <w:rPrChange w:id="215" w:author="Christine W Curtis" w:date="2020-11-26T09:33:00Z">
              <w:rPr/>
            </w:rPrChange>
          </w:rPr>
          <w:t xml:space="preserve">and with the </w:t>
        </w:r>
      </w:ins>
      <w:ins w:id="216" w:author="Christine W Curtis" w:date="2020-11-26T09:33:00Z">
        <w:r w:rsidR="000134F4" w:rsidRPr="000134F4">
          <w:rPr>
            <w:color w:val="FFFF00"/>
            <w:rPrChange w:id="217" w:author="Christine W Curtis" w:date="2020-11-26T09:33:00Z">
              <w:rPr/>
            </w:rPrChange>
          </w:rPr>
          <w:t>a</w:t>
        </w:r>
      </w:ins>
      <w:ins w:id="218" w:author="Christine W Curtis" w:date="2020-11-26T09:32:00Z">
        <w:r w:rsidR="000134F4" w:rsidRPr="000134F4">
          <w:rPr>
            <w:color w:val="FFFF00"/>
            <w:rPrChange w:id="219" w:author="Christine W Curtis" w:date="2020-11-26T09:33:00Z">
              <w:rPr/>
            </w:rPrChange>
          </w:rPr>
          <w:t xml:space="preserve">pproval </w:t>
        </w:r>
      </w:ins>
      <w:ins w:id="220" w:author="Christine W Curtis" w:date="2020-11-26T09:33:00Z">
        <w:r w:rsidR="000134F4" w:rsidRPr="000134F4">
          <w:rPr>
            <w:color w:val="FFFF00"/>
            <w:rPrChange w:id="221" w:author="Christine W Curtis" w:date="2020-11-26T09:33:00Z">
              <w:rPr/>
            </w:rPrChange>
          </w:rPr>
          <w:t xml:space="preserve">of the provost. </w:t>
        </w:r>
      </w:ins>
      <w:ins w:id="222" w:author="Mike" w:date="2019-10-24T09:19:00Z">
        <w:del w:id="223" w:author="Christine W Curtis" w:date="2020-11-26T09:34:00Z">
          <w:r w:rsidR="00EF75C1" w:rsidRPr="000134F4" w:rsidDel="000134F4">
            <w:rPr>
              <w:color w:val="FFFF00"/>
              <w:rPrChange w:id="224" w:author="Christine W Curtis" w:date="2020-11-26T09:33:00Z">
                <w:rPr/>
              </w:rPrChange>
            </w:rPr>
            <w:delText>.</w:delText>
          </w:r>
        </w:del>
      </w:ins>
    </w:p>
    <w:p w14:paraId="14BE61BC" w14:textId="77777777" w:rsidR="00EF75C1" w:rsidRDefault="00EF75C1" w:rsidP="00EF75C1">
      <w:pPr>
        <w:pStyle w:val="Heading3"/>
        <w:rPr>
          <w:moveTo w:id="225" w:author="Mike" w:date="2019-10-24T09:22:00Z"/>
        </w:rPr>
      </w:pPr>
      <w:moveToRangeStart w:id="226" w:author="Mike" w:date="2019-10-24T09:22:00Z" w:name="move22801339"/>
      <w:moveToRangeEnd w:id="190"/>
      <w:moveTo w:id="227" w:author="Mike" w:date="2019-10-24T09:22:00Z">
        <w:r>
          <w:t>9.3.</w:t>
        </w:r>
      </w:moveTo>
      <w:ins w:id="228" w:author="Mike" w:date="2019-10-24T09:23:00Z">
        <w:r>
          <w:t>2</w:t>
        </w:r>
      </w:ins>
      <w:moveTo w:id="229" w:author="Mike" w:date="2019-10-24T09:22:00Z">
        <w:del w:id="230" w:author="Mike" w:date="2019-10-24T09:23:00Z">
          <w:r w:rsidDel="00EF75C1">
            <w:delText>3</w:delText>
          </w:r>
        </w:del>
        <w:r>
          <w:t xml:space="preserve"> Consulting Outside UAH</w:t>
        </w:r>
      </w:moveTo>
    </w:p>
    <w:p w14:paraId="66B82516" w14:textId="77777777" w:rsidR="00EF75C1" w:rsidRDefault="00EF75C1" w:rsidP="00EF75C1">
      <w:pPr>
        <w:pStyle w:val="NormalWeb"/>
        <w:rPr>
          <w:moveTo w:id="231" w:author="Mike" w:date="2019-10-24T09:22:00Z"/>
        </w:rPr>
      </w:pPr>
      <w:moveTo w:id="232" w:author="Mike" w:date="2019-10-24T09:22:00Z">
        <w:r>
          <w:t xml:space="preserve">The consulting activity must be compatible with the interests of UAH as a public academic institution and must not require more than a </w:t>
        </w:r>
        <w:r w:rsidRPr="00BC083A">
          <w:rPr>
            <w:i/>
            <w:rPrChange w:id="233" w:author="Mike" w:date="2019-12-12T15:05:00Z">
              <w:rPr/>
            </w:rPrChange>
          </w:rPr>
          <w:t xml:space="preserve">de </w:t>
        </w:r>
      </w:moveTo>
      <w:ins w:id="234" w:author="Laird A Burns" w:date="2019-12-12T14:11:00Z">
        <w:r w:rsidR="00214FA2" w:rsidRPr="00BC083A">
          <w:rPr>
            <w:i/>
            <w:rPrChange w:id="235" w:author="Mike" w:date="2019-12-12T15:05:00Z">
              <w:rPr/>
            </w:rPrChange>
          </w:rPr>
          <w:t>minimis</w:t>
        </w:r>
        <w:r w:rsidR="00214FA2">
          <w:t xml:space="preserve"> </w:t>
        </w:r>
      </w:ins>
      <w:moveTo w:id="236" w:author="Mike" w:date="2019-10-24T09:22:00Z">
        <w:del w:id="237" w:author="Laird A Burns" w:date="2019-12-12T14:11:00Z">
          <w:r w:rsidDel="00214FA2">
            <w:delText xml:space="preserve">minimus </w:delText>
          </w:r>
        </w:del>
        <w:r>
          <w:t xml:space="preserve">use of university resources or facilities. Faculty consulting activities that require significant use of university resources (i.e., laboratories, equipment, work by students and staff) must be handled as university grants or contracts. Procedures for such grants and contracts are available in the Office of </w:t>
        </w:r>
        <w:del w:id="238" w:author="Mike" w:date="2019-10-24T09:22:00Z">
          <w:r w:rsidDel="00EF75C1">
            <w:delText>Research Administration</w:delText>
          </w:r>
        </w:del>
      </w:moveTo>
      <w:ins w:id="239" w:author="Mike" w:date="2019-10-24T09:22:00Z">
        <w:r>
          <w:t>Sponsored Programs</w:t>
        </w:r>
      </w:ins>
      <w:moveTo w:id="240" w:author="Mike" w:date="2019-10-24T09:22:00Z">
        <w:r>
          <w:t>.</w:t>
        </w:r>
      </w:moveTo>
    </w:p>
    <w:p w14:paraId="4173BB3F" w14:textId="77777777" w:rsidR="00EF75C1" w:rsidRDefault="00EF75C1" w:rsidP="00EF75C1">
      <w:pPr>
        <w:pStyle w:val="NormalWeb"/>
        <w:rPr>
          <w:moveTo w:id="241" w:author="Mike" w:date="2019-10-24T09:22:00Z"/>
        </w:rPr>
      </w:pPr>
      <w:moveTo w:id="242" w:author="Mike" w:date="2019-10-24T09:22:00Z">
        <w:r>
          <w:t xml:space="preserve">When participating in consulting activities other than university grants or contracts outside UAH, the faculty member shall provide an explicit statement that </w:t>
        </w:r>
        <w:del w:id="243" w:author="Mike" w:date="2019-10-24T09:23:00Z">
          <w:r w:rsidDel="00EF75C1">
            <w:delText>UAH</w:delText>
          </w:r>
        </w:del>
      </w:moveTo>
      <w:ins w:id="244" w:author="Mike" w:date="2019-10-24T09:23:00Z">
        <w:r>
          <w:t>the University</w:t>
        </w:r>
      </w:ins>
      <w:moveTo w:id="245" w:author="Mike" w:date="2019-10-24T09:22:00Z">
        <w:r>
          <w:t xml:space="preserve"> is not participating in or sponsoring the activity.</w:t>
        </w:r>
      </w:moveTo>
    </w:p>
    <w:p w14:paraId="0FE33C34" w14:textId="77777777" w:rsidR="00EF75C1" w:rsidRDefault="00EF75C1" w:rsidP="00EF75C1">
      <w:pPr>
        <w:pStyle w:val="Heading3"/>
        <w:rPr>
          <w:moveTo w:id="246" w:author="Mike" w:date="2019-10-24T09:23:00Z"/>
        </w:rPr>
      </w:pPr>
      <w:moveToRangeStart w:id="247" w:author="Mike" w:date="2019-10-24T09:23:00Z" w:name="move22801431"/>
      <w:moveToRangeEnd w:id="226"/>
      <w:moveTo w:id="248" w:author="Mike" w:date="2019-10-24T09:23:00Z">
        <w:r>
          <w:lastRenderedPageBreak/>
          <w:t>9.3.</w:t>
        </w:r>
      </w:moveTo>
      <w:ins w:id="249" w:author="Mike" w:date="2019-10-24T09:23:00Z">
        <w:r>
          <w:t>3</w:t>
        </w:r>
      </w:ins>
      <w:moveTo w:id="250" w:author="Mike" w:date="2019-10-24T09:23:00Z">
        <w:del w:id="251" w:author="Mike" w:date="2019-10-24T09:23:00Z">
          <w:r w:rsidDel="00EF75C1">
            <w:delText>4</w:delText>
          </w:r>
        </w:del>
        <w:r>
          <w:t xml:space="preserve"> Reporting</w:t>
        </w:r>
      </w:moveTo>
    </w:p>
    <w:p w14:paraId="1B8941FA" w14:textId="4EEDD05A" w:rsidR="00EF75C1" w:rsidRDefault="00EF75C1" w:rsidP="00EF75C1">
      <w:pPr>
        <w:pStyle w:val="NormalWeb"/>
        <w:rPr>
          <w:moveTo w:id="252" w:author="Mike" w:date="2019-10-24T09:23:00Z"/>
        </w:rPr>
      </w:pPr>
      <w:moveTo w:id="253" w:author="Mike" w:date="2019-10-24T09:23:00Z">
        <w:del w:id="254" w:author="Mike" w:date="2019-10-24T09:24:00Z">
          <w:r w:rsidDel="00EF75C1">
            <w:delText>A report of consulting activities must be provided to the appropriate chair and dean at the end of each semester.</w:delText>
          </w:r>
        </w:del>
      </w:moveTo>
      <w:ins w:id="255" w:author="Mike" w:date="2019-10-24T09:24:00Z">
        <w:r>
          <w:t xml:space="preserve">Faculty members shall report their consulting activities annually during the normal reporting process and whenever a conflict of interest arises.  Expeditious disclosures and resolution of such conflicts or potential conflicts are in the best interest of all involved.  Actual or potential conflicts of commitment or interest must be disclosed. </w:t>
        </w:r>
      </w:ins>
      <w:moveTo w:id="256" w:author="Mike" w:date="2019-10-24T09:23:00Z">
        <w:r>
          <w:t xml:space="preserve"> The dean will provide a summary of all consulting activities of the college to the provost </w:t>
        </w:r>
        <w:r w:rsidRPr="00C04378">
          <w:rPr>
            <w:color w:val="538135" w:themeColor="accent6" w:themeShade="BF"/>
            <w:highlight w:val="yellow"/>
            <w:rPrChange w:id="257" w:author="Christine W Curtis" w:date="2020-10-31T21:09:00Z">
              <w:rPr/>
            </w:rPrChange>
          </w:rPr>
          <w:t>a</w:t>
        </w:r>
      </w:moveTo>
      <w:ins w:id="258" w:author="Christine W Curtis" w:date="2020-10-31T21:09:00Z">
        <w:r w:rsidR="00C04378" w:rsidRPr="00C04378">
          <w:rPr>
            <w:color w:val="538135" w:themeColor="accent6" w:themeShade="BF"/>
            <w:highlight w:val="yellow"/>
            <w:rPrChange w:id="259" w:author="Christine W Curtis" w:date="2020-10-31T21:09:00Z">
              <w:rPr/>
            </w:rPrChange>
          </w:rPr>
          <w:t>nnually</w:t>
        </w:r>
      </w:ins>
      <w:moveTo w:id="260" w:author="Mike" w:date="2019-10-24T09:23:00Z">
        <w:del w:id="261" w:author="Christine W Curtis" w:date="2020-10-31T21:09:00Z">
          <w:r w:rsidDel="00C04378">
            <w:delText>t the end of each semester</w:delText>
          </w:r>
        </w:del>
        <w:r>
          <w:t>.</w:t>
        </w:r>
      </w:moveTo>
      <w:ins w:id="262" w:author="Mike" w:date="2019-10-24T09:26:00Z">
        <w:r>
          <w:t xml:space="preserve">  In addition, the State of Alabama require</w:t>
        </w:r>
        <w:del w:id="263" w:author="Christine W Curtis" w:date="2020-10-31T21:09:00Z">
          <w:r w:rsidDel="00C04378">
            <w:delText>d</w:delText>
          </w:r>
        </w:del>
      </w:ins>
      <w:ins w:id="264" w:author="Christine W Curtis" w:date="2020-10-31T21:09:00Z">
        <w:r w:rsidR="00C04378">
          <w:t>s</w:t>
        </w:r>
      </w:ins>
      <w:ins w:id="265" w:author="Mike" w:date="2019-10-24T09:26:00Z">
        <w:r>
          <w:t xml:space="preserve"> all employees</w:t>
        </w:r>
      </w:ins>
      <w:ins w:id="266" w:author="Mike" w:date="2019-10-24T09:27:00Z">
        <w:r>
          <w:t xml:space="preserve"> who make more than amounts specified to report </w:t>
        </w:r>
        <w:r w:rsidR="003757CF">
          <w:t>their consulting activities on an Annual Ethics Reporting form.</w:t>
        </w:r>
      </w:ins>
    </w:p>
    <w:moveToRangeEnd w:id="247"/>
    <w:p w14:paraId="7BB4D84D" w14:textId="77777777" w:rsidR="00754DB0" w:rsidRDefault="00754DB0" w:rsidP="00754DB0">
      <w:pPr>
        <w:pStyle w:val="Heading3"/>
      </w:pPr>
      <w:r>
        <w:t>9.3.</w:t>
      </w:r>
      <w:ins w:id="267" w:author="Mike" w:date="2019-10-24T09:28:00Z">
        <w:r w:rsidR="003757CF">
          <w:t>4</w:t>
        </w:r>
      </w:ins>
      <w:del w:id="268" w:author="Mike" w:date="2019-10-24T09:28:00Z">
        <w:r w:rsidDel="003757CF">
          <w:delText>1</w:delText>
        </w:r>
      </w:del>
      <w:r>
        <w:t xml:space="preserve"> Sponsored Projects</w:t>
      </w:r>
    </w:p>
    <w:p w14:paraId="63DB02EC" w14:textId="77777777" w:rsidR="00754DB0" w:rsidRDefault="00754DB0" w:rsidP="00754DB0">
      <w:pPr>
        <w:pStyle w:val="NormalWeb"/>
        <w:rPr>
          <w:ins w:id="269" w:author="Mike" w:date="2019-10-24T09:29:00Z"/>
        </w:rPr>
      </w:pPr>
      <w:r>
        <w:t xml:space="preserve">Consulting on sponsored projects must be consistent with the policies of the sponsoring agency and the university. Procedures to implement subcontracts are in place in the Office of </w:t>
      </w:r>
      <w:del w:id="270" w:author="Mike" w:date="2019-10-24T09:28:00Z">
        <w:r w:rsidDel="003757CF">
          <w:delText>Research Administration</w:delText>
        </w:r>
      </w:del>
      <w:ins w:id="271" w:author="Mike" w:date="2019-10-24T09:28:00Z">
        <w:r w:rsidR="003757CF">
          <w:t>Sponsored Programs</w:t>
        </w:r>
      </w:ins>
      <w:r>
        <w:t xml:space="preserve">. Approvals must be obtained on a Consultant Subcontract Approval Request (CSAR) through the </w:t>
      </w:r>
      <w:proofErr w:type="gramStart"/>
      <w:r>
        <w:t>vice presidential</w:t>
      </w:r>
      <w:proofErr w:type="gramEnd"/>
      <w:r>
        <w:t xml:space="preserve"> level.</w:t>
      </w:r>
    </w:p>
    <w:p w14:paraId="640C08CD" w14:textId="77777777" w:rsidR="003757CF" w:rsidRDefault="003757CF" w:rsidP="00754DB0">
      <w:pPr>
        <w:pStyle w:val="NormalWeb"/>
        <w:rPr>
          <w:ins w:id="272" w:author="Mike" w:date="2019-10-24T09:29:00Z"/>
        </w:rPr>
      </w:pPr>
      <w:ins w:id="273" w:author="Mike" w:date="2019-10-24T09:29:00Z">
        <w:r>
          <w:t>9.3.5 Reduction of Teaching Load due to External Research Contract Funding</w:t>
        </w:r>
      </w:ins>
    </w:p>
    <w:p w14:paraId="3CBA7DFC" w14:textId="6E8DF51F" w:rsidR="003757CF" w:rsidRDefault="003757CF" w:rsidP="00754DB0">
      <w:pPr>
        <w:pStyle w:val="NormalWeb"/>
      </w:pPr>
      <w:ins w:id="274" w:author="Mike" w:date="2019-10-24T09:30:00Z">
        <w:r>
          <w:t xml:space="preserve">Faculty are encouraged to seek external research funding from a wide-range of funding sources.  Large research projects may require extensive faculty involvement.  Academic-year Faculty who have </w:t>
        </w:r>
        <w:proofErr w:type="gramStart"/>
        <w:r>
          <w:t>sufficient</w:t>
        </w:r>
        <w:proofErr w:type="gramEnd"/>
        <w:r>
          <w:t xml:space="preserve"> exter</w:t>
        </w:r>
      </w:ins>
      <w:ins w:id="275" w:author="Christine W Curtis" w:date="2020-10-31T21:12:00Z">
        <w:r w:rsidR="00E203D9" w:rsidRPr="00E203D9">
          <w:rPr>
            <w:highlight w:val="yellow"/>
            <w:rPrChange w:id="276" w:author="Christine W Curtis" w:date="2020-10-31T21:12:00Z">
              <w:rPr/>
            </w:rPrChange>
          </w:rPr>
          <w:t>nal</w:t>
        </w:r>
      </w:ins>
      <w:ins w:id="277" w:author="Mike" w:date="2019-10-24T09:30:00Z">
        <w:del w:id="278" w:author="Christine W Curtis" w:date="2020-10-31T21:12:00Z">
          <w:r w:rsidRPr="00E203D9" w:rsidDel="00E203D9">
            <w:rPr>
              <w:highlight w:val="yellow"/>
              <w:rPrChange w:id="279" w:author="Christine W Curtis" w:date="2020-10-31T21:12:00Z">
                <w:rPr/>
              </w:rPrChange>
            </w:rPr>
            <w:delText>ior</w:delText>
          </w:r>
        </w:del>
        <w:r>
          <w:t xml:space="preserve"> funding to pay for </w:t>
        </w:r>
      </w:ins>
      <w:ins w:id="280" w:author="Christine W Curtis" w:date="2020-10-31T21:11:00Z">
        <w:r w:rsidR="00E203D9" w:rsidRPr="00E203D9">
          <w:rPr>
            <w:color w:val="538135" w:themeColor="accent6" w:themeShade="BF"/>
            <w:highlight w:val="yellow"/>
            <w:rPrChange w:id="281" w:author="Christine W Curtis" w:date="2020-10-31T21:12:00Z">
              <w:rPr/>
            </w:rPrChange>
          </w:rPr>
          <w:t>4</w:t>
        </w:r>
      </w:ins>
      <w:ins w:id="282" w:author="Mike" w:date="2019-10-24T09:30:00Z">
        <w:del w:id="283" w:author="Christine W Curtis" w:date="2020-10-31T21:11:00Z">
          <w:r w:rsidRPr="00E203D9" w:rsidDel="00E203D9">
            <w:rPr>
              <w:color w:val="538135" w:themeColor="accent6" w:themeShade="BF"/>
              <w:highlight w:val="yellow"/>
              <w:rPrChange w:id="284" w:author="Christine W Curtis" w:date="2020-10-31T21:12:00Z">
                <w:rPr/>
              </w:rPrChange>
            </w:rPr>
            <w:delText>2</w:delText>
          </w:r>
        </w:del>
        <w:r w:rsidRPr="00E203D9">
          <w:rPr>
            <w:color w:val="538135" w:themeColor="accent6" w:themeShade="BF"/>
            <w:highlight w:val="yellow"/>
            <w:rPrChange w:id="285" w:author="Christine W Curtis" w:date="2020-10-31T21:12:00Z">
              <w:rPr/>
            </w:rPrChange>
          </w:rPr>
          <w:t>0%</w:t>
        </w:r>
        <w:r w:rsidRPr="00E203D9">
          <w:t xml:space="preserve"> </w:t>
        </w:r>
        <w:r>
          <w:t xml:space="preserve">of their salary during a given semester may apply to have their teaching load reduced: e.g. </w:t>
        </w:r>
      </w:ins>
      <w:ins w:id="286" w:author="Mike" w:date="2019-10-24T09:37:00Z">
        <w:r>
          <w:t xml:space="preserve">“buyout”.  </w:t>
        </w:r>
        <w:del w:id="287" w:author="Christine W Curtis" w:date="2020-10-31T21:18:00Z">
          <w:r w:rsidDel="005E1283">
            <w:delText xml:space="preserve">Faculty may reduce their obligations (load) no more than three times during four semesters.  </w:delText>
          </w:r>
        </w:del>
        <w:r>
          <w:t xml:space="preserve">Applications for teaching load reductions are through the </w:t>
        </w:r>
      </w:ins>
      <w:ins w:id="288" w:author="Mike" w:date="2019-10-24T09:38:00Z">
        <w:r>
          <w:t>Department Chair, Dean, and Provost.  If an application for a teaching load reduction is turned-down the Faculty member may appeal to the President.</w:t>
        </w:r>
      </w:ins>
    </w:p>
    <w:p w14:paraId="597FFA65" w14:textId="77777777" w:rsidR="00754DB0" w:rsidDel="00425754" w:rsidRDefault="00754DB0" w:rsidP="00754DB0">
      <w:pPr>
        <w:pStyle w:val="Heading3"/>
        <w:rPr>
          <w:moveFrom w:id="289" w:author="Mike" w:date="2019-10-24T09:16:00Z"/>
        </w:rPr>
      </w:pPr>
      <w:moveFromRangeStart w:id="290" w:author="Mike" w:date="2019-10-24T09:16:00Z" w:name="move22801015"/>
      <w:moveFrom w:id="291" w:author="Mike" w:date="2019-10-24T09:16:00Z">
        <w:r w:rsidDel="00425754">
          <w:t>9.3.2 Consulting within UAH</w:t>
        </w:r>
      </w:moveFrom>
    </w:p>
    <w:p w14:paraId="1DB5EA55" w14:textId="77777777" w:rsidR="00754DB0" w:rsidDel="00425754" w:rsidRDefault="00754DB0" w:rsidP="00754DB0">
      <w:pPr>
        <w:pStyle w:val="NormalWeb"/>
        <w:rPr>
          <w:moveFrom w:id="292" w:author="Mike" w:date="2019-10-24T09:16:00Z"/>
        </w:rPr>
      </w:pPr>
      <w:moveFrom w:id="293" w:author="Mike" w:date="2019-10-24T09:16:00Z">
        <w:r w:rsidDel="00425754">
          <w:t>Faculty may be permitted to perform consulting and other types of service within UAH when the individual has specialized training or knowledge essential to the programs and where the performance of these duties is such that it is above and beyond the commitments associated with the faculty appointment. The consulting must be across departmental lines; therefore, a faculty member may not consult for his or her own department.</w:t>
        </w:r>
      </w:moveFrom>
    </w:p>
    <w:p w14:paraId="66EB7919" w14:textId="77777777" w:rsidR="00754DB0" w:rsidDel="00EF75C1" w:rsidRDefault="00754DB0" w:rsidP="00754DB0">
      <w:pPr>
        <w:pStyle w:val="Heading3"/>
        <w:rPr>
          <w:moveFrom w:id="294" w:author="Mike" w:date="2019-10-24T09:22:00Z"/>
        </w:rPr>
      </w:pPr>
      <w:moveFromRangeStart w:id="295" w:author="Mike" w:date="2019-10-24T09:22:00Z" w:name="move22801339"/>
      <w:moveFromRangeEnd w:id="290"/>
      <w:moveFrom w:id="296" w:author="Mike" w:date="2019-10-24T09:22:00Z">
        <w:r w:rsidDel="00EF75C1">
          <w:t>9.3.3 Consulting Outside UAH</w:t>
        </w:r>
      </w:moveFrom>
    </w:p>
    <w:p w14:paraId="72919317" w14:textId="77777777" w:rsidR="00754DB0" w:rsidDel="00EF75C1" w:rsidRDefault="00754DB0" w:rsidP="00754DB0">
      <w:pPr>
        <w:pStyle w:val="NormalWeb"/>
        <w:rPr>
          <w:moveFrom w:id="297" w:author="Mike" w:date="2019-10-24T09:22:00Z"/>
        </w:rPr>
      </w:pPr>
      <w:moveFrom w:id="298" w:author="Mike" w:date="2019-10-24T09:22:00Z">
        <w:r w:rsidDel="00EF75C1">
          <w:t>The consulting activity must be compatible with the interests of UAH as a public academic institution and must not require more than a de minimus use of university resources or facilities. Faculty consulting activities that require significant use of university resources (i.e., laboratories, equipment, work by students and staff) must be handled as university grants or contracts. Procedures for such grants and contracts are available in the Office of Research Administration.</w:t>
        </w:r>
      </w:moveFrom>
    </w:p>
    <w:p w14:paraId="55C4BF7B" w14:textId="77777777" w:rsidR="00754DB0" w:rsidDel="00EF75C1" w:rsidRDefault="00754DB0" w:rsidP="00754DB0">
      <w:pPr>
        <w:pStyle w:val="NormalWeb"/>
        <w:rPr>
          <w:moveFrom w:id="299" w:author="Mike" w:date="2019-10-24T09:22:00Z"/>
        </w:rPr>
      </w:pPr>
      <w:moveFrom w:id="300" w:author="Mike" w:date="2019-10-24T09:22:00Z">
        <w:r w:rsidDel="00EF75C1">
          <w:t>When participating in consulting activities other than university grants or contracts outside UAH, the faculty member shall provide an explicit statement that UAH is not participating in or sponsoring the activity.</w:t>
        </w:r>
      </w:moveFrom>
    </w:p>
    <w:p w14:paraId="77F2C1B3" w14:textId="77777777" w:rsidR="00754DB0" w:rsidDel="00EF75C1" w:rsidRDefault="00754DB0" w:rsidP="00754DB0">
      <w:pPr>
        <w:pStyle w:val="Heading3"/>
        <w:rPr>
          <w:moveFrom w:id="301" w:author="Mike" w:date="2019-10-24T09:23:00Z"/>
        </w:rPr>
      </w:pPr>
      <w:moveFromRangeStart w:id="302" w:author="Mike" w:date="2019-10-24T09:23:00Z" w:name="move22801431"/>
      <w:moveFromRangeEnd w:id="295"/>
      <w:moveFrom w:id="303" w:author="Mike" w:date="2019-10-24T09:23:00Z">
        <w:r w:rsidDel="00EF75C1">
          <w:t>9.3.4 Reporting</w:t>
        </w:r>
      </w:moveFrom>
    </w:p>
    <w:p w14:paraId="36FDDF12" w14:textId="77777777" w:rsidR="00754DB0" w:rsidDel="00EF75C1" w:rsidRDefault="00754DB0" w:rsidP="00754DB0">
      <w:pPr>
        <w:pStyle w:val="NormalWeb"/>
        <w:rPr>
          <w:moveFrom w:id="304" w:author="Mike" w:date="2019-10-24T09:23:00Z"/>
        </w:rPr>
      </w:pPr>
      <w:moveFrom w:id="305" w:author="Mike" w:date="2019-10-24T09:23:00Z">
        <w:r w:rsidDel="00EF75C1">
          <w:t>A report of consulting activities must be provided to the appropriate chair and dean at the end of each semester. The dean will provide a summary of all consulting activities of the college to the provost at the end of each semester.</w:t>
        </w:r>
      </w:moveFrom>
    </w:p>
    <w:moveFromRangeEnd w:id="302"/>
    <w:p w14:paraId="446396DF" w14:textId="77777777" w:rsidR="00754DB0" w:rsidRDefault="00754DB0" w:rsidP="00754DB0">
      <w:pPr>
        <w:pStyle w:val="Heading2"/>
        <w:rPr>
          <w:ins w:id="306" w:author="Mike" w:date="2019-10-24T13:40:00Z"/>
        </w:rPr>
      </w:pPr>
      <w:r>
        <w:t>9.4 Insurance and Retirement Benefits</w:t>
      </w:r>
    </w:p>
    <w:p w14:paraId="3B9FC0FA" w14:textId="77777777" w:rsidR="00D6398F" w:rsidRPr="00D6398F" w:rsidRDefault="00D6398F">
      <w:pPr>
        <w:pPrChange w:id="307" w:author="Mike" w:date="2019-10-24T13:40:00Z">
          <w:pPr>
            <w:pStyle w:val="Heading2"/>
          </w:pPr>
        </w:pPrChange>
      </w:pPr>
      <w:proofErr w:type="gramStart"/>
      <w:ins w:id="308" w:author="Mike" w:date="2019-10-24T13:40:00Z">
        <w:r>
          <w:t>9.4.1  Insurance</w:t>
        </w:r>
        <w:proofErr w:type="gramEnd"/>
        <w:r>
          <w:t xml:space="preserve"> Benefits</w:t>
        </w:r>
      </w:ins>
    </w:p>
    <w:p w14:paraId="7ABB1A19" w14:textId="77777777" w:rsidR="00754DB0" w:rsidRDefault="00754DB0" w:rsidP="00754DB0">
      <w:pPr>
        <w:pStyle w:val="NormalWeb"/>
        <w:rPr>
          <w:ins w:id="309" w:author="Mike" w:date="2019-10-24T13:40:00Z"/>
        </w:rPr>
      </w:pPr>
      <w:r>
        <w:t>Group term life insurance, accidental death and dismemberment insurance, and long-term disability insurance (partial salary continuation) are provided by the university at no cost to regular full-time faculty and staff.</w:t>
      </w:r>
    </w:p>
    <w:p w14:paraId="440CB629" w14:textId="759B8467" w:rsidR="005E1283" w:rsidRDefault="00D6398F" w:rsidP="00754DB0">
      <w:pPr>
        <w:pStyle w:val="NormalWeb"/>
        <w:rPr>
          <w:ins w:id="310" w:author="Christine W Curtis" w:date="2020-10-31T21:21:00Z"/>
        </w:rPr>
      </w:pPr>
      <w:ins w:id="311" w:author="Mike" w:date="2019-10-24T13:40:00Z">
        <w:r>
          <w:t>Medical, dental, and vision insurance are available to all full-time regular faculty member and their eligible dependents.  New faculty members who wish to participate in the University</w:t>
        </w:r>
      </w:ins>
      <w:ins w:id="312" w:author="Mike" w:date="2019-10-24T13:41:00Z">
        <w:r>
          <w:t>’s group health insurance must apply for cover</w:t>
        </w:r>
      </w:ins>
      <w:ins w:id="313" w:author="Mike" w:date="2019-10-24T13:42:00Z">
        <w:r>
          <w:t>a</w:t>
        </w:r>
      </w:ins>
      <w:ins w:id="314" w:author="Mike" w:date="2019-10-24T13:41:00Z">
        <w:r>
          <w:t xml:space="preserve">ge with 31 days of employment and </w:t>
        </w:r>
      </w:ins>
      <w:ins w:id="315" w:author="Mike" w:date="2019-10-24T13:42:00Z">
        <w:r>
          <w:t>coverage becomes effective on the first day of the month following the date of hire.  The University pays a major portion of the monthly premium for employee medical coverage and share in the cost for those who insure their dependents.  Currently, the entire premium for dental and vision insurance is paid by the employee.  Full plan details and premium costs are available in the Office of Benefits and Employee Services</w:t>
        </w:r>
      </w:ins>
      <w:ins w:id="316" w:author="Christine W Curtis" w:date="2020-10-31T21:20:00Z">
        <w:r w:rsidR="005E1283">
          <w:t xml:space="preserve"> and on the Benefits </w:t>
        </w:r>
        <w:r w:rsidR="005E1283" w:rsidRPr="005E1283">
          <w:rPr>
            <w:highlight w:val="yellow"/>
            <w:rPrChange w:id="317" w:author="Christine W Curtis" w:date="2020-10-31T21:21:00Z">
              <w:rPr/>
            </w:rPrChange>
          </w:rPr>
          <w:t xml:space="preserve">website </w:t>
        </w:r>
      </w:ins>
      <w:ins w:id="318" w:author="Christine W Curtis" w:date="2020-10-31T21:21:00Z">
        <w:r w:rsidR="005E1283" w:rsidRPr="005E1283">
          <w:rPr>
            <w:highlight w:val="yellow"/>
            <w:rPrChange w:id="319" w:author="Christine W Curtis" w:date="2020-10-31T21:21:00Z">
              <w:rPr/>
            </w:rPrChange>
          </w:rPr>
          <w:fldChar w:fldCharType="begin"/>
        </w:r>
        <w:r w:rsidR="005E1283" w:rsidRPr="005E1283">
          <w:rPr>
            <w:highlight w:val="yellow"/>
            <w:rPrChange w:id="320" w:author="Christine W Curtis" w:date="2020-10-31T21:21:00Z">
              <w:rPr/>
            </w:rPrChange>
          </w:rPr>
          <w:instrText xml:space="preserve"> HYPERLINK "https://www.uah.edu/hr/benefits" </w:instrText>
        </w:r>
        <w:r w:rsidR="005E1283" w:rsidRPr="005E1283">
          <w:rPr>
            <w:highlight w:val="yellow"/>
            <w:rPrChange w:id="321" w:author="Christine W Curtis" w:date="2020-10-31T21:21:00Z">
              <w:rPr/>
            </w:rPrChange>
          </w:rPr>
          <w:fldChar w:fldCharType="separate"/>
        </w:r>
        <w:r w:rsidR="005E1283" w:rsidRPr="005E1283">
          <w:rPr>
            <w:rStyle w:val="Hyperlink"/>
            <w:highlight w:val="yellow"/>
            <w:rPrChange w:id="322" w:author="Christine W Curtis" w:date="2020-10-31T21:21:00Z">
              <w:rPr>
                <w:rStyle w:val="Hyperlink"/>
              </w:rPr>
            </w:rPrChange>
          </w:rPr>
          <w:t>https://www.uah.edu/hr/benefits</w:t>
        </w:r>
        <w:r w:rsidR="005E1283" w:rsidRPr="005E1283">
          <w:rPr>
            <w:highlight w:val="yellow"/>
            <w:rPrChange w:id="323" w:author="Christine W Curtis" w:date="2020-10-31T21:21:00Z">
              <w:rPr/>
            </w:rPrChange>
          </w:rPr>
          <w:fldChar w:fldCharType="end"/>
        </w:r>
      </w:ins>
    </w:p>
    <w:p w14:paraId="76E524C5" w14:textId="31CDED13" w:rsidR="00D6398F" w:rsidRDefault="00D6398F" w:rsidP="00754DB0">
      <w:pPr>
        <w:pStyle w:val="NormalWeb"/>
        <w:rPr>
          <w:ins w:id="324" w:author="Mike" w:date="2019-10-24T13:42:00Z"/>
        </w:rPr>
      </w:pPr>
      <w:ins w:id="325" w:author="Mike" w:date="2019-10-24T13:42:00Z">
        <w:r>
          <w:t>.</w:t>
        </w:r>
      </w:ins>
    </w:p>
    <w:p w14:paraId="01A4AC13" w14:textId="77777777" w:rsidR="005E1283" w:rsidRDefault="005E1283" w:rsidP="00754DB0">
      <w:pPr>
        <w:pStyle w:val="NormalWeb"/>
        <w:rPr>
          <w:ins w:id="326" w:author="Christine W Curtis" w:date="2020-10-31T21:21:00Z"/>
        </w:rPr>
      </w:pPr>
    </w:p>
    <w:p w14:paraId="4FC084CA" w14:textId="0BB3893D" w:rsidR="00D6398F" w:rsidRDefault="00D6398F" w:rsidP="00754DB0">
      <w:pPr>
        <w:pStyle w:val="NormalWeb"/>
      </w:pPr>
      <w:proofErr w:type="gramStart"/>
      <w:ins w:id="327" w:author="Mike" w:date="2019-10-24T13:44:00Z">
        <w:r>
          <w:lastRenderedPageBreak/>
          <w:t>9.4.2  Retirement</w:t>
        </w:r>
        <w:proofErr w:type="gramEnd"/>
        <w:r>
          <w:t xml:space="preserve"> Benefits</w:t>
        </w:r>
      </w:ins>
    </w:p>
    <w:p w14:paraId="27B31087" w14:textId="77777777" w:rsidR="00754DB0" w:rsidRDefault="00754DB0" w:rsidP="00754DB0">
      <w:pPr>
        <w:pStyle w:val="NormalWeb"/>
      </w:pPr>
      <w:r>
        <w:t>The Teachers' Retirement System of Alabama (TRSA) provides the retirement program required for all full-time regular faculty and for part-time faculty working 50% time or more. Temporary full-time faculty and those at 50% time or more must also participate when they enter their 13th month of employment.</w:t>
      </w:r>
      <w:ins w:id="328" w:author="Mike" w:date="2019-10-24T13:45:00Z">
        <w:r w:rsidR="00D6398F">
          <w:t xml:space="preserve">  Employees hired prior to January 1, 2013 (Tier 1 employees), contribute 7.5% of their gross salary.  For employees hired on or after January 1, 2013 (Tier 2 employees), the contribution rate is 6.0% of their gross salary.  A matching contribution is paid by the University, a grant, or other funds (depending upon the source of the funding for the position).  This matching contribution varies in amount and is based on an actuarial determination of the funds necessary to provide benefits granted by law for members.</w:t>
        </w:r>
      </w:ins>
    </w:p>
    <w:p w14:paraId="1B8DC80A" w14:textId="77777777" w:rsidR="00754DB0" w:rsidDel="00D6398F" w:rsidRDefault="00754DB0" w:rsidP="00754DB0">
      <w:pPr>
        <w:pStyle w:val="NormalWeb"/>
        <w:rPr>
          <w:del w:id="329" w:author="Mike" w:date="2019-10-24T13:48:00Z"/>
        </w:rPr>
      </w:pPr>
      <w:del w:id="330" w:author="Mike" w:date="2019-10-24T13:48:00Z">
        <w:r w:rsidDel="00D6398F">
          <w:delText>Employees contribute 5% of their gross salary with a matching contribution being paid by the state, by a grant, or other funds (depending upon the source of funding for the position). This matching contribution varies in amount and is based on an actuarial determination of the funds necessary to provide benefits granted by law for members.</w:delText>
        </w:r>
      </w:del>
    </w:p>
    <w:p w14:paraId="293FD591" w14:textId="2C3615AD" w:rsidR="00754DB0" w:rsidRDefault="00754DB0" w:rsidP="00754DB0">
      <w:pPr>
        <w:pStyle w:val="NormalWeb"/>
      </w:pPr>
      <w:r>
        <w:t xml:space="preserve">After ten or more years of creditable service, a member has a vested interest in the state retirement fund, which means the member is eligible for deferred retirement benefits. </w:t>
      </w:r>
      <w:del w:id="331" w:author="Mike" w:date="2019-10-24T13:49:00Z">
        <w:r w:rsidDel="00D6398F">
          <w:delText xml:space="preserve">That </w:delText>
        </w:r>
      </w:del>
      <w:ins w:id="332" w:author="Mike" w:date="2019-10-24T13:49:00Z">
        <w:r w:rsidR="00D6398F">
          <w:t xml:space="preserve"> </w:t>
        </w:r>
      </w:ins>
      <w:del w:id="333" w:author="Mike" w:date="2019-10-24T13:49:00Z">
        <w:r w:rsidDel="00D6398F">
          <w:delText>e</w:delText>
        </w:r>
      </w:del>
      <w:ins w:id="334" w:author="Mike" w:date="2019-10-24T13:49:00Z">
        <w:r w:rsidR="00D6398F">
          <w:t>E</w:t>
        </w:r>
      </w:ins>
      <w:r>
        <w:t>ligibility is not lost if the employee leaves the emplo</w:t>
      </w:r>
      <w:ins w:id="335" w:author="Laird A Burns" w:date="2019-12-12T14:12:00Z">
        <w:r w:rsidR="00214FA2">
          <w:t>y</w:t>
        </w:r>
      </w:ins>
      <w:del w:id="336" w:author="Laird A Burns" w:date="2019-12-12T14:12:00Z">
        <w:r w:rsidDel="00214FA2">
          <w:delText>y</w:delText>
        </w:r>
      </w:del>
      <w:r>
        <w:t xml:space="preserve"> of the university thereafter, </w:t>
      </w:r>
      <w:proofErr w:type="gramStart"/>
      <w:r>
        <w:t>as long as</w:t>
      </w:r>
      <w:proofErr w:type="gramEnd"/>
      <w:r>
        <w:t xml:space="preserve"> the employee's contributions are not withdrawn. </w:t>
      </w:r>
      <w:commentRangeStart w:id="337"/>
      <w:del w:id="338" w:author="Christine W Curtis" w:date="2020-10-31T21:25:00Z">
        <w:r w:rsidDel="005E1283">
          <w:delText xml:space="preserve">Early retirement is permitted at age </w:delText>
        </w:r>
        <w:commentRangeStart w:id="339"/>
        <w:r w:rsidDel="005E1283">
          <w:delText>60</w:delText>
        </w:r>
      </w:del>
      <w:commentRangeEnd w:id="339"/>
      <w:r w:rsidR="00A859C7">
        <w:rPr>
          <w:rStyle w:val="CommentReference"/>
          <w:rFonts w:asciiTheme="minorHAnsi" w:eastAsiaTheme="minorHAnsi" w:hAnsiTheme="minorHAnsi" w:cstheme="minorBidi"/>
        </w:rPr>
        <w:commentReference w:id="339"/>
      </w:r>
      <w:commentRangeEnd w:id="337"/>
      <w:r w:rsidR="00A859C7">
        <w:rPr>
          <w:rStyle w:val="CommentReference"/>
          <w:rFonts w:asciiTheme="minorHAnsi" w:eastAsiaTheme="minorHAnsi" w:hAnsiTheme="minorHAnsi" w:cstheme="minorBidi"/>
        </w:rPr>
        <w:commentReference w:id="337"/>
      </w:r>
      <w:del w:id="340" w:author="Christine W Curtis" w:date="2020-10-31T21:25:00Z">
        <w:r w:rsidDel="005E1283">
          <w:delText>.</w:delText>
        </w:r>
      </w:del>
      <w:r>
        <w:t xml:space="preserve"> Upon attainment of that age, therefore, an employee who has vested may retire and apply for monthly retirement benefits. Members who have 25 years of creditable service may retire with benefits regardless of age.</w:t>
      </w:r>
      <w:ins w:id="341" w:author="Mike" w:date="2019-10-24T13:50:00Z">
        <w:r w:rsidR="00FF0521">
          <w:t xml:space="preserve">  Early retirement is permitted at age 60 for Tier 1 employees and at age 62 for Tier 2 employees.  Upon attainment of that age an employee who has vested may retire and </w:t>
        </w:r>
        <w:r w:rsidR="00FF0521" w:rsidRPr="00C44FAD">
          <w:rPr>
            <w:color w:val="538135" w:themeColor="accent6" w:themeShade="BF"/>
            <w:highlight w:val="yellow"/>
          </w:rPr>
          <w:t>a</w:t>
        </w:r>
      </w:ins>
      <w:ins w:id="342" w:author="Christine W Curtis" w:date="2020-10-31T21:25:00Z">
        <w:r w:rsidR="005E1283" w:rsidRPr="00C44FAD">
          <w:rPr>
            <w:color w:val="538135" w:themeColor="accent6" w:themeShade="BF"/>
            <w:highlight w:val="yellow"/>
          </w:rPr>
          <w:t>pply</w:t>
        </w:r>
      </w:ins>
      <w:ins w:id="343" w:author="Mike" w:date="2019-10-24T13:50:00Z">
        <w:del w:id="344" w:author="Christine W Curtis" w:date="2020-10-31T21:25:00Z">
          <w:r w:rsidR="00FF0521" w:rsidRPr="00C44FAD" w:rsidDel="005E1283">
            <w:rPr>
              <w:color w:val="538135" w:themeColor="accent6" w:themeShade="BF"/>
            </w:rPr>
            <w:delText>lloy</w:delText>
          </w:r>
        </w:del>
        <w:r w:rsidR="00FF0521" w:rsidRPr="00C44FAD">
          <w:rPr>
            <w:color w:val="538135" w:themeColor="accent6" w:themeShade="BF"/>
          </w:rPr>
          <w:t xml:space="preserve"> </w:t>
        </w:r>
        <w:r w:rsidR="00FF0521">
          <w:t>for monthly retirement benefits.  Tier 1 employees who have 25 years of creditable service may retire with benefits regardless of age.  The amount of retirement income is determined by a retirement formula and the option chosen by the individual at the times of retirement.  The formula is determined by the average final salary (highest three years of the last 10 years for Tier 1 employees; highest five years of the last 10 years for Tier 2 employees); years and months of creditable service (includes membership service, prior service, purchased service, and transfer service); and a retirement factor of approximately two percent per year of service for Tier 1 employees and 1.65% for Tier 2 employees.</w:t>
        </w:r>
      </w:ins>
    </w:p>
    <w:p w14:paraId="10F0DC6B" w14:textId="16EC26CB" w:rsidR="00754DB0" w:rsidRDefault="00754DB0" w:rsidP="00754DB0">
      <w:pPr>
        <w:pStyle w:val="NormalWeb"/>
        <w:rPr>
          <w:ins w:id="345" w:author="Mike" w:date="2019-10-24T14:00:00Z"/>
        </w:rPr>
      </w:pPr>
      <w:r>
        <w:t>Approval of the IRS has been obtained to allow contributions to the TRSA on a tax-deferred status. In effect, TRSA contributions are not considered to be wages and</w:t>
      </w:r>
      <w:ins w:id="346" w:author="Christine W Curtis" w:date="2020-10-31T21:28:00Z">
        <w:r w:rsidR="00643A75" w:rsidRPr="00C44FAD">
          <w:rPr>
            <w:highlight w:val="yellow"/>
          </w:rPr>
          <w:t>,</w:t>
        </w:r>
      </w:ins>
      <w:r>
        <w:t xml:space="preserve"> therefore</w:t>
      </w:r>
      <w:ins w:id="347" w:author="Christine W Curtis" w:date="2020-10-31T21:28:00Z">
        <w:r w:rsidR="00643A75" w:rsidRPr="00643A75">
          <w:rPr>
            <w:color w:val="538135" w:themeColor="accent6" w:themeShade="BF"/>
            <w:highlight w:val="yellow"/>
            <w:rPrChange w:id="348" w:author="Christine W Curtis" w:date="2020-10-31T21:29:00Z">
              <w:rPr/>
            </w:rPrChange>
          </w:rPr>
          <w:t>,</w:t>
        </w:r>
      </w:ins>
      <w:r>
        <w:t xml:space="preserve"> are not subject to taxation until they are withdrawn. Withdrawals are normally made at retirement when the tax rate is usually lower for most individuals. Member contributions made before approval of the tax-sheltering plan (January 1, 1982), however, are not taxable when withdrawn because taxes have already been paid on this money. An employee who obtains a refund of contributions upon termination of university employment will be taxed on all tax-sheltered contributions</w:t>
      </w:r>
      <w:ins w:id="349" w:author="Mike" w:date="2019-10-24T13:57:00Z">
        <w:r w:rsidR="00FF0521">
          <w:t xml:space="preserve">, unless these amounts are re-invested in an IRA or other qualified plan.  If the amount of the refund is rolled over, the refund amount will not be taxed until withdrawn from the recipient IRA or qualified plan.  </w:t>
        </w:r>
      </w:ins>
      <w:ins w:id="350" w:author="Mike" w:date="2019-10-24T13:59:00Z">
        <w:r w:rsidR="00FF0521">
          <w:t>If</w:t>
        </w:r>
      </w:ins>
      <w:del w:id="351" w:author="Mike" w:date="2019-10-24T13:59:00Z">
        <w:r w:rsidDel="00FF0521">
          <w:delText>. In addition, if</w:delText>
        </w:r>
      </w:del>
      <w:r>
        <w:t xml:space="preserve"> the withdrawal occurs before the employee reaches age 59 1/2 and if the refund is not reinvested or "rolled over" into an Individual Retirement Account or other qualified retirement plan, any taxable portion will be subject to applicable penalties/withholdings as specified by law. TRSA refund requests </w:t>
      </w:r>
      <w:ins w:id="352" w:author="Mike" w:date="2019-10-24T14:00:00Z">
        <w:r w:rsidR="000F1835">
          <w:t xml:space="preserve">are initiated by the former employee </w:t>
        </w:r>
      </w:ins>
      <w:ins w:id="353" w:author="Christine W Curtis" w:date="2020-10-31T21:31:00Z">
        <w:r w:rsidR="00643A75" w:rsidRPr="00C44FAD">
          <w:rPr>
            <w:color w:val="538135" w:themeColor="accent6" w:themeShade="BF"/>
            <w:highlight w:val="yellow"/>
          </w:rPr>
          <w:t>and</w:t>
        </w:r>
        <w:r w:rsidR="00643A75">
          <w:t xml:space="preserve"> </w:t>
        </w:r>
      </w:ins>
      <w:r>
        <w:t>may be processed during the check-out procedure.</w:t>
      </w:r>
    </w:p>
    <w:p w14:paraId="0344A5F4" w14:textId="5C421055" w:rsidR="000F1835" w:rsidRDefault="000F1835" w:rsidP="00754DB0">
      <w:pPr>
        <w:pStyle w:val="NormalWeb"/>
      </w:pPr>
      <w:ins w:id="354" w:author="Mike" w:date="2019-10-24T14:00:00Z">
        <w:r>
          <w:t xml:space="preserve">The information and details of the TRSA may be subject to change dependent on the policies of the Retirement System of Alabama and the laws of the State of Alabama.  More </w:t>
        </w:r>
      </w:ins>
      <w:ins w:id="355" w:author="Mike" w:date="2019-10-24T14:01:00Z">
        <w:r>
          <w:t>information</w:t>
        </w:r>
      </w:ins>
      <w:ins w:id="356" w:author="Mike" w:date="2019-10-24T14:00:00Z">
        <w:r>
          <w:t xml:space="preserve"> </w:t>
        </w:r>
      </w:ins>
      <w:ins w:id="357" w:author="Mike" w:date="2019-10-24T14:01:00Z">
        <w:r>
          <w:t xml:space="preserve">on </w:t>
        </w:r>
        <w:r>
          <w:lastRenderedPageBreak/>
          <w:t>retirement benefits is available from the Office of Human Resources</w:t>
        </w:r>
      </w:ins>
      <w:ins w:id="358" w:author="Christine W Curtis" w:date="2020-10-31T21:35:00Z">
        <w:r w:rsidR="00520AE3">
          <w:t xml:space="preserve"> </w:t>
        </w:r>
        <w:r w:rsidR="00520AE3" w:rsidRPr="00520AE3">
          <w:rPr>
            <w:highlight w:val="yellow"/>
            <w:rPrChange w:id="359" w:author="Christine W Curtis" w:date="2020-10-31T21:37:00Z">
              <w:rPr/>
            </w:rPrChange>
          </w:rPr>
          <w:t xml:space="preserve">and the </w:t>
        </w:r>
      </w:ins>
      <w:ins w:id="360" w:author="Christine W Curtis" w:date="2020-10-31T21:36:00Z">
        <w:r w:rsidR="00520AE3" w:rsidRPr="00520AE3">
          <w:rPr>
            <w:highlight w:val="yellow"/>
            <w:rPrChange w:id="361" w:author="Christine W Curtis" w:date="2020-10-31T21:37:00Z">
              <w:rPr/>
            </w:rPrChange>
          </w:rPr>
          <w:t xml:space="preserve">UAH Human Resources Benefits </w:t>
        </w:r>
      </w:ins>
      <w:ins w:id="362" w:author="Christine W Curtis" w:date="2020-10-31T21:37:00Z">
        <w:r w:rsidR="00520AE3" w:rsidRPr="00520AE3">
          <w:rPr>
            <w:highlight w:val="yellow"/>
            <w:rPrChange w:id="363" w:author="Christine W Curtis" w:date="2020-10-31T21:37:00Z">
              <w:rPr/>
            </w:rPrChange>
          </w:rPr>
          <w:t>website</w:t>
        </w:r>
      </w:ins>
      <w:ins w:id="364" w:author="Mike" w:date="2019-10-24T14:01:00Z">
        <w:r w:rsidRPr="00520AE3">
          <w:rPr>
            <w:highlight w:val="yellow"/>
            <w:rPrChange w:id="365" w:author="Christine W Curtis" w:date="2020-10-31T21:37:00Z">
              <w:rPr/>
            </w:rPrChange>
          </w:rPr>
          <w:t>.</w:t>
        </w:r>
      </w:ins>
      <w:ins w:id="366" w:author="Christine W Curtis" w:date="2020-10-31T21:36:00Z">
        <w:r w:rsidR="00520AE3" w:rsidRPr="00520AE3">
          <w:rPr>
            <w:rFonts w:asciiTheme="minorHAnsi" w:eastAsiaTheme="minorHAnsi" w:hAnsiTheme="minorHAnsi" w:cstheme="minorBidi"/>
            <w:sz w:val="22"/>
            <w:szCs w:val="22"/>
            <w:highlight w:val="yellow"/>
          </w:rPr>
          <w:t xml:space="preserve"> </w:t>
        </w:r>
      </w:ins>
      <w:ins w:id="367" w:author="Christine W Curtis" w:date="2020-10-31T21:37:00Z">
        <w:r w:rsidR="00520AE3" w:rsidRPr="00520AE3">
          <w:rPr>
            <w:highlight w:val="yellow"/>
            <w:rPrChange w:id="368" w:author="Christine W Curtis" w:date="2020-10-31T21:37:00Z">
              <w:rPr/>
            </w:rPrChange>
          </w:rPr>
          <w:fldChar w:fldCharType="begin"/>
        </w:r>
        <w:r w:rsidR="00520AE3" w:rsidRPr="00520AE3">
          <w:rPr>
            <w:highlight w:val="yellow"/>
            <w:rPrChange w:id="369" w:author="Christine W Curtis" w:date="2020-10-31T21:37:00Z">
              <w:rPr/>
            </w:rPrChange>
          </w:rPr>
          <w:instrText xml:space="preserve"> HYPERLINK "</w:instrText>
        </w:r>
      </w:ins>
      <w:ins w:id="370" w:author="Christine W Curtis" w:date="2020-10-31T21:36:00Z">
        <w:r w:rsidR="00520AE3" w:rsidRPr="00520AE3">
          <w:rPr>
            <w:highlight w:val="yellow"/>
            <w:rPrChange w:id="371" w:author="Christine W Curtis" w:date="2020-10-31T21:37:00Z">
              <w:rPr>
                <w:rStyle w:val="Hyperlink"/>
              </w:rPr>
            </w:rPrChange>
          </w:rPr>
          <w:instrText>https://www.uah.edu/hr/benefits</w:instrText>
        </w:r>
      </w:ins>
      <w:ins w:id="372" w:author="Christine W Curtis" w:date="2020-10-31T21:37:00Z">
        <w:r w:rsidR="00520AE3" w:rsidRPr="00520AE3">
          <w:rPr>
            <w:highlight w:val="yellow"/>
            <w:rPrChange w:id="373" w:author="Christine W Curtis" w:date="2020-10-31T21:37:00Z">
              <w:rPr/>
            </w:rPrChange>
          </w:rPr>
          <w:instrText xml:space="preserve">" </w:instrText>
        </w:r>
        <w:r w:rsidR="00520AE3" w:rsidRPr="00520AE3">
          <w:rPr>
            <w:highlight w:val="yellow"/>
            <w:rPrChange w:id="374" w:author="Christine W Curtis" w:date="2020-10-31T21:37:00Z">
              <w:rPr/>
            </w:rPrChange>
          </w:rPr>
          <w:fldChar w:fldCharType="separate"/>
        </w:r>
      </w:ins>
      <w:ins w:id="375" w:author="Christine W Curtis" w:date="2020-10-31T21:36:00Z">
        <w:r w:rsidR="00520AE3" w:rsidRPr="00520AE3">
          <w:rPr>
            <w:rStyle w:val="Hyperlink"/>
            <w:highlight w:val="yellow"/>
            <w:rPrChange w:id="376" w:author="Christine W Curtis" w:date="2020-10-31T21:37:00Z">
              <w:rPr>
                <w:rStyle w:val="Hyperlink"/>
              </w:rPr>
            </w:rPrChange>
          </w:rPr>
          <w:t>https://www.uah.edu/hr/benefits</w:t>
        </w:r>
      </w:ins>
      <w:ins w:id="377" w:author="Christine W Curtis" w:date="2020-10-31T21:37:00Z">
        <w:r w:rsidR="00520AE3" w:rsidRPr="00520AE3">
          <w:rPr>
            <w:highlight w:val="yellow"/>
            <w:rPrChange w:id="378" w:author="Christine W Curtis" w:date="2020-10-31T21:37:00Z">
              <w:rPr/>
            </w:rPrChange>
          </w:rPr>
          <w:fldChar w:fldCharType="end"/>
        </w:r>
      </w:ins>
    </w:p>
    <w:p w14:paraId="7B9F3424" w14:textId="77777777" w:rsidR="00754DB0" w:rsidDel="00FF0521" w:rsidRDefault="00754DB0" w:rsidP="00754DB0">
      <w:pPr>
        <w:pStyle w:val="NormalWeb"/>
        <w:rPr>
          <w:del w:id="379" w:author="Mike" w:date="2019-10-24T13:56:00Z"/>
        </w:rPr>
      </w:pPr>
      <w:del w:id="380" w:author="Mike" w:date="2019-10-24T13:56:00Z">
        <w:r w:rsidDel="00FF0521">
          <w:delText>The amount of retirement income is determined by the number of years of participation, the salary average (using the best three out of the last ten years' salary), a retirement factor of approximately two percent per year of service, and the option chosen by the individual at the time of retirement.</w:delText>
        </w:r>
      </w:del>
    </w:p>
    <w:p w14:paraId="25A03341" w14:textId="77777777" w:rsidR="00754DB0" w:rsidDel="000F1835" w:rsidRDefault="00754DB0" w:rsidP="00754DB0">
      <w:pPr>
        <w:pStyle w:val="NormalWeb"/>
        <w:rPr>
          <w:del w:id="381" w:author="Mike" w:date="2019-10-24T14:02:00Z"/>
        </w:rPr>
      </w:pPr>
      <w:del w:id="382" w:author="Mike" w:date="2019-10-24T14:02:00Z">
        <w:r w:rsidDel="000F1835">
          <w:delText>The university requires all regular full-time faculty to carry health insurance as a condition of employment. Waiver of this policy may be granted for those who provide evidence of substantially equivalent coverage through another group or through individual policies. The university pays a major portion of the monthly premium for the employee and also shares in the cost for those who insure their dependents.</w:delText>
        </w:r>
      </w:del>
    </w:p>
    <w:p w14:paraId="0DDB1DDB" w14:textId="77777777" w:rsidR="00754DB0" w:rsidRDefault="00754DB0" w:rsidP="00754DB0">
      <w:pPr>
        <w:pStyle w:val="Heading2"/>
      </w:pPr>
      <w:r>
        <w:t xml:space="preserve">9.5 </w:t>
      </w:r>
      <w:ins w:id="383" w:author="Mike" w:date="2019-10-24T14:03:00Z">
        <w:r w:rsidR="000F1835">
          <w:t>Voluntary Retirement Plans-</w:t>
        </w:r>
      </w:ins>
      <w:r>
        <w:t>Tax-Sheltered Annuity</w:t>
      </w:r>
    </w:p>
    <w:p w14:paraId="2A151AD9" w14:textId="31C18072" w:rsidR="00754DB0" w:rsidRPr="00925855" w:rsidRDefault="00754DB0" w:rsidP="00754DB0">
      <w:pPr>
        <w:pStyle w:val="NormalWeb"/>
        <w:rPr>
          <w:color w:val="538135" w:themeColor="accent6" w:themeShade="BF"/>
          <w:rPrChange w:id="384" w:author="Christine W Curtis" w:date="2020-10-31T21:46:00Z">
            <w:rPr/>
          </w:rPrChange>
        </w:rPr>
      </w:pPr>
      <w:r>
        <w:t xml:space="preserve">Regular full-time faculty members are eligible for participation in the </w:t>
      </w:r>
      <w:del w:id="385" w:author="Mike" w:date="2019-10-24T17:07:00Z">
        <w:r w:rsidDel="00AF5C1B">
          <w:delText xml:space="preserve">Teachers' Insurance and Annuity Association and the College Retirement Equities Fund. (TIAA/CREF) The university matches the member's contributions up to a maximum of 5%. Faculty members may elect to reduce their salary by a specified amount within certain limitations and have such contributions applied toward the purchase of a tax-deferred annuity. </w:delText>
        </w:r>
      </w:del>
      <w:ins w:id="386" w:author="Mike" w:date="2019-10-24T17:07:00Z">
        <w:r w:rsidR="00AF5C1B">
          <w:t xml:space="preserve">voluntary 403(b) and 457(b) retirement plans.  The University matches the member’s contributions up to a maximum of 5% for the 403(b) </w:t>
        </w:r>
        <w:proofErr w:type="gramStart"/>
        <w:r w:rsidR="00AF5C1B">
          <w:t>plan</w:t>
        </w:r>
        <w:proofErr w:type="gramEnd"/>
        <w:r w:rsidR="00AF5C1B">
          <w:t xml:space="preserve"> not to exceed the IRS 401(a) salary cap limit.  The salary cap only applie</w:t>
        </w:r>
        <w:del w:id="387" w:author="Christine W Curtis" w:date="2020-10-31T21:38:00Z">
          <w:r w:rsidR="00AF5C1B" w:rsidRPr="00C44FAD" w:rsidDel="00D268BB">
            <w:rPr>
              <w:color w:val="538135" w:themeColor="accent6" w:themeShade="BF"/>
              <w:highlight w:val="yellow"/>
            </w:rPr>
            <w:delText>d</w:delText>
          </w:r>
        </w:del>
      </w:ins>
      <w:ins w:id="388" w:author="Christine W Curtis" w:date="2020-10-31T21:38:00Z">
        <w:r w:rsidR="00925855" w:rsidRPr="00C44FAD">
          <w:rPr>
            <w:color w:val="538135" w:themeColor="accent6" w:themeShade="BF"/>
            <w:highlight w:val="yellow"/>
          </w:rPr>
          <w:t>s</w:t>
        </w:r>
      </w:ins>
      <w:ins w:id="389" w:author="Mike" w:date="2019-10-24T17:07:00Z">
        <w:r w:rsidR="00AF5C1B" w:rsidRPr="00C44FAD">
          <w:rPr>
            <w:color w:val="538135" w:themeColor="accent6" w:themeShade="BF"/>
          </w:rPr>
          <w:t xml:space="preserve"> </w:t>
        </w:r>
        <w:r w:rsidR="00AF5C1B">
          <w:t xml:space="preserve">to employees hired on or after July 1, 1996.  There are no University matching contributions under the 457(b) </w:t>
        </w:r>
        <w:proofErr w:type="gramStart"/>
        <w:r w:rsidR="00AF5C1B">
          <w:t>plan</w:t>
        </w:r>
        <w:proofErr w:type="gramEnd"/>
        <w:r w:rsidR="00AF5C1B">
          <w:t xml:space="preserve">.  Faculty member may elect to contribute on a tax-deferred basis subject to IRS annual limits.  </w:t>
        </w:r>
      </w:ins>
      <w:r>
        <w:t xml:space="preserve">Such </w:t>
      </w:r>
      <w:ins w:id="390" w:author="Mike" w:date="2019-10-24T17:13:00Z">
        <w:r w:rsidR="00AF5C1B">
          <w:t>contributions</w:t>
        </w:r>
      </w:ins>
      <w:del w:id="391" w:author="Mike" w:date="2019-10-24T17:13:00Z">
        <w:r w:rsidDel="00AF5C1B">
          <w:delText>amounts</w:delText>
        </w:r>
      </w:del>
      <w:r>
        <w:t xml:space="preserve"> will not be subject to federal or state income tax until they are received as benefits at retirement when the individual's applicable tax rate is generally lower. The option to reduce income under this plan does not change the base salary </w:t>
      </w:r>
      <w:proofErr w:type="gramStart"/>
      <w:r>
        <w:t>with regard to</w:t>
      </w:r>
      <w:proofErr w:type="gramEnd"/>
      <w:r>
        <w:t xml:space="preserve"> TRSA contributions, social security coverage, pay on contracts or summer school compensation. </w:t>
      </w:r>
      <w:ins w:id="392" w:author="Mike" w:date="2019-10-24T17:13:00Z">
        <w:r w:rsidR="00AF5C1B">
          <w:t xml:space="preserve">Participants also have the option to contribute to the plan through </w:t>
        </w:r>
        <w:commentRangeStart w:id="393"/>
        <w:del w:id="394" w:author="Christine W Curtis" w:date="2020-11-01T11:10:00Z">
          <w:r w:rsidR="00AF5C1B" w:rsidDel="00C44FAD">
            <w:delText xml:space="preserve">post-tax and/or </w:delText>
          </w:r>
        </w:del>
      </w:ins>
      <w:commentRangeEnd w:id="393"/>
      <w:r w:rsidR="00EE6A2C">
        <w:rPr>
          <w:rStyle w:val="CommentReference"/>
          <w:rFonts w:asciiTheme="minorHAnsi" w:eastAsiaTheme="minorHAnsi" w:hAnsiTheme="minorHAnsi" w:cstheme="minorBidi"/>
        </w:rPr>
        <w:commentReference w:id="393"/>
      </w:r>
      <w:ins w:id="395" w:author="Mike" w:date="2019-10-24T17:13:00Z">
        <w:r w:rsidR="00AF5C1B">
          <w:t xml:space="preserve">Roth </w:t>
        </w:r>
      </w:ins>
      <w:ins w:id="396" w:author="Christine W Curtis" w:date="2020-11-01T11:10:00Z">
        <w:r w:rsidR="00C44FAD">
          <w:t xml:space="preserve">(after tax) </w:t>
        </w:r>
      </w:ins>
      <w:ins w:id="397" w:author="Mike" w:date="2019-10-24T17:13:00Z">
        <w:r w:rsidR="00AF5C1B">
          <w:t xml:space="preserve">contributions.  Roth contributions are also subject to the IRS contribution limits.  </w:t>
        </w:r>
      </w:ins>
      <w:r>
        <w:t>Full details on all university-administered benefit programs may be obtained through various brochures and pamphlets available in the Office of Human Resources</w:t>
      </w:r>
      <w:ins w:id="398" w:author="Christine W Curtis" w:date="2020-10-31T21:46:00Z">
        <w:r w:rsidR="00925855">
          <w:t xml:space="preserve"> </w:t>
        </w:r>
        <w:r w:rsidR="00925855" w:rsidRPr="00925855">
          <w:rPr>
            <w:color w:val="538135" w:themeColor="accent6" w:themeShade="BF"/>
            <w:highlight w:val="yellow"/>
            <w:rPrChange w:id="399" w:author="Christine W Curtis" w:date="2020-10-31T21:46:00Z">
              <w:rPr/>
            </w:rPrChange>
          </w:rPr>
          <w:t xml:space="preserve">or the website </w:t>
        </w:r>
        <w:r w:rsidR="00925855" w:rsidRPr="00925855">
          <w:rPr>
            <w:color w:val="538135" w:themeColor="accent6" w:themeShade="BF"/>
            <w:highlight w:val="yellow"/>
            <w:rPrChange w:id="400" w:author="Christine W Curtis" w:date="2020-10-31T21:46:00Z">
              <w:rPr/>
            </w:rPrChange>
          </w:rPr>
          <w:fldChar w:fldCharType="begin"/>
        </w:r>
        <w:r w:rsidR="00925855" w:rsidRPr="00925855">
          <w:rPr>
            <w:color w:val="538135" w:themeColor="accent6" w:themeShade="BF"/>
            <w:highlight w:val="yellow"/>
            <w:rPrChange w:id="401" w:author="Christine W Curtis" w:date="2020-10-31T21:46:00Z">
              <w:rPr/>
            </w:rPrChange>
          </w:rPr>
          <w:instrText xml:space="preserve"> HYPERLINK "https://www.uah.edu/hr/benefits" </w:instrText>
        </w:r>
        <w:r w:rsidR="00925855" w:rsidRPr="00925855">
          <w:rPr>
            <w:color w:val="538135" w:themeColor="accent6" w:themeShade="BF"/>
            <w:highlight w:val="yellow"/>
            <w:rPrChange w:id="402" w:author="Christine W Curtis" w:date="2020-10-31T21:46:00Z">
              <w:rPr/>
            </w:rPrChange>
          </w:rPr>
          <w:fldChar w:fldCharType="separate"/>
        </w:r>
        <w:r w:rsidR="00925855" w:rsidRPr="00925855">
          <w:rPr>
            <w:rStyle w:val="Hyperlink"/>
            <w:color w:val="538135" w:themeColor="accent6" w:themeShade="BF"/>
            <w:highlight w:val="yellow"/>
            <w:rPrChange w:id="403" w:author="Christine W Curtis" w:date="2020-10-31T21:46:00Z">
              <w:rPr>
                <w:rStyle w:val="Hyperlink"/>
              </w:rPr>
            </w:rPrChange>
          </w:rPr>
          <w:t>https://www.uah.edu/hr/benefits</w:t>
        </w:r>
        <w:r w:rsidR="00925855" w:rsidRPr="00925855">
          <w:rPr>
            <w:color w:val="538135" w:themeColor="accent6" w:themeShade="BF"/>
            <w:highlight w:val="yellow"/>
            <w:rPrChange w:id="404" w:author="Christine W Curtis" w:date="2020-10-31T21:46:00Z">
              <w:rPr/>
            </w:rPrChange>
          </w:rPr>
          <w:fldChar w:fldCharType="end"/>
        </w:r>
      </w:ins>
      <w:r w:rsidRPr="00925855">
        <w:rPr>
          <w:color w:val="538135" w:themeColor="accent6" w:themeShade="BF"/>
          <w:highlight w:val="yellow"/>
          <w:rPrChange w:id="405" w:author="Christine W Curtis" w:date="2020-10-31T21:46:00Z">
            <w:rPr/>
          </w:rPrChange>
        </w:rPr>
        <w:t>.</w:t>
      </w:r>
    </w:p>
    <w:p w14:paraId="06B3CAD5" w14:textId="77777777" w:rsidR="00754DB0" w:rsidRDefault="00754DB0" w:rsidP="00754DB0">
      <w:pPr>
        <w:pStyle w:val="NormalWeb"/>
      </w:pPr>
      <w:r>
        <w:t>The university participates with the other campuses of The University of Alabama System to provide members of the faculty and staff the best available benefits at the least possible cost. Programs are studied by the Employee Benefits Committee and are subject to approval by the president.</w:t>
      </w:r>
    </w:p>
    <w:p w14:paraId="3A78F23F" w14:textId="77777777" w:rsidR="00754DB0" w:rsidRDefault="00754DB0" w:rsidP="00754DB0">
      <w:pPr>
        <w:pStyle w:val="Heading2"/>
      </w:pPr>
      <w:r>
        <w:t>9.6 Compensation for Job-Related Injuries and Disabilities</w:t>
      </w:r>
    </w:p>
    <w:p w14:paraId="4CF21C73" w14:textId="7BA8384F" w:rsidR="00754DB0" w:rsidRDefault="003C02C9" w:rsidP="00754DB0">
      <w:pPr>
        <w:pStyle w:val="NormalWeb"/>
      </w:pPr>
      <w:ins w:id="406" w:author="Mike" w:date="2019-10-25T14:02:00Z">
        <w:r>
          <w:t>The University of Alabama in Huntsville seeks to maintain as safe a workplace as possible by following all appropriate rules, regulations and guideline</w:t>
        </w:r>
      </w:ins>
      <w:ins w:id="407" w:author="Christine W Curtis" w:date="2020-10-31T21:47:00Z">
        <w:r w:rsidR="00925855" w:rsidRPr="00925855">
          <w:rPr>
            <w:color w:val="538135" w:themeColor="accent6" w:themeShade="BF"/>
            <w:highlight w:val="yellow"/>
            <w:rPrChange w:id="408" w:author="Christine W Curtis" w:date="2020-10-31T21:47:00Z">
              <w:rPr/>
            </w:rPrChange>
          </w:rPr>
          <w:t>s</w:t>
        </w:r>
      </w:ins>
      <w:ins w:id="409" w:author="Mike" w:date="2019-10-25T14:02:00Z">
        <w:r>
          <w:t xml:space="preserve"> for workplace safety.  </w:t>
        </w:r>
      </w:ins>
      <w:del w:id="410" w:author="Mike" w:date="2019-10-25T14:02:00Z">
        <w:r w:rsidR="00754DB0" w:rsidDel="003C02C9">
          <w:delText xml:space="preserve">UAH </w:delText>
        </w:r>
      </w:del>
      <w:ins w:id="411" w:author="Mike" w:date="2019-10-25T14:02:00Z">
        <w:r>
          <w:t xml:space="preserve">The University </w:t>
        </w:r>
      </w:ins>
      <w:r w:rsidR="00754DB0">
        <w:t xml:space="preserve">provides benefits for employees who are injured during the performance of official duties. The university requires an immediate and formal reporting of accidents and injuries sustained on the job. </w:t>
      </w:r>
      <w:ins w:id="412" w:author="Mike" w:date="2019-10-25T14:03:00Z">
        <w:r>
          <w:t xml:space="preserve"> Such reporting should be made to the appropriate Dean or Vice</w:t>
        </w:r>
      </w:ins>
      <w:ins w:id="413" w:author="Christine W Curtis" w:date="2020-10-31T21:47:00Z">
        <w:r w:rsidR="000A7F0D">
          <w:t xml:space="preserve"> </w:t>
        </w:r>
      </w:ins>
      <w:ins w:id="414" w:author="Mike" w:date="2019-10-25T14:03:00Z">
        <w:del w:id="415" w:author="Christine W Curtis" w:date="2020-10-31T21:47:00Z">
          <w:r w:rsidDel="000A7F0D">
            <w:delText>-</w:delText>
          </w:r>
        </w:del>
        <w:r>
          <w:t xml:space="preserve">President.  The </w:t>
        </w:r>
      </w:ins>
      <w:ins w:id="416" w:author="Mike" w:date="2019-10-25T14:04:00Z">
        <w:r>
          <w:t>appropriate</w:t>
        </w:r>
      </w:ins>
      <w:ins w:id="417" w:author="Mike" w:date="2019-10-25T14:03:00Z">
        <w:r>
          <w:t xml:space="preserve"> </w:t>
        </w:r>
      </w:ins>
      <w:ins w:id="418" w:author="Mike" w:date="2019-10-25T14:04:00Z">
        <w:r>
          <w:t>Dean or Vice</w:t>
        </w:r>
      </w:ins>
      <w:ins w:id="419" w:author="Christine W Curtis" w:date="2020-10-31T21:48:00Z">
        <w:r w:rsidR="000A7F0D">
          <w:t xml:space="preserve"> </w:t>
        </w:r>
      </w:ins>
      <w:ins w:id="420" w:author="Mike" w:date="2019-10-25T14:04:00Z">
        <w:del w:id="421" w:author="Christine W Curtis" w:date="2020-10-31T21:48:00Z">
          <w:r w:rsidDel="000A7F0D">
            <w:delText>-</w:delText>
          </w:r>
        </w:del>
        <w:r>
          <w:t xml:space="preserve">President will interface with the </w:t>
        </w:r>
        <w:commentRangeStart w:id="422"/>
        <w:r w:rsidRPr="008C550C">
          <w:rPr>
            <w:highlight w:val="yellow"/>
            <w:rPrChange w:id="423" w:author="Christine W Curtis" w:date="2020-11-01T11:41:00Z">
              <w:rPr/>
            </w:rPrChange>
          </w:rPr>
          <w:t xml:space="preserve">Office of </w:t>
        </w:r>
        <w:del w:id="424" w:author="Christine W Curtis" w:date="2020-11-01T11:40:00Z">
          <w:r w:rsidRPr="008C550C" w:rsidDel="008C550C">
            <w:rPr>
              <w:highlight w:val="yellow"/>
              <w:rPrChange w:id="425" w:author="Christine W Curtis" w:date="2020-11-01T11:41:00Z">
                <w:rPr/>
              </w:rPrChange>
            </w:rPr>
            <w:delText>Cou</w:delText>
          </w:r>
        </w:del>
        <w:del w:id="426" w:author="Christine W Curtis" w:date="2020-11-01T11:41:00Z">
          <w:r w:rsidRPr="008C550C" w:rsidDel="008C550C">
            <w:rPr>
              <w:highlight w:val="yellow"/>
              <w:rPrChange w:id="427" w:author="Christine W Curtis" w:date="2020-11-01T11:41:00Z">
                <w:rPr/>
              </w:rPrChange>
            </w:rPr>
            <w:delText>nsel</w:delText>
          </w:r>
        </w:del>
      </w:ins>
      <w:ins w:id="428" w:author="Christine W Curtis" w:date="2020-11-01T11:41:00Z">
        <w:r w:rsidR="008C550C" w:rsidRPr="008C550C">
          <w:rPr>
            <w:highlight w:val="yellow"/>
            <w:rPrChange w:id="429" w:author="Christine W Curtis" w:date="2020-11-01T11:41:00Z">
              <w:rPr/>
            </w:rPrChange>
          </w:rPr>
          <w:t>Risk Management</w:t>
        </w:r>
      </w:ins>
      <w:ins w:id="430" w:author="Mike" w:date="2019-10-25T14:04:00Z">
        <w:r w:rsidRPr="008C550C">
          <w:rPr>
            <w:highlight w:val="yellow"/>
            <w:rPrChange w:id="431" w:author="Christine W Curtis" w:date="2020-11-01T11:41:00Z">
              <w:rPr/>
            </w:rPrChange>
          </w:rPr>
          <w:t xml:space="preserve"> </w:t>
        </w:r>
      </w:ins>
      <w:commentRangeEnd w:id="422"/>
      <w:r w:rsidR="00EE6A2C" w:rsidRPr="008C550C">
        <w:rPr>
          <w:rStyle w:val="CommentReference"/>
          <w:rFonts w:asciiTheme="minorHAnsi" w:eastAsiaTheme="minorHAnsi" w:hAnsiTheme="minorHAnsi" w:cstheme="minorBidi"/>
          <w:highlight w:val="yellow"/>
          <w:rPrChange w:id="432" w:author="Christine W Curtis" w:date="2020-11-01T11:41:00Z">
            <w:rPr>
              <w:rStyle w:val="CommentReference"/>
              <w:rFonts w:asciiTheme="minorHAnsi" w:eastAsiaTheme="minorHAnsi" w:hAnsiTheme="minorHAnsi" w:cstheme="minorBidi"/>
            </w:rPr>
          </w:rPrChange>
        </w:rPr>
        <w:commentReference w:id="422"/>
      </w:r>
      <w:proofErr w:type="gramStart"/>
      <w:ins w:id="433" w:author="Mike" w:date="2019-10-25T14:04:00Z">
        <w:r>
          <w:t>to insure that</w:t>
        </w:r>
        <w:proofErr w:type="gramEnd"/>
        <w:r>
          <w:t xml:space="preserve"> appropriate investigations and procedures are followed.  </w:t>
        </w:r>
      </w:ins>
      <w:r w:rsidR="00754DB0">
        <w:t>Occupational injury benefits are generally equivalent to those payable under the Alabama Workmen's Compensation statute</w:t>
      </w:r>
      <w:ins w:id="434" w:author="Mike" w:date="2019-10-25T14:17:00Z">
        <w:r w:rsidR="00C55C9A">
          <w:t>, which can be found in detail on the State website</w:t>
        </w:r>
      </w:ins>
      <w:r w:rsidR="00754DB0">
        <w:t>; however, such payments may be reduced by the amount of health insurance benefits carried by or on behalf of the employee.</w:t>
      </w:r>
      <w:ins w:id="435" w:author="Mike" w:date="2019-10-25T14:18:00Z">
        <w:r w:rsidR="00C55C9A">
          <w:t xml:space="preserve">  </w:t>
        </w:r>
        <w:commentRangeStart w:id="436"/>
        <w:del w:id="437" w:author="Christine W Curtis" w:date="2020-11-01T11:44:00Z">
          <w:r w:rsidR="00C55C9A" w:rsidDel="008C550C">
            <w:delText>For Faculty below the rank of Professor with less than 10 years of creditable service, the University will continue to pay their full salary, until 10 years of creditable service is obtained</w:delText>
          </w:r>
        </w:del>
        <w:r w:rsidR="00C55C9A">
          <w:t>.</w:t>
        </w:r>
      </w:ins>
      <w:commentRangeEnd w:id="436"/>
      <w:r w:rsidR="00EE6A2C">
        <w:rPr>
          <w:rStyle w:val="CommentReference"/>
          <w:rFonts w:asciiTheme="minorHAnsi" w:eastAsiaTheme="minorHAnsi" w:hAnsiTheme="minorHAnsi" w:cstheme="minorBidi"/>
        </w:rPr>
        <w:commentReference w:id="436"/>
      </w:r>
    </w:p>
    <w:p w14:paraId="7F3A3F24" w14:textId="3BB23F79" w:rsidR="00754DB0" w:rsidRDefault="00754DB0" w:rsidP="00754DB0">
      <w:pPr>
        <w:pStyle w:val="NormalWeb"/>
      </w:pPr>
      <w:r>
        <w:t xml:space="preserve">As a condition to the payment of health care costs and/or disability benefits, a claim must be filed by the employee and reviewed and approved by the university. Claim forms are available in the </w:t>
      </w:r>
      <w:commentRangeStart w:id="438"/>
      <w:r>
        <w:t xml:space="preserve">Office of </w:t>
      </w:r>
      <w:del w:id="439" w:author="Christine W Curtis" w:date="2020-10-31T21:51:00Z">
        <w:r w:rsidRPr="009354C6" w:rsidDel="0078007F">
          <w:rPr>
            <w:color w:val="538135" w:themeColor="accent6" w:themeShade="BF"/>
          </w:rPr>
          <w:delText>Counsel</w:delText>
        </w:r>
      </w:del>
      <w:ins w:id="440" w:author="Christine W Curtis" w:date="2020-10-31T21:51:00Z">
        <w:r w:rsidR="0078007F" w:rsidRPr="009354C6">
          <w:rPr>
            <w:color w:val="538135" w:themeColor="accent6" w:themeShade="BF"/>
          </w:rPr>
          <w:t>Risk Management</w:t>
        </w:r>
      </w:ins>
      <w:r w:rsidRPr="009354C6">
        <w:rPr>
          <w:color w:val="538135" w:themeColor="accent6" w:themeShade="BF"/>
        </w:rPr>
        <w:t xml:space="preserve"> </w:t>
      </w:r>
      <w:commentRangeEnd w:id="438"/>
      <w:r w:rsidR="00F6651D" w:rsidRPr="009354C6">
        <w:rPr>
          <w:rStyle w:val="CommentReference"/>
          <w:rFonts w:asciiTheme="minorHAnsi" w:eastAsiaTheme="minorHAnsi" w:hAnsiTheme="minorHAnsi" w:cstheme="minorBidi"/>
          <w:color w:val="538135" w:themeColor="accent6" w:themeShade="BF"/>
        </w:rPr>
        <w:commentReference w:id="438"/>
      </w:r>
      <w:r>
        <w:t xml:space="preserve">and should be filed with that office when completed. Such claims may be referred by the university to the State Board of Adjustment. </w:t>
      </w:r>
      <w:del w:id="441" w:author="Mike" w:date="2019-10-25T14:00:00Z">
        <w:r w:rsidDel="003C02C9">
          <w:delText>The university is self-insured under this program with some excess coverage available through commercial insurance.</w:delText>
        </w:r>
      </w:del>
    </w:p>
    <w:p w14:paraId="78954056" w14:textId="77777777" w:rsidR="00754DB0" w:rsidRDefault="00754DB0" w:rsidP="00754DB0">
      <w:pPr>
        <w:pStyle w:val="Heading2"/>
      </w:pPr>
      <w:r>
        <w:lastRenderedPageBreak/>
        <w:t>9.7 Tuition Assistance</w:t>
      </w:r>
    </w:p>
    <w:p w14:paraId="10D2119D" w14:textId="1D17EAB4" w:rsidR="00C55C9A" w:rsidRDefault="00754DB0" w:rsidP="00754DB0">
      <w:pPr>
        <w:pStyle w:val="NormalWeb"/>
        <w:rPr>
          <w:ins w:id="442" w:author="Mike" w:date="2019-10-25T14:22:00Z"/>
        </w:rPr>
      </w:pPr>
      <w:r>
        <w:t xml:space="preserve">Tuition grants can be made to all active and retired full-time, </w:t>
      </w:r>
      <w:ins w:id="443" w:author="Christine W Curtis" w:date="2020-11-01T11:47:00Z">
        <w:r w:rsidR="009354C6" w:rsidRPr="009354C6">
          <w:rPr>
            <w:color w:val="538135" w:themeColor="accent6" w:themeShade="BF"/>
            <w:highlight w:val="yellow"/>
            <w:rPrChange w:id="444" w:author="Christine W Curtis" w:date="2020-11-01T11:47:00Z">
              <w:rPr/>
            </w:rPrChange>
          </w:rPr>
          <w:t>regular</w:t>
        </w:r>
      </w:ins>
      <w:commentRangeStart w:id="445"/>
      <w:del w:id="446" w:author="Christine W Curtis" w:date="2020-11-01T11:47:00Z">
        <w:r w:rsidDel="009354C6">
          <w:delText>permanent</w:delText>
        </w:r>
      </w:del>
      <w:commentRangeEnd w:id="445"/>
      <w:r w:rsidR="00F6651D">
        <w:rPr>
          <w:rStyle w:val="CommentReference"/>
          <w:rFonts w:asciiTheme="minorHAnsi" w:eastAsiaTheme="minorHAnsi" w:hAnsiTheme="minorHAnsi" w:cstheme="minorBidi"/>
        </w:rPr>
        <w:commentReference w:id="445"/>
      </w:r>
      <w:r>
        <w:t xml:space="preserve"> faculty and staff and to their spouses and </w:t>
      </w:r>
      <w:commentRangeStart w:id="447"/>
      <w:del w:id="448" w:author="Christine W Curtis" w:date="2020-10-31T21:54:00Z">
        <w:r w:rsidDel="00A35477">
          <w:delText>unmarried</w:delText>
        </w:r>
        <w:commentRangeEnd w:id="447"/>
        <w:r w:rsidR="00F6651D" w:rsidDel="00A35477">
          <w:rPr>
            <w:rStyle w:val="CommentReference"/>
            <w:rFonts w:asciiTheme="minorHAnsi" w:eastAsiaTheme="minorHAnsi" w:hAnsiTheme="minorHAnsi" w:cstheme="minorBidi"/>
          </w:rPr>
          <w:commentReference w:id="447"/>
        </w:r>
        <w:r w:rsidDel="00A35477">
          <w:delText xml:space="preserve"> </w:delText>
        </w:r>
      </w:del>
      <w:r>
        <w:t>dependent children</w:t>
      </w:r>
      <w:ins w:id="449" w:author="Christine W Curtis" w:date="2020-10-31T21:54:00Z">
        <w:r w:rsidR="00A35477">
          <w:t xml:space="preserve"> </w:t>
        </w:r>
        <w:r w:rsidR="00A35477" w:rsidRPr="00A35477">
          <w:rPr>
            <w:color w:val="538135" w:themeColor="accent6" w:themeShade="BF"/>
            <w:highlight w:val="yellow"/>
            <w:rPrChange w:id="450" w:author="Christine W Curtis" w:date="2020-10-31T21:55:00Z">
              <w:rPr/>
            </w:rPrChange>
          </w:rPr>
          <w:t>under the age of 26</w:t>
        </w:r>
      </w:ins>
      <w:r>
        <w:t xml:space="preserve">. </w:t>
      </w:r>
      <w:del w:id="451" w:author="Mike" w:date="2019-10-25T14:20:00Z">
        <w:r w:rsidDel="00C55C9A">
          <w:delText xml:space="preserve">Unmarried dependents of deceased, full-time, permanent faculty and staff are also eligible for tuition assistance. </w:delText>
        </w:r>
      </w:del>
      <w:ins w:id="452" w:author="Mike" w:date="2019-10-25T14:20:00Z">
        <w:r w:rsidR="00C55C9A">
          <w:t xml:space="preserve">Dependents of deceased, full-time, faculty and staff are also eligible for tuition assistance.  </w:t>
        </w:r>
      </w:ins>
      <w:r>
        <w:t>Under this program</w:t>
      </w:r>
      <w:ins w:id="453" w:author="Mike" w:date="2019-10-25T14:20:00Z">
        <w:r w:rsidR="00C55C9A">
          <w:t>,</w:t>
        </w:r>
      </w:ins>
      <w:r>
        <w:t xml:space="preserve"> the </w:t>
      </w:r>
      <w:ins w:id="454" w:author="Mike" w:date="2019-10-25T14:20:00Z">
        <w:r w:rsidR="00C55C9A">
          <w:t>U</w:t>
        </w:r>
      </w:ins>
      <w:del w:id="455" w:author="Mike" w:date="2019-10-25T14:20:00Z">
        <w:r w:rsidDel="00C55C9A">
          <w:delText>u</w:delText>
        </w:r>
      </w:del>
      <w:r>
        <w:t xml:space="preserve">niversity provides payment for tuition for </w:t>
      </w:r>
      <w:del w:id="456" w:author="Mike" w:date="2019-10-25T14:21:00Z">
        <w:r w:rsidDel="00C55C9A">
          <w:delText>one credit course each semester and each of two summer terms for eligible employees and one-half the tuition for credit courses for any eligible dependent.</w:delText>
        </w:r>
      </w:del>
      <w:commentRangeStart w:id="457"/>
      <w:ins w:id="458" w:author="Mike" w:date="2019-10-25T14:21:00Z">
        <w:r w:rsidR="00C55C9A">
          <w:t xml:space="preserve">up to </w:t>
        </w:r>
      </w:ins>
      <w:ins w:id="459" w:author="Christine W Curtis" w:date="2020-10-31T21:55:00Z">
        <w:r w:rsidR="00A35477" w:rsidRPr="00481B07">
          <w:rPr>
            <w:color w:val="538135" w:themeColor="accent6" w:themeShade="BF"/>
            <w:highlight w:val="yellow"/>
          </w:rPr>
          <w:t>six</w:t>
        </w:r>
      </w:ins>
      <w:ins w:id="460" w:author="Mike" w:date="2019-10-25T14:21:00Z">
        <w:del w:id="461" w:author="Christine W Curtis" w:date="2020-10-31T21:55:00Z">
          <w:r w:rsidR="00C55C9A" w:rsidDel="00A35477">
            <w:delText>three</w:delText>
          </w:r>
        </w:del>
        <w:r w:rsidR="00C55C9A">
          <w:t xml:space="preserve"> credit hours per semester</w:t>
        </w:r>
      </w:ins>
      <w:ins w:id="462" w:author="Christine W Curtis" w:date="2020-10-31T22:02:00Z">
        <w:r w:rsidR="00176829">
          <w:t xml:space="preserve"> </w:t>
        </w:r>
      </w:ins>
      <w:ins w:id="463" w:author="Christine W Curtis" w:date="2020-10-31T22:01:00Z">
        <w:r w:rsidR="00176829" w:rsidRPr="00176829">
          <w:rPr>
            <w:color w:val="538135" w:themeColor="accent6" w:themeShade="BF"/>
            <w:highlight w:val="yellow"/>
            <w:rPrChange w:id="464" w:author="Christine W Curtis" w:date="2020-10-31T22:02:00Z">
              <w:rPr/>
            </w:rPrChange>
          </w:rPr>
          <w:t>for empl</w:t>
        </w:r>
      </w:ins>
      <w:ins w:id="465" w:author="Christine W Curtis" w:date="2020-10-31T22:02:00Z">
        <w:r w:rsidR="00176829" w:rsidRPr="00176829">
          <w:rPr>
            <w:color w:val="538135" w:themeColor="accent6" w:themeShade="BF"/>
            <w:highlight w:val="yellow"/>
            <w:rPrChange w:id="466" w:author="Christine W Curtis" w:date="2020-10-31T22:02:00Z">
              <w:rPr/>
            </w:rPrChange>
          </w:rPr>
          <w:t>oyees.</w:t>
        </w:r>
      </w:ins>
      <w:ins w:id="467" w:author="Mike" w:date="2019-10-25T14:21:00Z">
        <w:del w:id="468" w:author="Christine W Curtis" w:date="2020-10-31T22:02:00Z">
          <w:r w:rsidR="00C55C9A" w:rsidRPr="00176829" w:rsidDel="00176829">
            <w:delText xml:space="preserve"> </w:delText>
          </w:r>
        </w:del>
      </w:ins>
      <w:commentRangeEnd w:id="457"/>
      <w:r w:rsidR="00F6651D" w:rsidRPr="00481B07">
        <w:commentReference w:id="457"/>
      </w:r>
      <w:ins w:id="469" w:author="Mike" w:date="2019-10-25T14:21:00Z">
        <w:del w:id="470" w:author="Christine W Curtis" w:date="2020-10-31T21:56:00Z">
          <w:r w:rsidR="00C55C9A" w:rsidDel="00A35477">
            <w:delText xml:space="preserve">(four credit hours for special courses and required laboratories) </w:delText>
          </w:r>
        </w:del>
        <w:del w:id="471" w:author="Christine W Curtis" w:date="2020-10-31T22:02:00Z">
          <w:r w:rsidR="00C55C9A" w:rsidDel="00176829">
            <w:delText>and 50% payment for all other hours taken.</w:delText>
          </w:r>
        </w:del>
        <w:r w:rsidR="00C55C9A">
          <w:t xml:space="preserve">  Dependents receive </w:t>
        </w:r>
        <w:del w:id="472" w:author="Christine W Curtis" w:date="2020-10-31T22:02:00Z">
          <w:r w:rsidR="00C55C9A" w:rsidDel="00176829">
            <w:delText>one-h</w:delText>
          </w:r>
        </w:del>
        <w:del w:id="473" w:author="Christine W Curtis" w:date="2020-10-31T22:03:00Z">
          <w:r w:rsidR="00C55C9A" w:rsidDel="00176829">
            <w:delText>alf credit</w:delText>
          </w:r>
        </w:del>
      </w:ins>
      <w:ins w:id="474" w:author="Christine W Curtis" w:date="2020-10-31T22:03:00Z">
        <w:r w:rsidR="00176829">
          <w:t>50% tuition waiver</w:t>
        </w:r>
      </w:ins>
      <w:ins w:id="475" w:author="Mike" w:date="2019-10-25T14:21:00Z">
        <w:r w:rsidR="00C55C9A">
          <w:t xml:space="preserve"> whether one or more family members are employed.  </w:t>
        </w:r>
      </w:ins>
      <w:r>
        <w:t xml:space="preserve"> </w:t>
      </w:r>
      <w:del w:id="476" w:author="Mike" w:date="2019-10-25T14:23:00Z">
        <w:r w:rsidDel="00C55C9A">
          <w:delText xml:space="preserve">Special </w:delText>
        </w:r>
      </w:del>
      <w:ins w:id="477" w:author="Mike" w:date="2019-10-25T14:23:00Z">
        <w:r w:rsidR="00C55C9A">
          <w:t xml:space="preserve">All </w:t>
        </w:r>
      </w:ins>
      <w:r>
        <w:t xml:space="preserve">fees, books and supplies are not covered and must be paid by the </w:t>
      </w:r>
      <w:del w:id="478" w:author="Mike" w:date="2019-10-25T14:23:00Z">
        <w:r w:rsidDel="00C55C9A">
          <w:delText>student</w:delText>
        </w:r>
      </w:del>
      <w:ins w:id="479" w:author="Mike" w:date="2019-10-25T14:23:00Z">
        <w:r w:rsidR="00C55C9A">
          <w:t>employee or dependent</w:t>
        </w:r>
      </w:ins>
      <w:r>
        <w:t xml:space="preserve">. </w:t>
      </w:r>
      <w:ins w:id="480" w:author="Mike" w:date="2019-10-25T14:23:00Z">
        <w:r w:rsidR="00C55C9A">
          <w:t xml:space="preserve"> In all cases, the courses under the tuition assistance program must be taken for credit.</w:t>
        </w:r>
      </w:ins>
    </w:p>
    <w:p w14:paraId="65FA7CF0" w14:textId="20178E31" w:rsidR="00754DB0" w:rsidDel="00176829" w:rsidRDefault="00754DB0" w:rsidP="00754DB0">
      <w:pPr>
        <w:pStyle w:val="NormalWeb"/>
        <w:rPr>
          <w:del w:id="481" w:author="Christine W Curtis" w:date="2020-10-31T22:04:00Z"/>
        </w:rPr>
      </w:pPr>
      <w:del w:id="482" w:author="Christine W Curtis" w:date="2020-10-31T22:04:00Z">
        <w:r w:rsidDel="00176829">
          <w:delText>Members of the faculty with the rank of instructor or above may not pursue work toward an advanced degree or other program of study in the department or related unit in which their appointment is held.</w:delText>
        </w:r>
      </w:del>
    </w:p>
    <w:p w14:paraId="5597F946" w14:textId="6C6931F4" w:rsidR="00754DB0" w:rsidRPr="00176829" w:rsidRDefault="00754DB0" w:rsidP="00754DB0">
      <w:pPr>
        <w:pStyle w:val="NormalWeb"/>
        <w:rPr>
          <w:color w:val="538135" w:themeColor="accent6" w:themeShade="BF"/>
          <w:rPrChange w:id="483" w:author="Christine W Curtis" w:date="2020-10-31T22:08:00Z">
            <w:rPr/>
          </w:rPrChange>
        </w:rPr>
      </w:pPr>
      <w:r>
        <w:t xml:space="preserve">Faculty members who wish to apply for tuition grants for themselves or their eligible dependents should make application </w:t>
      </w:r>
      <w:commentRangeStart w:id="484"/>
      <w:commentRangeStart w:id="485"/>
      <w:del w:id="486" w:author="Christine W Curtis" w:date="2020-10-31T22:05:00Z">
        <w:r w:rsidRPr="00176829" w:rsidDel="00176829">
          <w:rPr>
            <w:color w:val="538135" w:themeColor="accent6" w:themeShade="BF"/>
            <w:highlight w:val="yellow"/>
            <w:rPrChange w:id="487" w:author="Christine W Curtis" w:date="2020-10-31T22:07:00Z">
              <w:rPr/>
            </w:rPrChange>
          </w:rPr>
          <w:delText>to the Office of Human Resource</w:delText>
        </w:r>
      </w:del>
      <w:ins w:id="488" w:author="Christine W Curtis" w:date="2020-10-31T22:05:00Z">
        <w:r w:rsidR="00176829" w:rsidRPr="00176829">
          <w:rPr>
            <w:color w:val="538135" w:themeColor="accent6" w:themeShade="BF"/>
            <w:highlight w:val="yellow"/>
            <w:rPrChange w:id="489" w:author="Christine W Curtis" w:date="2020-10-31T22:07:00Z">
              <w:rPr/>
            </w:rPrChange>
          </w:rPr>
          <w:t>on the UAH Human Resource</w:t>
        </w:r>
      </w:ins>
      <w:r w:rsidRPr="00176829">
        <w:rPr>
          <w:color w:val="538135" w:themeColor="accent6" w:themeShade="BF"/>
          <w:highlight w:val="yellow"/>
          <w:rPrChange w:id="490" w:author="Christine W Curtis" w:date="2020-10-31T22:07:00Z">
            <w:rPr/>
          </w:rPrChange>
        </w:rPr>
        <w:t>s</w:t>
      </w:r>
      <w:ins w:id="491" w:author="Christine W Curtis" w:date="2020-10-31T22:05:00Z">
        <w:r w:rsidR="00176829" w:rsidRPr="00176829">
          <w:rPr>
            <w:color w:val="538135" w:themeColor="accent6" w:themeShade="BF"/>
            <w:highlight w:val="yellow"/>
            <w:rPrChange w:id="492" w:author="Christine W Curtis" w:date="2020-10-31T22:07:00Z">
              <w:rPr/>
            </w:rPrChange>
          </w:rPr>
          <w:t xml:space="preserve"> website</w:t>
        </w:r>
      </w:ins>
      <w:ins w:id="493" w:author="Christine W Curtis" w:date="2020-10-31T22:06:00Z">
        <w:r w:rsidR="00176829" w:rsidRPr="00176829">
          <w:rPr>
            <w:color w:val="538135" w:themeColor="accent6" w:themeShade="BF"/>
            <w:highlight w:val="yellow"/>
            <w:rPrChange w:id="494" w:author="Christine W Curtis" w:date="2020-10-31T22:07:00Z">
              <w:rPr/>
            </w:rPrChange>
          </w:rPr>
          <w:t xml:space="preserve"> </w:t>
        </w:r>
      </w:ins>
      <w:del w:id="495" w:author="Mike" w:date="2019-10-25T14:24:00Z">
        <w:r w:rsidRPr="00176829" w:rsidDel="00C55C9A">
          <w:rPr>
            <w:color w:val="538135" w:themeColor="accent6" w:themeShade="BF"/>
            <w:highlight w:val="yellow"/>
            <w:rPrChange w:id="496" w:author="Christine W Curtis" w:date="2020-10-31T22:07:00Z">
              <w:rPr/>
            </w:rPrChange>
          </w:rPr>
          <w:delText xml:space="preserve"> </w:delText>
        </w:r>
      </w:del>
      <w:commentRangeEnd w:id="484"/>
      <w:r w:rsidR="00F6651D" w:rsidRPr="00176829">
        <w:rPr>
          <w:rStyle w:val="CommentReference"/>
          <w:rFonts w:asciiTheme="minorHAnsi" w:eastAsiaTheme="minorHAnsi" w:hAnsiTheme="minorHAnsi" w:cstheme="minorBidi"/>
          <w:color w:val="538135" w:themeColor="accent6" w:themeShade="BF"/>
          <w:highlight w:val="yellow"/>
          <w:rPrChange w:id="497" w:author="Christine W Curtis" w:date="2020-10-31T22:07:00Z">
            <w:rPr>
              <w:rStyle w:val="CommentReference"/>
              <w:rFonts w:asciiTheme="minorHAnsi" w:eastAsiaTheme="minorHAnsi" w:hAnsiTheme="minorHAnsi" w:cstheme="minorBidi"/>
            </w:rPr>
          </w:rPrChange>
        </w:rPr>
        <w:commentReference w:id="484"/>
      </w:r>
      <w:commentRangeEnd w:id="485"/>
      <w:r w:rsidR="00F6651D" w:rsidRPr="00176829">
        <w:rPr>
          <w:rStyle w:val="CommentReference"/>
          <w:rFonts w:asciiTheme="minorHAnsi" w:eastAsiaTheme="minorHAnsi" w:hAnsiTheme="minorHAnsi" w:cstheme="minorBidi"/>
          <w:color w:val="538135" w:themeColor="accent6" w:themeShade="BF"/>
          <w:highlight w:val="yellow"/>
          <w:rPrChange w:id="498" w:author="Christine W Curtis" w:date="2020-10-31T22:07:00Z">
            <w:rPr>
              <w:rStyle w:val="CommentReference"/>
              <w:rFonts w:asciiTheme="minorHAnsi" w:eastAsiaTheme="minorHAnsi" w:hAnsiTheme="minorHAnsi" w:cstheme="minorBidi"/>
            </w:rPr>
          </w:rPrChange>
        </w:rPr>
        <w:commentReference w:id="485"/>
      </w:r>
      <w:del w:id="499" w:author="Mike" w:date="2019-10-25T14:24:00Z">
        <w:r w:rsidRPr="00176829" w:rsidDel="00C55C9A">
          <w:rPr>
            <w:color w:val="538135" w:themeColor="accent6" w:themeShade="BF"/>
            <w:highlight w:val="yellow"/>
            <w:rPrChange w:id="500" w:author="Christine W Curtis" w:date="2020-10-31T22:07:00Z">
              <w:rPr/>
            </w:rPrChange>
          </w:rPr>
          <w:delText>according to the following schedule</w:delText>
        </w:r>
      </w:del>
      <w:ins w:id="501" w:author="Christine W Curtis" w:date="2020-10-31T22:06:00Z">
        <w:r w:rsidR="00176829" w:rsidRPr="00176829">
          <w:rPr>
            <w:color w:val="538135" w:themeColor="accent6" w:themeShade="BF"/>
            <w:rPrChange w:id="502" w:author="Christine W Curtis" w:date="2020-10-31T22:07:00Z">
              <w:rPr/>
            </w:rPrChange>
          </w:rPr>
          <w:t xml:space="preserve"> </w:t>
        </w:r>
      </w:ins>
      <w:ins w:id="503" w:author="Christine W Curtis" w:date="2020-11-01T11:49:00Z">
        <w:r w:rsidR="00481B07" w:rsidRPr="00481B07">
          <w:rPr>
            <w:color w:val="538135" w:themeColor="accent6" w:themeShade="BF"/>
            <w:highlight w:val="yellow"/>
            <w:rPrChange w:id="504" w:author="Christine W Curtis" w:date="2020-11-01T11:49:00Z">
              <w:rPr/>
            </w:rPrChange>
          </w:rPr>
          <w:t>for each semester that classes are taken</w:t>
        </w:r>
        <w:r w:rsidR="00481B07" w:rsidRPr="00481B07">
          <w:rPr>
            <w:highlight w:val="yellow"/>
            <w:rPrChange w:id="505" w:author="Christine W Curtis" w:date="2020-11-01T11:49:00Z">
              <w:rPr/>
            </w:rPrChange>
          </w:rPr>
          <w:t xml:space="preserve"> </w:t>
        </w:r>
      </w:ins>
      <w:ins w:id="506" w:author="Christine W Curtis" w:date="2020-10-31T22:06:00Z">
        <w:r w:rsidR="00176829" w:rsidRPr="00481B07">
          <w:rPr>
            <w:highlight w:val="yellow"/>
            <w:rPrChange w:id="507" w:author="Christine W Curtis" w:date="2020-11-01T11:49:00Z">
              <w:rPr/>
            </w:rPrChange>
          </w:rPr>
          <w:t>https://www.uah.edu</w:t>
        </w:r>
        <w:r w:rsidR="00176829" w:rsidRPr="00176829">
          <w:rPr>
            <w:highlight w:val="yellow"/>
            <w:rPrChange w:id="508" w:author="Christine W Curtis" w:date="2020-10-31T22:07:00Z">
              <w:rPr/>
            </w:rPrChange>
          </w:rPr>
          <w:t>/hr/benefits/work-life/tuition-assistance</w:t>
        </w:r>
      </w:ins>
      <w:ins w:id="509" w:author="Mike" w:date="2019-10-25T14:24:00Z">
        <w:del w:id="510" w:author="Christine W Curtis" w:date="2020-10-31T22:06:00Z">
          <w:r w:rsidR="00C55C9A" w:rsidRPr="00176829" w:rsidDel="00176829">
            <w:rPr>
              <w:highlight w:val="yellow"/>
              <w:rPrChange w:id="511" w:author="Christine W Curtis" w:date="2020-10-31T22:07:00Z">
                <w:rPr/>
              </w:rPrChange>
            </w:rPr>
            <w:delText>.</w:delText>
          </w:r>
        </w:del>
        <w:r w:rsidR="00C55C9A">
          <w:t xml:space="preserve"> </w:t>
        </w:r>
      </w:ins>
      <w:del w:id="512" w:author="Mike" w:date="2019-10-25T14:24:00Z">
        <w:r w:rsidDel="00C55C9A">
          <w:delText>:</w:delText>
        </w:r>
      </w:del>
      <w:r>
        <w:t xml:space="preserve"> </w:t>
      </w:r>
      <w:del w:id="513" w:author="Mike" w:date="2019-10-25T14:24:00Z">
        <w:r w:rsidDel="00C55C9A">
          <w:delText>For students registering during early registration, the application form must be received in the Office of Human Resources on or before one week prior to the date bills are due. For students registering during regular or late registration, the completed application form must be received in the Office of Human Resources no later than one week before registration.</w:delText>
        </w:r>
      </w:del>
      <w:commentRangeStart w:id="514"/>
      <w:ins w:id="515" w:author="Mike" w:date="2019-10-25T14:24:00Z">
        <w:r w:rsidR="00C55C9A">
          <w:t xml:space="preserve">For faculty and </w:t>
        </w:r>
      </w:ins>
      <w:commentRangeEnd w:id="514"/>
      <w:r w:rsidR="00F6651D">
        <w:rPr>
          <w:rStyle w:val="CommentReference"/>
          <w:rFonts w:asciiTheme="minorHAnsi" w:eastAsiaTheme="minorHAnsi" w:hAnsiTheme="minorHAnsi" w:cstheme="minorBidi"/>
        </w:rPr>
        <w:commentReference w:id="514"/>
      </w:r>
      <w:ins w:id="516" w:author="Mike" w:date="2019-10-25T14:24:00Z">
        <w:r w:rsidR="00C55C9A">
          <w:t xml:space="preserve">students registering, the application form must be received </w:t>
        </w:r>
      </w:ins>
      <w:ins w:id="517" w:author="Christine W Curtis" w:date="2020-10-31T22:07:00Z">
        <w:r w:rsidR="00176829" w:rsidRPr="00176829">
          <w:rPr>
            <w:color w:val="538135" w:themeColor="accent6" w:themeShade="BF"/>
            <w:rPrChange w:id="518" w:author="Christine W Curtis" w:date="2020-10-31T22:08:00Z">
              <w:rPr/>
            </w:rPrChange>
          </w:rPr>
          <w:t xml:space="preserve">by the date given on </w:t>
        </w:r>
      </w:ins>
      <w:ins w:id="519" w:author="Mike" w:date="2019-10-25T14:24:00Z">
        <w:del w:id="520" w:author="Christine W Curtis" w:date="2020-10-31T22:07:00Z">
          <w:r w:rsidR="00C55C9A" w:rsidRPr="00176829" w:rsidDel="00176829">
            <w:rPr>
              <w:color w:val="538135" w:themeColor="accent6" w:themeShade="BF"/>
              <w:rPrChange w:id="521" w:author="Christine W Curtis" w:date="2020-10-31T22:08:00Z">
                <w:rPr/>
              </w:rPrChange>
            </w:rPr>
            <w:delText xml:space="preserve">in </w:delText>
          </w:r>
        </w:del>
        <w:r w:rsidR="00C55C9A" w:rsidRPr="00176829">
          <w:rPr>
            <w:color w:val="538135" w:themeColor="accent6" w:themeShade="BF"/>
            <w:rPrChange w:id="522" w:author="Christine W Curtis" w:date="2020-10-31T22:08:00Z">
              <w:rPr/>
            </w:rPrChange>
          </w:rPr>
          <w:t xml:space="preserve">the Office of Human Resources </w:t>
        </w:r>
      </w:ins>
      <w:ins w:id="523" w:author="Christine W Curtis" w:date="2020-10-31T22:07:00Z">
        <w:r w:rsidR="00176829" w:rsidRPr="00176829">
          <w:rPr>
            <w:color w:val="538135" w:themeColor="accent6" w:themeShade="BF"/>
            <w:rPrChange w:id="524" w:author="Christine W Curtis" w:date="2020-10-31T22:08:00Z">
              <w:rPr/>
            </w:rPrChange>
          </w:rPr>
          <w:t xml:space="preserve">website. </w:t>
        </w:r>
      </w:ins>
      <w:ins w:id="525" w:author="Mike" w:date="2019-10-25T14:24:00Z">
        <w:del w:id="526" w:author="Christine W Curtis" w:date="2020-10-31T22:07:00Z">
          <w:r w:rsidR="00C55C9A" w:rsidRPr="00176829" w:rsidDel="00176829">
            <w:rPr>
              <w:color w:val="538135" w:themeColor="accent6" w:themeShade="BF"/>
              <w:rPrChange w:id="527" w:author="Christine W Curtis" w:date="2020-10-31T22:08:00Z">
                <w:rPr/>
              </w:rPrChange>
            </w:rPr>
            <w:delText>on or before the end of the previous ac</w:delText>
          </w:r>
        </w:del>
        <w:del w:id="528" w:author="Christine W Curtis" w:date="2020-10-31T22:08:00Z">
          <w:r w:rsidR="00C55C9A" w:rsidRPr="00176829" w:rsidDel="00176829">
            <w:rPr>
              <w:color w:val="538135" w:themeColor="accent6" w:themeShade="BF"/>
              <w:rPrChange w:id="529" w:author="Christine W Curtis" w:date="2020-10-31T22:08:00Z">
                <w:rPr/>
              </w:rPrChange>
            </w:rPr>
            <w:delText>ademic term.</w:delText>
          </w:r>
        </w:del>
      </w:ins>
    </w:p>
    <w:p w14:paraId="4242D676" w14:textId="0CA88B98" w:rsidR="00754DB0" w:rsidRDefault="00754DB0" w:rsidP="00754DB0">
      <w:pPr>
        <w:pStyle w:val="Heading2"/>
      </w:pPr>
      <w:r>
        <w:t>9.8 Travel Reimbursement</w:t>
      </w:r>
      <w:ins w:id="530" w:author="Christine W Curtis" w:date="2020-11-01T11:48:00Z">
        <w:r w:rsidR="00481B07">
          <w:t xml:space="preserve"> </w:t>
        </w:r>
      </w:ins>
    </w:p>
    <w:p w14:paraId="192A3327" w14:textId="77777777" w:rsidR="00754DB0" w:rsidRDefault="00754DB0" w:rsidP="00754DB0">
      <w:pPr>
        <w:pStyle w:val="NormalWeb"/>
      </w:pPr>
      <w:r>
        <w:t>The university reimburses eligible faculty and staff members for approved travel according to university policies.</w:t>
      </w:r>
      <w:ins w:id="531" w:author="Mike" w:date="2019-10-25T14:26:00Z">
        <w:r w:rsidR="00C55C9A">
          <w:t xml:space="preserve">  Travel Policies and Academic Affairs Travel are covered under policies, updated to follow Federal and State regulations.</w:t>
        </w:r>
      </w:ins>
    </w:p>
    <w:p w14:paraId="02F9212F" w14:textId="77777777" w:rsidR="00754DB0" w:rsidRDefault="00754DB0" w:rsidP="00754DB0">
      <w:pPr>
        <w:pStyle w:val="Heading2"/>
      </w:pPr>
      <w:r>
        <w:t>9.9 Board Recognition of Faculty and Staff</w:t>
      </w:r>
    </w:p>
    <w:p w14:paraId="2A7ABC87" w14:textId="77777777" w:rsidR="00754DB0" w:rsidRDefault="00754DB0" w:rsidP="00754DB0">
      <w:pPr>
        <w:pStyle w:val="NormalWeb"/>
      </w:pPr>
      <w:r>
        <w:t>The Board of Trustees recognizes outstanding accomplishments or long periods of service by members of the faculty or staff by the adoption and implementation of the following forms of recognition.</w:t>
      </w:r>
    </w:p>
    <w:p w14:paraId="419F4037" w14:textId="77777777" w:rsidR="00754DB0" w:rsidRDefault="00754DB0" w:rsidP="00754DB0">
      <w:pPr>
        <w:pStyle w:val="NormalWeb"/>
      </w:pPr>
      <w:r>
        <w:t xml:space="preserve">A. Upon death or retirement of any dean, administrative official, or tenured faculty member, each of whom has served at least ten years in The University of Alabama System or of any other employee rendering exceptional service, a formal resolution of recognition and appreciation containing the individual's biographical information and accomplishments shall be presented to the Board for its consideration, with the recommendation of the applicable </w:t>
      </w:r>
      <w:ins w:id="532" w:author="Mike" w:date="2019-10-25T14:28:00Z">
        <w:r w:rsidR="00290F83">
          <w:t>P</w:t>
        </w:r>
      </w:ins>
      <w:del w:id="533" w:author="Mike" w:date="2019-10-25T14:28:00Z">
        <w:r w:rsidDel="00290F83">
          <w:delText>p</w:delText>
        </w:r>
      </w:del>
      <w:r>
        <w:t xml:space="preserve">resident and the </w:t>
      </w:r>
      <w:ins w:id="534" w:author="Mike" w:date="2019-10-25T14:28:00Z">
        <w:r w:rsidR="00290F83">
          <w:t>C</w:t>
        </w:r>
      </w:ins>
      <w:del w:id="535" w:author="Mike" w:date="2019-10-25T14:28:00Z">
        <w:r w:rsidDel="00290F83">
          <w:delText>c</w:delText>
        </w:r>
      </w:del>
      <w:r>
        <w:t>hancellor.</w:t>
      </w:r>
    </w:p>
    <w:p w14:paraId="156F5F2A" w14:textId="77777777" w:rsidR="00754DB0" w:rsidRDefault="00754DB0" w:rsidP="00754DB0">
      <w:pPr>
        <w:pStyle w:val="NormalWeb"/>
      </w:pPr>
      <w:r>
        <w:t xml:space="preserve">B. Upon notice of retirement of any employee who is not recognized in Section </w:t>
      </w:r>
      <w:ins w:id="536" w:author="Mike" w:date="2019-10-25T14:28:00Z">
        <w:r w:rsidR="00290F83">
          <w:t>9.9</w:t>
        </w:r>
      </w:ins>
      <w:r>
        <w:t xml:space="preserve">A and who has served at least ten years in The University of Alabama System, the Board on recommendation of the applicable </w:t>
      </w:r>
      <w:ins w:id="537" w:author="Mike" w:date="2019-10-25T14:29:00Z">
        <w:r w:rsidR="00290F83">
          <w:t>P</w:t>
        </w:r>
      </w:ins>
      <w:del w:id="538" w:author="Mike" w:date="2019-10-25T14:29:00Z">
        <w:r w:rsidDel="00290F83">
          <w:delText>p</w:delText>
        </w:r>
      </w:del>
      <w:r>
        <w:t xml:space="preserve">resident and the </w:t>
      </w:r>
      <w:ins w:id="539" w:author="Mike" w:date="2019-10-25T14:29:00Z">
        <w:r w:rsidR="00290F83">
          <w:t>C</w:t>
        </w:r>
      </w:ins>
      <w:del w:id="540" w:author="Mike" w:date="2019-10-25T14:29:00Z">
        <w:r w:rsidDel="00290F83">
          <w:delText>c</w:delText>
        </w:r>
      </w:del>
      <w:r>
        <w:t xml:space="preserve">hancellor, may award to the employee a certificate of citation. Presentation of the certificate shall be made by or on direction of the applicable </w:t>
      </w:r>
      <w:ins w:id="541" w:author="Mike" w:date="2019-10-25T14:29:00Z">
        <w:r w:rsidR="00290F83">
          <w:t>P</w:t>
        </w:r>
      </w:ins>
      <w:del w:id="542" w:author="Mike" w:date="2019-10-25T14:29:00Z">
        <w:r w:rsidDel="00290F83">
          <w:delText>p</w:delText>
        </w:r>
      </w:del>
      <w:r>
        <w:t xml:space="preserve">resident or the </w:t>
      </w:r>
      <w:ins w:id="543" w:author="Mike" w:date="2019-10-25T14:29:00Z">
        <w:r w:rsidR="00290F83">
          <w:t>C</w:t>
        </w:r>
      </w:ins>
      <w:del w:id="544" w:author="Mike" w:date="2019-10-25T14:29:00Z">
        <w:r w:rsidDel="00290F83">
          <w:delText>c</w:delText>
        </w:r>
      </w:del>
      <w:r>
        <w:t>hancellor.</w:t>
      </w:r>
    </w:p>
    <w:p w14:paraId="6CA29849" w14:textId="77777777" w:rsidR="00754DB0" w:rsidRDefault="00754DB0" w:rsidP="00754DB0">
      <w:pPr>
        <w:pStyle w:val="NormalWeb"/>
      </w:pPr>
      <w:r>
        <w:t xml:space="preserve">C. Upon recommendation of the applicable </w:t>
      </w:r>
      <w:ins w:id="545" w:author="Mike" w:date="2019-10-25T14:29:00Z">
        <w:r w:rsidR="00290F83">
          <w:t>P</w:t>
        </w:r>
      </w:ins>
      <w:del w:id="546" w:author="Mike" w:date="2019-10-25T14:29:00Z">
        <w:r w:rsidDel="00290F83">
          <w:delText>p</w:delText>
        </w:r>
      </w:del>
      <w:r>
        <w:t xml:space="preserve">resident and the </w:t>
      </w:r>
      <w:ins w:id="547" w:author="Mike" w:date="2019-10-25T14:29:00Z">
        <w:r w:rsidR="00290F83">
          <w:t>C</w:t>
        </w:r>
      </w:ins>
      <w:del w:id="548" w:author="Mike" w:date="2019-10-25T14:29:00Z">
        <w:r w:rsidDel="00290F83">
          <w:delText>c</w:delText>
        </w:r>
      </w:del>
      <w:r>
        <w:t>hancellor, the Board may also recognize by appropriate resolution, either on termination of employment or at any other time, outstanding accomplishments or any members of the faculty or staff in teaching, research, or service.</w:t>
      </w:r>
    </w:p>
    <w:p w14:paraId="34B9140B" w14:textId="77777777" w:rsidR="00754DB0" w:rsidRDefault="00754DB0" w:rsidP="00754DB0">
      <w:pPr>
        <w:pStyle w:val="Heading2"/>
      </w:pPr>
      <w:r>
        <w:lastRenderedPageBreak/>
        <w:t>9.10 Property Control Procedure</w:t>
      </w:r>
    </w:p>
    <w:p w14:paraId="3B42B6A6" w14:textId="77777777" w:rsidR="00754DB0" w:rsidRDefault="00754DB0" w:rsidP="00754DB0">
      <w:pPr>
        <w:pStyle w:val="NormalWeb"/>
      </w:pPr>
      <w:r>
        <w:t xml:space="preserve">UAH permits the loan of its property to the faculty and staff for off-campus use, provided the budget unit head concurs and the use benefits the </w:t>
      </w:r>
      <w:ins w:id="549" w:author="Mike" w:date="2019-10-25T14:30:00Z">
        <w:r w:rsidR="00290F83">
          <w:t>U</w:t>
        </w:r>
      </w:ins>
      <w:del w:id="550" w:author="Mike" w:date="2019-10-25T14:30:00Z">
        <w:r w:rsidDel="00290F83">
          <w:delText>u</w:delText>
        </w:r>
      </w:del>
      <w:r>
        <w:t xml:space="preserve">niversity. A standard formalized agreement is signed by the borrower and the budget unit head, </w:t>
      </w:r>
      <w:del w:id="551" w:author="Mike" w:date="2019-10-25T14:31:00Z">
        <w:r w:rsidDel="00290F83">
          <w:delText xml:space="preserve">which </w:delText>
        </w:r>
      </w:del>
      <w:r>
        <w:t>identifies the property, its</w:t>
      </w:r>
      <w:ins w:id="552" w:author="Mike" w:date="2019-10-25T14:31:00Z">
        <w:del w:id="553" w:author="Christine W Curtis" w:date="2020-10-31T22:29:00Z">
          <w:r w:rsidR="00290F83" w:rsidDel="0072021A">
            <w:delText>’</w:delText>
          </w:r>
        </w:del>
      </w:ins>
      <w:r>
        <w:t xml:space="preserve"> location, and reason for being on loan. The agreement is retained by the budget unit head and is made available to authorized personnel making property audits.</w:t>
      </w:r>
    </w:p>
    <w:p w14:paraId="0965D12E" w14:textId="77777777" w:rsidR="00754DB0" w:rsidRDefault="00754DB0" w:rsidP="00754DB0">
      <w:pPr>
        <w:pStyle w:val="Heading2"/>
      </w:pPr>
      <w:r>
        <w:t>9.11 Unpaid Leave of Absence</w:t>
      </w:r>
    </w:p>
    <w:p w14:paraId="22168125" w14:textId="77777777" w:rsidR="00754DB0" w:rsidRDefault="00754DB0" w:rsidP="00754DB0">
      <w:pPr>
        <w:pStyle w:val="NormalWeb"/>
      </w:pPr>
      <w:r>
        <w:t xml:space="preserve">Unpaid leaves of absence for faculty members may be granted for a period of one year or less for further study and other activities that tend to enhance professional capacities or stature. In unusual circumstances, unpaid leave may be extended for an additional year. All leaves must be approved by the appropriate </w:t>
      </w:r>
      <w:ins w:id="554" w:author="Mike" w:date="2019-10-25T14:33:00Z">
        <w:r w:rsidR="00290F83">
          <w:t>C</w:t>
        </w:r>
      </w:ins>
      <w:del w:id="555" w:author="Mike" w:date="2019-10-25T14:33:00Z">
        <w:r w:rsidDel="00290F83">
          <w:delText>c</w:delText>
        </w:r>
      </w:del>
      <w:r>
        <w:t xml:space="preserve">hair, by the </w:t>
      </w:r>
      <w:ins w:id="556" w:author="Mike" w:date="2019-10-25T14:33:00Z">
        <w:r w:rsidR="00290F83">
          <w:t>D</w:t>
        </w:r>
      </w:ins>
      <w:del w:id="557" w:author="Mike" w:date="2019-10-25T14:33:00Z">
        <w:r w:rsidDel="00290F83">
          <w:delText>d</w:delText>
        </w:r>
      </w:del>
      <w:r>
        <w:t xml:space="preserve">ean, and by the </w:t>
      </w:r>
      <w:ins w:id="558" w:author="Mike" w:date="2019-10-25T14:33:00Z">
        <w:r w:rsidR="00290F83">
          <w:t>P</w:t>
        </w:r>
      </w:ins>
      <w:del w:id="559" w:author="Mike" w:date="2019-10-25T14:33:00Z">
        <w:r w:rsidDel="00290F83">
          <w:delText>p</w:delText>
        </w:r>
      </w:del>
      <w:r>
        <w:t>rovost. Where possible, a request for voluntary leave should be filed at least three months in advance.</w:t>
      </w:r>
    </w:p>
    <w:p w14:paraId="54651B18" w14:textId="77777777" w:rsidR="00754DB0" w:rsidRDefault="00754DB0" w:rsidP="00754DB0">
      <w:pPr>
        <w:pStyle w:val="Heading2"/>
      </w:pPr>
      <w:r>
        <w:t>9.12 Sabbatical Leave</w:t>
      </w:r>
    </w:p>
    <w:p w14:paraId="45CD3977" w14:textId="77777777" w:rsidR="00754DB0" w:rsidRDefault="00754DB0" w:rsidP="00754DB0">
      <w:pPr>
        <w:pStyle w:val="NormalWeb"/>
      </w:pPr>
      <w:del w:id="560" w:author="Mike" w:date="2019-10-25T14:34:00Z">
        <w:r w:rsidDel="00290F83">
          <w:delText>Sabbatical leaves for tenured faculty are encouraged in order to further faculty development. Sabbaticals are provided so that faculty members may devote a substantial period of time, at UAH or elsewhere, to activities supporting their professional development. It is expected that the activity will also, at least indirectly, benefit UAH.</w:delText>
        </w:r>
      </w:del>
      <w:ins w:id="561" w:author="Mike" w:date="2019-10-25T14:34:00Z">
        <w:r w:rsidR="00290F83">
          <w:t xml:space="preserve">Sabbatical leaves for tenured faculty are provided so that faculty members may devote a substantial </w:t>
        </w:r>
        <w:proofErr w:type="gramStart"/>
        <w:r w:rsidR="00290F83">
          <w:t>period of time</w:t>
        </w:r>
        <w:proofErr w:type="gramEnd"/>
        <w:r w:rsidR="00290F83">
          <w:t>, at the University or elsewhere, to activities that contribute to their professional development.  Sabbatical leaves are an investment in the University</w:t>
        </w:r>
      </w:ins>
      <w:ins w:id="562" w:author="Mike" w:date="2019-10-25T14:35:00Z">
        <w:r w:rsidR="00290F83">
          <w:t>’s human capital stock and, as such, advance the teaching, research, and service missions of the University by helping to ensure that the knowledge base of the faculty remains at the cutting edge.</w:t>
        </w:r>
      </w:ins>
    </w:p>
    <w:p w14:paraId="6D226A96" w14:textId="77777777" w:rsidR="00754DB0" w:rsidRDefault="00754DB0" w:rsidP="00754DB0">
      <w:pPr>
        <w:pStyle w:val="Heading3"/>
      </w:pPr>
      <w:r>
        <w:t>9.12.1 Eligibility and Terms of Leave</w:t>
      </w:r>
    </w:p>
    <w:p w14:paraId="5C5FECF5" w14:textId="7AE2C322" w:rsidR="00754DB0" w:rsidRDefault="00754DB0" w:rsidP="00754DB0">
      <w:pPr>
        <w:pStyle w:val="NormalWeb"/>
      </w:pPr>
      <w:r>
        <w:t xml:space="preserve">Only full-time tenured faculty are eligible for a sabbatical. </w:t>
      </w:r>
      <w:ins w:id="563" w:author="Mike" w:date="2019-10-29T09:53:00Z">
        <w:r w:rsidR="001377F7">
          <w:t xml:space="preserve"> Tenured faculty who are in administrative positions are not eligible for sabbatical leave.  </w:t>
        </w:r>
      </w:ins>
      <w:r>
        <w:t xml:space="preserve">Faculty on sabbatical </w:t>
      </w:r>
      <w:proofErr w:type="gramStart"/>
      <w:r>
        <w:t>are considered to be</w:t>
      </w:r>
      <w:proofErr w:type="gramEnd"/>
      <w:r>
        <w:t xml:space="preserve"> on leave from UAH and have no duties except those activities related directly to their sabbatical</w:t>
      </w:r>
      <w:ins w:id="564" w:author="Mike" w:date="2019-10-29T09:54:00Z">
        <w:r w:rsidR="001377F7">
          <w:t xml:space="preserve"> proposal</w:t>
        </w:r>
      </w:ins>
      <w:r>
        <w:t>. A sabbatical may be granted for one or two semesters according to the following schedules</w:t>
      </w:r>
      <w:ins w:id="565" w:author="Christine W Curtis" w:date="2020-10-31T22:37:00Z">
        <w:r w:rsidR="00AB7316">
          <w:t>:</w:t>
        </w:r>
      </w:ins>
      <w:del w:id="566" w:author="Christine W Curtis" w:date="2020-10-31T22:37:00Z">
        <w:r w:rsidDel="00AB7316">
          <w:delText>;</w:delText>
        </w:r>
      </w:del>
    </w:p>
    <w:p w14:paraId="67126591" w14:textId="77777777" w:rsidR="00754DB0" w:rsidDel="001377F7" w:rsidRDefault="00754DB0" w:rsidP="00754DB0">
      <w:pPr>
        <w:pStyle w:val="NormalWeb"/>
        <w:rPr>
          <w:del w:id="567" w:author="Mike" w:date="2019-10-29T09:54:00Z"/>
        </w:rPr>
      </w:pPr>
      <w:del w:id="568" w:author="Mike" w:date="2019-10-29T09:54:00Z">
        <w:r w:rsidDel="001377F7">
          <w:delText>1. At the end of six or more years of permanent, full-time service:</w:delText>
        </w:r>
      </w:del>
    </w:p>
    <w:p w14:paraId="47CF6177" w14:textId="77777777" w:rsidR="00754DB0" w:rsidDel="001377F7" w:rsidRDefault="00754DB0" w:rsidP="00754DB0">
      <w:pPr>
        <w:pStyle w:val="NormalWeb"/>
        <w:rPr>
          <w:del w:id="569" w:author="Mike" w:date="2019-10-29T09:54:00Z"/>
        </w:rPr>
      </w:pPr>
      <w:del w:id="570" w:author="Mike" w:date="2019-10-29T09:54:00Z">
        <w:r w:rsidDel="001377F7">
          <w:delText>a. One semester sabbatical at full salary, or</w:delText>
        </w:r>
      </w:del>
    </w:p>
    <w:p w14:paraId="79DADA62" w14:textId="77777777" w:rsidR="00754DB0" w:rsidDel="001377F7" w:rsidRDefault="00754DB0" w:rsidP="00754DB0">
      <w:pPr>
        <w:pStyle w:val="NormalWeb"/>
        <w:rPr>
          <w:del w:id="571" w:author="Mike" w:date="2019-10-29T09:54:00Z"/>
        </w:rPr>
      </w:pPr>
      <w:del w:id="572" w:author="Mike" w:date="2019-10-29T09:54:00Z">
        <w:r w:rsidDel="001377F7">
          <w:delText>b. Two semesters sabbatical at one-half salary.</w:delText>
        </w:r>
      </w:del>
    </w:p>
    <w:p w14:paraId="5BF8DEBB" w14:textId="77777777" w:rsidR="00754DB0" w:rsidDel="001377F7" w:rsidRDefault="00754DB0" w:rsidP="00754DB0">
      <w:pPr>
        <w:pStyle w:val="NormalWeb"/>
        <w:rPr>
          <w:del w:id="573" w:author="Mike" w:date="2019-10-29T09:54:00Z"/>
        </w:rPr>
      </w:pPr>
      <w:del w:id="574" w:author="Mike" w:date="2019-10-29T09:54:00Z">
        <w:r w:rsidDel="001377F7">
          <w:delText>2. At the end of eight or more years of permanent, full-time service:</w:delText>
        </w:r>
      </w:del>
    </w:p>
    <w:p w14:paraId="758592F5" w14:textId="77777777" w:rsidR="00754DB0" w:rsidRDefault="00754DB0" w:rsidP="00754DB0">
      <w:pPr>
        <w:pStyle w:val="NormalWeb"/>
        <w:rPr>
          <w:ins w:id="575" w:author="Mike" w:date="2019-10-29T09:55:00Z"/>
        </w:rPr>
      </w:pPr>
      <w:del w:id="576" w:author="Mike" w:date="2019-10-29T09:54:00Z">
        <w:r w:rsidDel="001377F7">
          <w:delText>Two semesters sabbatical at two-thirds salary.</w:delText>
        </w:r>
      </w:del>
      <w:ins w:id="577" w:author="Mike" w:date="2019-10-29T09:54:00Z">
        <w:r w:rsidR="001377F7">
          <w:t>Schedule 1.  At the end of six or more years of full-time service since the faculty member</w:t>
        </w:r>
      </w:ins>
      <w:ins w:id="578" w:author="Mike" w:date="2019-10-29T09:57:00Z">
        <w:r w:rsidR="001377F7">
          <w:t>’</w:t>
        </w:r>
      </w:ins>
      <w:ins w:id="579" w:author="Mike" w:date="2019-10-29T09:54:00Z">
        <w:r w:rsidR="001377F7">
          <w:t>s appointment to a tenured or tenure-track faculty position or since the faculty member</w:t>
        </w:r>
      </w:ins>
      <w:ins w:id="580" w:author="Mike" w:date="2019-10-29T09:55:00Z">
        <w:r w:rsidR="001377F7">
          <w:t>’s last sabbatical, a faculty member is eligible for (a) a one semester sabbatical at full salary, or (b) two semester sabbatical at one-half salary.</w:t>
        </w:r>
      </w:ins>
    </w:p>
    <w:p w14:paraId="2063B7D8" w14:textId="77777777" w:rsidR="001377F7" w:rsidRDefault="001377F7" w:rsidP="00754DB0">
      <w:pPr>
        <w:pStyle w:val="NormalWeb"/>
      </w:pPr>
      <w:ins w:id="581" w:author="Mike" w:date="2019-10-29T09:56:00Z">
        <w:r>
          <w:t>Schedule 2.  At the end of eight or more years of full-time service since the faculty member</w:t>
        </w:r>
      </w:ins>
      <w:ins w:id="582" w:author="Mike" w:date="2019-10-29T09:57:00Z">
        <w:r>
          <w:t>’s appointment to a tenured or tenure-track faculty position or since the faculty member</w:t>
        </w:r>
      </w:ins>
      <w:ins w:id="583" w:author="Mike" w:date="2019-10-29T09:58:00Z">
        <w:r>
          <w:t xml:space="preserve">’s last sabbatical, a faculty member is eligible for (a) two semester sabbatical at two-thirds salary, or (b) one semester sabbatical at full salary.  Sabbatical leaves for two semesters must be taken </w:t>
        </w:r>
      </w:ins>
      <w:ins w:id="584" w:author="Mike" w:date="2019-10-29T10:21:00Z">
        <w:r w:rsidR="00AF15EE">
          <w:t>consecutively</w:t>
        </w:r>
      </w:ins>
      <w:ins w:id="585" w:author="Mike" w:date="2019-10-29T09:58:00Z">
        <w:r>
          <w:t xml:space="preserve">, either fall and </w:t>
        </w:r>
      </w:ins>
      <w:ins w:id="586" w:author="Mike" w:date="2019-10-29T09:59:00Z">
        <w:r>
          <w:t>spring</w:t>
        </w:r>
      </w:ins>
      <w:ins w:id="587" w:author="Mike" w:date="2019-10-29T09:58:00Z">
        <w:r>
          <w:t xml:space="preserve"> </w:t>
        </w:r>
      </w:ins>
      <w:ins w:id="588" w:author="Mike" w:date="2019-10-29T09:59:00Z">
        <w:r>
          <w:t>semesters of the same academic year or spring semester of one academic year and fall semester of the subsequent academic year.</w:t>
        </w:r>
      </w:ins>
    </w:p>
    <w:p w14:paraId="2C90903E" w14:textId="77777777" w:rsidR="008525F7" w:rsidRDefault="008525F7" w:rsidP="008525F7">
      <w:pPr>
        <w:pStyle w:val="NormalWeb"/>
        <w:rPr>
          <w:moveTo w:id="589" w:author="Mike" w:date="2019-10-29T10:09:00Z"/>
        </w:rPr>
      </w:pPr>
      <w:moveToRangeStart w:id="590" w:author="Mike" w:date="2019-10-29T10:09:00Z" w:name="move23235769"/>
      <w:moveTo w:id="591" w:author="Mike" w:date="2019-10-29T10:09:00Z">
        <w:r>
          <w:lastRenderedPageBreak/>
          <w:t>Faculty members who are asked by UAH to defer applying for a sabbatical or to delay taking an already approved sabbatical will not be penalized in terms of their eligibility for a subsequent sabbatical. For example, faculty members, who, because of these reasons, take a schedule 1 sabbatical in their eighth year (rather than their seventh) will be eligible for their next sabbatical after 13 years of permanent, full-time service. Academic and budgetary heads who request such deferrals or delays are asked to do so in writing and to send copies of the request to both the faculty member and the provost.</w:t>
        </w:r>
      </w:moveTo>
    </w:p>
    <w:p w14:paraId="40FA6BE5" w14:textId="77777777" w:rsidR="00754DB0" w:rsidDel="001377F7" w:rsidRDefault="00754DB0" w:rsidP="00754DB0">
      <w:pPr>
        <w:pStyle w:val="NormalWeb"/>
        <w:rPr>
          <w:moveFrom w:id="592" w:author="Mike" w:date="2019-10-29T10:09:00Z"/>
        </w:rPr>
      </w:pPr>
      <w:moveFromRangeStart w:id="593" w:author="Mike" w:date="2019-10-29T10:09:00Z" w:name="move23235769"/>
      <w:moveToRangeEnd w:id="590"/>
      <w:moveFrom w:id="594" w:author="Mike" w:date="2019-10-29T10:09:00Z">
        <w:r w:rsidDel="001377F7">
          <w:t>Faculty members who are asked by UAH to defer applying for a sabbatical or to delay taking an already approved sabbatical will not be penalized in terms of their eligibility for a subsequent sabbatical. For example, faculty members, who, because of these reasons, take a schedule 1 sabbatical in their eighth year (rather than their seventh) will be eligible for their next sabbatical after 13 years of permanent, full-time service. Academic and budgetary heads who request such deferrals or delays are asked to do so in writing and to send copies of the request to both the faculty member and the provost.</w:t>
        </w:r>
      </w:moveFrom>
    </w:p>
    <w:moveFromRangeEnd w:id="593"/>
    <w:p w14:paraId="620A1412" w14:textId="77777777" w:rsidR="00754DB0" w:rsidRDefault="00754DB0" w:rsidP="00754DB0">
      <w:pPr>
        <w:pStyle w:val="Heading3"/>
      </w:pPr>
      <w:r>
        <w:t>9.12.2 Application and Approval</w:t>
      </w:r>
    </w:p>
    <w:p w14:paraId="37B0D540" w14:textId="77777777" w:rsidR="008525F7" w:rsidRDefault="008525F7" w:rsidP="00754DB0">
      <w:pPr>
        <w:pStyle w:val="NormalWeb"/>
        <w:rPr>
          <w:ins w:id="595" w:author="Mike" w:date="2019-10-29T10:10:00Z"/>
        </w:rPr>
      </w:pPr>
      <w:ins w:id="596" w:author="Mike" w:date="2019-10-29T10:09:00Z">
        <w:r>
          <w:t>It is the University</w:t>
        </w:r>
      </w:ins>
      <w:ins w:id="597" w:author="Mike" w:date="2019-10-29T10:10:00Z">
        <w:r>
          <w:t xml:space="preserve">’s policy to encourage faculty members to take sabbaticals when they become eligible to do so.  However, department chairs, in consultation with the Dean, may ask faculty members to delay applying for sabbatical leaves for an academic semester or academic year (1) if teaching needs cannot be met, (2) if multiple individuals want to take their sabbatical leave during the same semester, (3) if it is a crucial </w:t>
        </w:r>
      </w:ins>
      <w:ins w:id="598" w:author="Mike" w:date="2019-10-29T10:12:00Z">
        <w:r>
          <w:t>accreditation</w:t>
        </w:r>
      </w:ins>
      <w:ins w:id="599" w:author="Mike" w:date="2019-10-29T10:10:00Z">
        <w:r>
          <w:t xml:space="preserve"> </w:t>
        </w:r>
      </w:ins>
      <w:ins w:id="600" w:author="Mike" w:date="2019-10-29T10:12:00Z">
        <w:r>
          <w:t xml:space="preserve">year, and/or (4) if there are other </w:t>
        </w:r>
      </w:ins>
      <w:ins w:id="601" w:author="Mike" w:date="2019-10-29T10:13:00Z">
        <w:r>
          <w:t>credible</w:t>
        </w:r>
      </w:ins>
      <w:ins w:id="602" w:author="Mike" w:date="2019-10-29T10:12:00Z">
        <w:r>
          <w:t xml:space="preserve"> </w:t>
        </w:r>
      </w:ins>
      <w:ins w:id="603" w:author="Mike" w:date="2019-10-29T10:13:00Z">
        <w:r>
          <w:t xml:space="preserve">reasons that affect the department.  </w:t>
        </w:r>
      </w:ins>
      <w:ins w:id="604" w:author="Mike" w:date="2019-12-11T16:34:00Z">
        <w:r w:rsidR="003F0A3F">
          <w:t>For d</w:t>
        </w:r>
      </w:ins>
      <w:ins w:id="605" w:author="Mike" w:date="2019-12-11T16:33:00Z">
        <w:r w:rsidR="003F0A3F">
          <w:t>epartments with</w:t>
        </w:r>
      </w:ins>
      <w:ins w:id="606" w:author="Mike" w:date="2019-10-29T10:13:00Z">
        <w:r>
          <w:t xml:space="preserve"> more than </w:t>
        </w:r>
      </w:ins>
      <w:ins w:id="607" w:author="Mike" w:date="2019-12-11T16:33:00Z">
        <w:r w:rsidR="003F0A3F">
          <w:t xml:space="preserve">10 </w:t>
        </w:r>
      </w:ins>
      <w:ins w:id="608" w:author="Mike" w:date="2019-12-11T16:36:00Z">
        <w:r w:rsidR="003F0A3F">
          <w:t>t</w:t>
        </w:r>
      </w:ins>
      <w:ins w:id="609" w:author="Mike" w:date="2019-12-11T16:35:00Z">
        <w:r w:rsidR="003F0A3F">
          <w:t xml:space="preserve">enure or </w:t>
        </w:r>
      </w:ins>
      <w:ins w:id="610" w:author="Mike" w:date="2019-12-11T16:36:00Z">
        <w:r w:rsidR="003F0A3F">
          <w:t>t</w:t>
        </w:r>
      </w:ins>
      <w:ins w:id="611" w:author="Mike" w:date="2019-12-11T16:35:00Z">
        <w:r w:rsidR="003F0A3F">
          <w:t xml:space="preserve">enure-track </w:t>
        </w:r>
      </w:ins>
      <w:ins w:id="612" w:author="Mike" w:date="2019-12-11T16:36:00Z">
        <w:r w:rsidR="003F0A3F">
          <w:t>f</w:t>
        </w:r>
      </w:ins>
      <w:ins w:id="613" w:author="Mike" w:date="2019-12-11T16:33:00Z">
        <w:r w:rsidR="003F0A3F">
          <w:t>aculty</w:t>
        </w:r>
      </w:ins>
      <w:ins w:id="614" w:author="Mike" w:date="2019-12-11T16:34:00Z">
        <w:r w:rsidR="003F0A3F">
          <w:t xml:space="preserve"> it is recommend that not more than </w:t>
        </w:r>
      </w:ins>
      <w:ins w:id="615" w:author="Mike" w:date="2019-10-29T10:13:00Z">
        <w:r w:rsidR="003F0A3F">
          <w:t>10% of a department’s faculty be</w:t>
        </w:r>
        <w:r>
          <w:t xml:space="preserve"> on sabbatical at any one time</w:t>
        </w:r>
      </w:ins>
      <w:ins w:id="616" w:author="Mike" w:date="2019-12-11T16:36:00Z">
        <w:r w:rsidR="003F0A3F">
          <w:t>, in departments with less than 10 tenure or tenure-track faculty members, no more than one faculty member should be on sabbatical</w:t>
        </w:r>
      </w:ins>
      <w:ins w:id="617" w:author="Mike" w:date="2019-10-29T10:13:00Z">
        <w:r>
          <w:t xml:space="preserve">.  </w:t>
        </w:r>
      </w:ins>
      <w:ins w:id="618" w:author="Mike" w:date="2019-10-29T10:14:00Z">
        <w:r w:rsidR="00AF15EE">
          <w:t xml:space="preserve">However, approval is not automatic.  An eligible faculty member is responsible for submitting a sabbatical application consisting of: (1) a Sabbatical Leave Application Form and (2) a </w:t>
        </w:r>
      </w:ins>
      <w:ins w:id="619" w:author="Mike" w:date="2019-10-29T10:15:00Z">
        <w:r w:rsidR="00AF15EE">
          <w:t>sabbatical</w:t>
        </w:r>
      </w:ins>
      <w:ins w:id="620" w:author="Mike" w:date="2019-10-29T10:14:00Z">
        <w:r w:rsidR="00AF15EE">
          <w:t xml:space="preserve"> </w:t>
        </w:r>
      </w:ins>
      <w:ins w:id="621" w:author="Mike" w:date="2019-10-29T10:15:00Z">
        <w:r w:rsidR="00AF15EE">
          <w:t xml:space="preserve">proposal (details available from the Office of the Provost) to their department chair (or equivalent) by December 15 of the academic year preceding the beginning of the requested leave.  In the sabbatical proposal, the application shall provide a reasonably detailed plan of activities that will be pursued during the sabbatical and </w:t>
        </w:r>
      </w:ins>
      <w:ins w:id="622" w:author="Mike" w:date="2019-10-29T10:21:00Z">
        <w:r w:rsidR="00AF15EE">
          <w:t>describe</w:t>
        </w:r>
      </w:ins>
      <w:ins w:id="623" w:author="Mike" w:date="2019-10-29T10:15:00Z">
        <w:r w:rsidR="00AF15EE">
          <w:t xml:space="preserve"> how the planned activities will enhance the applicant</w:t>
        </w:r>
      </w:ins>
      <w:ins w:id="624" w:author="Mike" w:date="2019-10-29T10:17:00Z">
        <w:r w:rsidR="00AF15EE">
          <w:t>’s professional development in one or more of the following ways: (1) by enriching and expanding the faculty member</w:t>
        </w:r>
      </w:ins>
      <w:ins w:id="625" w:author="Mike" w:date="2019-10-29T10:18:00Z">
        <w:r w:rsidR="00AF15EE">
          <w:t xml:space="preserve">’s understanding of their field(s), (2) by increasing the faculty member’s effectiveness as a teacher, and/or (3) by providing the faculty member with time to devote to significant </w:t>
        </w:r>
      </w:ins>
      <w:ins w:id="626" w:author="Mike" w:date="2019-10-29T10:21:00Z">
        <w:r w:rsidR="00AF15EE">
          <w:t>scholarly</w:t>
        </w:r>
      </w:ins>
      <w:ins w:id="627" w:author="Mike" w:date="2019-10-29T10:18:00Z">
        <w:r w:rsidR="00AF15EE">
          <w:t xml:space="preserve"> and/or creative proje</w:t>
        </w:r>
      </w:ins>
      <w:ins w:id="628" w:author="Mike" w:date="2019-10-29T10:21:00Z">
        <w:r w:rsidR="00AF15EE">
          <w:t>c</w:t>
        </w:r>
      </w:ins>
      <w:ins w:id="629" w:author="Mike" w:date="2019-10-29T10:18:00Z">
        <w:r w:rsidR="00AF15EE">
          <w:t xml:space="preserve">ts.  The applications for </w:t>
        </w:r>
      </w:ins>
      <w:ins w:id="630" w:author="Mike" w:date="2019-10-29T10:19:00Z">
        <w:r w:rsidR="00AF15EE">
          <w:t>sabbatical</w:t>
        </w:r>
      </w:ins>
      <w:ins w:id="631" w:author="Mike" w:date="2019-10-29T10:18:00Z">
        <w:r w:rsidR="00AF15EE">
          <w:t xml:space="preserve"> </w:t>
        </w:r>
      </w:ins>
      <w:ins w:id="632" w:author="Mike" w:date="2019-10-29T10:19:00Z">
        <w:r w:rsidR="00AF15EE">
          <w:t>leave must also include results from the previous sabbatical, specifically explaining the work that was planned for the previous sabbatical, the work accomplished during the sabbatical, and the impact of the sabbatical on the faculty member</w:t>
        </w:r>
      </w:ins>
      <w:ins w:id="633" w:author="Mike" w:date="2019-10-29T10:20:00Z">
        <w:r w:rsidR="00AF15EE">
          <w:t>’s performance during the last six years.</w:t>
        </w:r>
      </w:ins>
    </w:p>
    <w:p w14:paraId="15F1C282" w14:textId="77777777" w:rsidR="00754DB0" w:rsidDel="008525F7" w:rsidRDefault="00754DB0" w:rsidP="00754DB0">
      <w:pPr>
        <w:pStyle w:val="NormalWeb"/>
        <w:rPr>
          <w:del w:id="634" w:author="Mike" w:date="2019-10-29T10:09:00Z"/>
        </w:rPr>
      </w:pPr>
      <w:del w:id="635" w:author="Mike" w:date="2019-10-29T10:09:00Z">
        <w:r w:rsidDel="008525F7">
          <w:delText>Sabbaticals are not given automatically. They must be requested, justified, and approved. Any faculty member requesting a sabbatical must submit a reasonably detailed plan of activities, describing how the plan will contribute to the professional development of the faculty member. Sabbatical activities may be justified by affirming any one of the following questions:</w:delText>
        </w:r>
      </w:del>
    </w:p>
    <w:p w14:paraId="76BFA8ED" w14:textId="77777777" w:rsidR="00754DB0" w:rsidDel="008525F7" w:rsidRDefault="00754DB0" w:rsidP="00754DB0">
      <w:pPr>
        <w:pStyle w:val="NormalWeb"/>
        <w:rPr>
          <w:del w:id="636" w:author="Mike" w:date="2019-10-29T10:09:00Z"/>
        </w:rPr>
      </w:pPr>
      <w:del w:id="637" w:author="Mike" w:date="2019-10-29T10:09:00Z">
        <w:r w:rsidDel="008525F7">
          <w:delText>Will it enrich and enhance the faculty member's understanding of his or her field(s) of study?</w:delText>
        </w:r>
      </w:del>
    </w:p>
    <w:p w14:paraId="31C072AD" w14:textId="77777777" w:rsidR="00754DB0" w:rsidDel="008525F7" w:rsidRDefault="00754DB0" w:rsidP="00754DB0">
      <w:pPr>
        <w:pStyle w:val="NormalWeb"/>
        <w:rPr>
          <w:del w:id="638" w:author="Mike" w:date="2019-10-29T10:09:00Z"/>
        </w:rPr>
      </w:pPr>
      <w:del w:id="639" w:author="Mike" w:date="2019-10-29T10:09:00Z">
        <w:r w:rsidDel="008525F7">
          <w:delText>Will it increase the faculty member's effectiveness as a teacher?</w:delText>
        </w:r>
      </w:del>
    </w:p>
    <w:p w14:paraId="3EFC23F3" w14:textId="77777777" w:rsidR="00754DB0" w:rsidDel="008525F7" w:rsidRDefault="00754DB0" w:rsidP="00754DB0">
      <w:pPr>
        <w:pStyle w:val="NormalWeb"/>
        <w:rPr>
          <w:del w:id="640" w:author="Mike" w:date="2019-10-29T10:09:00Z"/>
        </w:rPr>
      </w:pPr>
      <w:del w:id="641" w:author="Mike" w:date="2019-10-29T10:09:00Z">
        <w:r w:rsidDel="008525F7">
          <w:delText>Will it provide the faculty member time to devote to significant scholarly and/or creative projects?</w:delText>
        </w:r>
      </w:del>
    </w:p>
    <w:p w14:paraId="69FBF798" w14:textId="77777777" w:rsidR="00754DB0" w:rsidDel="008525F7" w:rsidRDefault="00754DB0" w:rsidP="00754DB0">
      <w:pPr>
        <w:pStyle w:val="NormalWeb"/>
        <w:rPr>
          <w:del w:id="642" w:author="Mike" w:date="2019-10-29T10:09:00Z"/>
        </w:rPr>
      </w:pPr>
      <w:del w:id="643" w:author="Mike" w:date="2019-10-29T10:09:00Z">
        <w:r w:rsidDel="008525F7">
          <w:delText>The faculty member is responsible for submitting a written request for sabbatical to his or her department chair (or other administrative officer immediately responsible for the applicant) by December 15 of the preceding academic year. In this letter the applicant should describe, in reasonable detail, plans for the program(s) of work and/or study that will be pursued during the sabbatical and how the planned program(s) will enhance the applicant's professional development.</w:delText>
        </w:r>
      </w:del>
    </w:p>
    <w:p w14:paraId="025665A7" w14:textId="4BE964DD" w:rsidR="008525F7" w:rsidRDefault="00754DB0" w:rsidP="00754DB0">
      <w:pPr>
        <w:pStyle w:val="NormalWeb"/>
        <w:rPr>
          <w:ins w:id="644" w:author="Mike" w:date="2019-10-29T10:05:00Z"/>
        </w:rPr>
      </w:pPr>
      <w:r>
        <w:t xml:space="preserve">By January </w:t>
      </w:r>
      <w:r w:rsidRPr="00DD7B48">
        <w:rPr>
          <w:color w:val="538135" w:themeColor="accent6" w:themeShade="BF"/>
          <w:highlight w:val="yellow"/>
        </w:rPr>
        <w:t>15</w:t>
      </w:r>
      <w:ins w:id="645" w:author="Mike" w:date="2019-10-29T10:03:00Z">
        <w:del w:id="646" w:author="Christine W Curtis" w:date="2020-10-31T22:46:00Z">
          <w:r w:rsidR="008525F7" w:rsidDel="00A37E7C">
            <w:delText>5</w:delText>
          </w:r>
        </w:del>
      </w:ins>
      <w:r>
        <w:t>, the chair will forward the sabbatical application, along with a written recommendation to the applicant's dean for review</w:t>
      </w:r>
      <w:del w:id="647" w:author="Mike" w:date="2019-10-29T10:03:00Z">
        <w:r w:rsidDel="008525F7">
          <w:delText>. When completed, a copy of the chair's recommendation will be sent to the applicant</w:delText>
        </w:r>
      </w:del>
      <w:ins w:id="648" w:author="Mike" w:date="2019-10-29T10:03:00Z">
        <w:r w:rsidR="008525F7">
          <w:t>, and shall provide the applicant with a copy of the chair</w:t>
        </w:r>
      </w:ins>
      <w:ins w:id="649" w:author="Mike" w:date="2019-10-29T10:04:00Z">
        <w:r w:rsidR="008525F7">
          <w:t>’s recommendation</w:t>
        </w:r>
      </w:ins>
      <w:r>
        <w:t xml:space="preserve">. </w:t>
      </w:r>
      <w:ins w:id="650" w:author="Mike" w:date="2019-10-29T10:04:00Z">
        <w:r w:rsidR="008525F7">
          <w:t xml:space="preserve"> </w:t>
        </w:r>
      </w:ins>
      <w:r>
        <w:t xml:space="preserve">By </w:t>
      </w:r>
      <w:r w:rsidRPr="00DD7B48">
        <w:rPr>
          <w:color w:val="538135" w:themeColor="accent6" w:themeShade="BF"/>
          <w:highlight w:val="yellow"/>
        </w:rPr>
        <w:t>February 1</w:t>
      </w:r>
      <w:ins w:id="651" w:author="Mike" w:date="2019-10-29T10:04:00Z">
        <w:del w:id="652" w:author="Christine W Curtis" w:date="2020-10-31T22:47:00Z">
          <w:r w:rsidR="008525F7" w:rsidRPr="00DD7B48" w:rsidDel="00A37E7C">
            <w:rPr>
              <w:color w:val="538135" w:themeColor="accent6" w:themeShade="BF"/>
              <w:highlight w:val="yellow"/>
            </w:rPr>
            <w:delText>January 15</w:delText>
          </w:r>
        </w:del>
      </w:ins>
      <w:del w:id="653" w:author="Christine W Curtis" w:date="2020-10-31T22:47:00Z">
        <w:r w:rsidRPr="00DD7B48" w:rsidDel="00A37E7C">
          <w:rPr>
            <w:color w:val="538135" w:themeColor="accent6" w:themeShade="BF"/>
            <w:highlight w:val="yellow"/>
          </w:rPr>
          <w:delText>,</w:delText>
        </w:r>
      </w:del>
      <w:ins w:id="654" w:author="Christine W Curtis" w:date="2020-10-31T22:47:00Z">
        <w:r w:rsidR="00A37E7C" w:rsidRPr="00DD7B48">
          <w:rPr>
            <w:color w:val="538135" w:themeColor="accent6" w:themeShade="BF"/>
            <w:highlight w:val="yellow"/>
          </w:rPr>
          <w:t>,</w:t>
        </w:r>
      </w:ins>
      <w:r w:rsidRPr="00DD7B48">
        <w:rPr>
          <w:color w:val="538135" w:themeColor="accent6" w:themeShade="BF"/>
        </w:rPr>
        <w:t xml:space="preserve"> </w:t>
      </w:r>
      <w:r>
        <w:t xml:space="preserve">the dean will forward the application and chair's recommendation, along with a written recommendation, to the </w:t>
      </w:r>
      <w:ins w:id="655" w:author="Mike" w:date="2019-10-29T10:04:00Z">
        <w:r w:rsidR="008525F7">
          <w:t>P</w:t>
        </w:r>
      </w:ins>
      <w:del w:id="656" w:author="Mike" w:date="2019-10-29T10:04:00Z">
        <w:r w:rsidDel="008525F7">
          <w:delText>p</w:delText>
        </w:r>
      </w:del>
      <w:r>
        <w:t>rovost. When completed, a copy of the dean's recommendation will be sent to the applican</w:t>
      </w:r>
      <w:ins w:id="657" w:author="Mike" w:date="2019-10-29T10:05:00Z">
        <w:r w:rsidR="008525F7">
          <w:t>t.</w:t>
        </w:r>
      </w:ins>
      <w:del w:id="658" w:author="Mike" w:date="2019-10-29T10:05:00Z">
        <w:r w:rsidDel="008525F7">
          <w:delText xml:space="preserve">t. </w:delText>
        </w:r>
      </w:del>
    </w:p>
    <w:p w14:paraId="47866C91" w14:textId="77777777" w:rsidR="008525F7" w:rsidRDefault="00754DB0" w:rsidP="00754DB0">
      <w:pPr>
        <w:pStyle w:val="NormalWeb"/>
        <w:rPr>
          <w:ins w:id="659" w:author="Mike" w:date="2019-10-29T10:06:00Z"/>
        </w:rPr>
      </w:pPr>
      <w:r>
        <w:t>The final decision on whether the sabbatical is granted rests with the provost</w:t>
      </w:r>
      <w:ins w:id="660" w:author="Mike" w:date="2019-10-29T10:06:00Z">
        <w:r w:rsidR="008525F7">
          <w:t>, who shall make one of the following decisions:</w:t>
        </w:r>
      </w:ins>
    </w:p>
    <w:p w14:paraId="0AFFD9A9" w14:textId="77777777" w:rsidR="008525F7" w:rsidRDefault="008525F7" w:rsidP="00754DB0">
      <w:pPr>
        <w:pStyle w:val="NormalWeb"/>
        <w:rPr>
          <w:ins w:id="661" w:author="Mike" w:date="2019-10-29T10:06:00Z"/>
        </w:rPr>
      </w:pPr>
      <w:ins w:id="662" w:author="Mike" w:date="2019-10-29T10:06:00Z">
        <w:r>
          <w:t xml:space="preserve">1.  Approval of the sabbatical proposal for the </w:t>
        </w:r>
        <w:proofErr w:type="gramStart"/>
        <w:r>
          <w:t>time period</w:t>
        </w:r>
        <w:proofErr w:type="gramEnd"/>
        <w:r>
          <w:t xml:space="preserve"> requested by the faculty member.</w:t>
        </w:r>
      </w:ins>
    </w:p>
    <w:p w14:paraId="144DF0DA" w14:textId="77777777" w:rsidR="008525F7" w:rsidRDefault="008525F7" w:rsidP="00754DB0">
      <w:pPr>
        <w:pStyle w:val="NormalWeb"/>
        <w:rPr>
          <w:ins w:id="663" w:author="Mike" w:date="2019-10-29T10:07:00Z"/>
        </w:rPr>
      </w:pPr>
      <w:ins w:id="664" w:author="Mike" w:date="2019-10-29T10:07:00Z">
        <w:r>
          <w:t>2.  Approval of the sabbatical proposal, with a deferral of the starting date.</w:t>
        </w:r>
      </w:ins>
    </w:p>
    <w:p w14:paraId="0D1DA77A" w14:textId="77777777" w:rsidR="008525F7" w:rsidRDefault="008525F7" w:rsidP="00754DB0">
      <w:pPr>
        <w:pStyle w:val="NormalWeb"/>
        <w:rPr>
          <w:ins w:id="665" w:author="Mike" w:date="2019-10-29T10:06:00Z"/>
        </w:rPr>
      </w:pPr>
      <w:ins w:id="666" w:author="Mike" w:date="2019-10-29T10:07:00Z">
        <w:r>
          <w:lastRenderedPageBreak/>
          <w:t>3.  Denial of the request of the sabbatical</w:t>
        </w:r>
      </w:ins>
    </w:p>
    <w:p w14:paraId="45AEA359" w14:textId="6277FC64" w:rsidR="00754DB0" w:rsidRDefault="00754DB0" w:rsidP="00754DB0">
      <w:pPr>
        <w:pStyle w:val="NormalWeb"/>
        <w:rPr>
          <w:ins w:id="667" w:author="Mike" w:date="2019-10-29T10:26:00Z"/>
        </w:rPr>
      </w:pPr>
      <w:del w:id="668" w:author="Mike" w:date="2019-10-29T10:06:00Z">
        <w:r w:rsidDel="008525F7">
          <w:delText>,</w:delText>
        </w:r>
      </w:del>
      <w:r>
        <w:t xml:space="preserve"> </w:t>
      </w:r>
      <w:del w:id="669" w:author="Mike" w:date="2019-10-29T10:06:00Z">
        <w:r w:rsidDel="008525F7">
          <w:delText>who wil</w:delText>
        </w:r>
      </w:del>
      <w:ins w:id="670" w:author="Mike" w:date="2019-10-29T10:06:00Z">
        <w:r w:rsidR="008525F7">
          <w:t xml:space="preserve">The Provost </w:t>
        </w:r>
      </w:ins>
      <w:ins w:id="671" w:author="Christine W Curtis" w:date="2020-11-26T09:52:00Z">
        <w:r w:rsidR="00AF2CFB">
          <w:t>will</w:t>
        </w:r>
      </w:ins>
      <w:ins w:id="672" w:author="Mike" w:date="2019-10-29T10:06:00Z">
        <w:del w:id="673" w:author="Christine W Curtis" w:date="2020-11-26T09:52:00Z">
          <w:r w:rsidR="008525F7" w:rsidDel="00AF2CFB">
            <w:delText>shall</w:delText>
          </w:r>
        </w:del>
      </w:ins>
      <w:del w:id="674" w:author="Mike" w:date="2019-10-29T10:06:00Z">
        <w:r w:rsidDel="008525F7">
          <w:delText>l</w:delText>
        </w:r>
      </w:del>
      <w:r>
        <w:t xml:space="preserve"> inform the candidate of the decision by February 15.</w:t>
      </w:r>
    </w:p>
    <w:p w14:paraId="57BD77BB" w14:textId="77777777" w:rsidR="00A36140" w:rsidRDefault="00A36140" w:rsidP="00A36140">
      <w:pPr>
        <w:pStyle w:val="CM64"/>
        <w:spacing w:after="285" w:line="243" w:lineRule="atLeast"/>
        <w:jc w:val="both"/>
        <w:rPr>
          <w:ins w:id="675" w:author="Mike" w:date="2019-10-29T10:27:00Z"/>
          <w:rFonts w:ascii="Times New Roman" w:hAnsi="Times New Roman" w:cs="Times New Roman"/>
          <w:color w:val="000000"/>
        </w:rPr>
      </w:pPr>
      <w:ins w:id="676" w:author="Mike" w:date="2019-10-29T10:26:00Z">
        <w:r w:rsidRPr="00A36140">
          <w:rPr>
            <w:rFonts w:ascii="Times New Roman" w:hAnsi="Times New Roman" w:cs="Times New Roman"/>
            <w:color w:val="000000"/>
            <w:rPrChange w:id="677" w:author="Mike" w:date="2019-10-29T10:26:00Z">
              <w:rPr>
                <w:rFonts w:ascii="SWSVOQ+HelveticaNeue" w:hAnsi="SWSVOQ+HelveticaNeue" w:cs="SWSVOQ+HelveticaNeue"/>
                <w:color w:val="000000"/>
                <w:sz w:val="22"/>
                <w:szCs w:val="22"/>
              </w:rPr>
            </w:rPrChange>
          </w:rPr>
          <w:t>Maintaining and enhancing faculty knowledge and skills are essential to the research and teaching missions of the University. For this reason, a sabbatical proposal shall be approved if the activities proposed by the faculty member are feasible; if the faculty member who has had a previous sabbatical has shown that the previous sabbatical was productive and positively affected their work; and if the proposed activities can reasonably be ex</w:t>
        </w:r>
        <w:r w:rsidRPr="00A36140">
          <w:rPr>
            <w:rFonts w:ascii="Times New Roman" w:hAnsi="Times New Roman" w:cs="Times New Roman"/>
            <w:color w:val="000000"/>
            <w:rPrChange w:id="678" w:author="Mike" w:date="2019-10-29T10:26:00Z">
              <w:rPr>
                <w:rFonts w:ascii="SWSVOQ+HelveticaNeue" w:hAnsi="SWSVOQ+HelveticaNeue" w:cs="SWSVOQ+HelveticaNeue"/>
                <w:color w:val="000000"/>
                <w:sz w:val="22"/>
                <w:szCs w:val="22"/>
              </w:rPr>
            </w:rPrChange>
          </w:rPr>
          <w:softHyphen/>
          <w:t xml:space="preserve">pected to enhance the faculty member’s professional development in one or more of the three ways described above. Sabbatical proposals shall not be denied due to ﬁnancial or stafﬁng constraints, but may be deferred for ﬁnancial or stafﬁng constraints. In general, if a University’s faculty is intellectually active, it is reasonable to expect that approximately one-sixth of the tenured faculty will be on sabbatical during any given academic year; restrictions on the number of faculty members in a unit who may be on sabbatical at the same time should be consistent with this expectation. During a given academic semester, no more than one tenth </w:t>
        </w:r>
      </w:ins>
      <w:ins w:id="679" w:author="Laird A Burns" w:date="2019-12-12T14:14:00Z">
        <w:r w:rsidR="00214FA2">
          <w:rPr>
            <w:rFonts w:ascii="Times New Roman" w:hAnsi="Times New Roman" w:cs="Times New Roman"/>
            <w:color w:val="000000"/>
          </w:rPr>
          <w:t xml:space="preserve">(or one person, whichever is greater) </w:t>
        </w:r>
      </w:ins>
      <w:ins w:id="680" w:author="Mike" w:date="2019-10-29T10:26:00Z">
        <w:r w:rsidRPr="00A36140">
          <w:rPr>
            <w:rFonts w:ascii="Times New Roman" w:hAnsi="Times New Roman" w:cs="Times New Roman"/>
            <w:color w:val="000000"/>
            <w:rPrChange w:id="681" w:author="Mike" w:date="2019-10-29T10:26:00Z">
              <w:rPr>
                <w:rFonts w:ascii="SWSVOQ+HelveticaNeue" w:hAnsi="SWSVOQ+HelveticaNeue" w:cs="SWSVOQ+HelveticaNeue"/>
                <w:color w:val="000000"/>
                <w:sz w:val="22"/>
                <w:szCs w:val="22"/>
              </w:rPr>
            </w:rPrChange>
          </w:rPr>
          <w:t xml:space="preserve">of the faculty within a unit should be on sabbatical.  Except in unusual circumstances, deferrals shall not be for more than one academic year. </w:t>
        </w:r>
      </w:ins>
    </w:p>
    <w:p w14:paraId="1AA71814" w14:textId="77777777" w:rsidR="00A36140" w:rsidRPr="00A36140" w:rsidRDefault="00A36140" w:rsidP="00A36140">
      <w:pPr>
        <w:pStyle w:val="CM57"/>
        <w:spacing w:after="207" w:line="243" w:lineRule="atLeast"/>
        <w:jc w:val="both"/>
        <w:rPr>
          <w:ins w:id="682" w:author="Mike" w:date="2019-10-29T10:26:00Z"/>
          <w:rFonts w:ascii="Times New Roman" w:hAnsi="Times New Roman" w:cs="Times New Roman"/>
          <w:color w:val="000000"/>
          <w:rPrChange w:id="683" w:author="Mike" w:date="2019-10-29T10:26:00Z">
            <w:rPr>
              <w:ins w:id="684" w:author="Mike" w:date="2019-10-29T10:26:00Z"/>
              <w:rFonts w:ascii="SWSVOQ+HelveticaNeue" w:hAnsi="SWSVOQ+HelveticaNeue" w:cs="SWSVOQ+HelveticaNeue"/>
              <w:color w:val="000000"/>
              <w:sz w:val="22"/>
              <w:szCs w:val="22"/>
            </w:rPr>
          </w:rPrChange>
        </w:rPr>
      </w:pPr>
      <w:ins w:id="685" w:author="Mike" w:date="2019-10-29T10:26:00Z">
        <w:r w:rsidRPr="00A36140">
          <w:rPr>
            <w:rFonts w:ascii="Times New Roman" w:hAnsi="Times New Roman" w:cs="Times New Roman"/>
            <w:color w:val="000000"/>
            <w:rPrChange w:id="686" w:author="Mike" w:date="2019-10-29T10:26:00Z">
              <w:rPr>
                <w:rFonts w:ascii="SWSVOQ+HelveticaNeue" w:hAnsi="SWSVOQ+HelveticaNeue" w:cs="SWSVOQ+HelveticaNeue"/>
                <w:color w:val="000000"/>
                <w:sz w:val="22"/>
                <w:szCs w:val="22"/>
              </w:rPr>
            </w:rPrChange>
          </w:rPr>
          <w:t xml:space="preserve">In cases where the proposed sabbatical is denied, the Provost shall give the faculty member a written explanation of the reasons for the denial; copies of this explanation shall be provided to the faculty member’s department chair and dean. This explanation shall explicitly state why the faculty member’s proposed sabbatical activities do not meet the criteria of feasibility and/or of contributing to the faculty member’s professional development. Because of the importance of sabbaticals to faculty development, in such cases, the department chair shall work with the faculty member to help develop a proposal that meets these criteria for submission in a future year. </w:t>
        </w:r>
      </w:ins>
    </w:p>
    <w:p w14:paraId="17537443" w14:textId="77777777" w:rsidR="00A36140" w:rsidRDefault="00A36140" w:rsidP="00754DB0">
      <w:pPr>
        <w:pStyle w:val="NormalWeb"/>
      </w:pPr>
    </w:p>
    <w:p w14:paraId="779FDC45" w14:textId="77777777" w:rsidR="00754DB0" w:rsidRDefault="00754DB0" w:rsidP="00754DB0">
      <w:pPr>
        <w:pStyle w:val="Heading3"/>
      </w:pPr>
      <w:r>
        <w:t>9.12.3 Benefits During Sabbaticals</w:t>
      </w:r>
    </w:p>
    <w:p w14:paraId="4AD22A2B" w14:textId="77777777" w:rsidR="00EB3105" w:rsidRDefault="00EB3105" w:rsidP="00754DB0">
      <w:pPr>
        <w:pStyle w:val="NormalWeb"/>
        <w:rPr>
          <w:ins w:id="687" w:author="Mike" w:date="2019-10-29T16:56:00Z"/>
        </w:rPr>
      </w:pPr>
      <w:ins w:id="688" w:author="Mike" w:date="2019-10-29T16:56:00Z">
        <w:r>
          <w:t>While on sabbatical, premium deductions for all benefits will continue as if the faculty member were at full salary.  This means that those benefits matched by the University contin</w:t>
        </w:r>
      </w:ins>
      <w:ins w:id="689" w:author="Mike" w:date="2019-10-29T16:57:00Z">
        <w:r>
          <w:t>u</w:t>
        </w:r>
      </w:ins>
      <w:ins w:id="690" w:author="Mike" w:date="2019-10-29T16:56:00Z">
        <w:r>
          <w:t xml:space="preserve">e to be matched, and those benefits paid by the University continue to be fully paid (e.g., life/accidental death insurance, long-term disability benefits). </w:t>
        </w:r>
      </w:ins>
    </w:p>
    <w:p w14:paraId="7BA88B0F" w14:textId="77777777" w:rsidR="00754DB0" w:rsidDel="00EB3105" w:rsidRDefault="00754DB0" w:rsidP="00754DB0">
      <w:pPr>
        <w:pStyle w:val="NormalWeb"/>
        <w:rPr>
          <w:del w:id="691" w:author="Mike" w:date="2019-10-29T16:55:00Z"/>
        </w:rPr>
      </w:pPr>
      <w:del w:id="692" w:author="Mike" w:date="2019-10-29T16:55:00Z">
        <w:r w:rsidDel="00EB3105">
          <w:delText>While on sabbatical, premium deductions for such benefits as health, dental, life, and accident insurance, as well as for savings bond and United Way contributions, will continue as if the faculty member were at full salary. This means that those benefits matched by the university continue to be matched, and those benefits fully paid by the university continue to be fully paid (e.g., life/accidental death insurance, long-term disability benefits).</w:delText>
        </w:r>
      </w:del>
    </w:p>
    <w:p w14:paraId="0BEBBDAE" w14:textId="77777777" w:rsidR="00754DB0" w:rsidDel="00EB3105" w:rsidRDefault="00754DB0" w:rsidP="00754DB0">
      <w:pPr>
        <w:pStyle w:val="NormalWeb"/>
        <w:rPr>
          <w:del w:id="693" w:author="Mike" w:date="2019-10-29T16:58:00Z"/>
        </w:rPr>
      </w:pPr>
      <w:del w:id="694" w:author="Mike" w:date="2019-10-29T16:58:00Z">
        <w:r w:rsidDel="00EB3105">
          <w:delText>TIAA-CREF contributions will continue at the same rate as chosen by the faculty member prior to the sabbatical. For example, a five-percent faculty contribution would be applied to a reduced sabbatical salary, as would the university's matching percentage.</w:delText>
        </w:r>
      </w:del>
    </w:p>
    <w:p w14:paraId="6DD8802B" w14:textId="77777777" w:rsidR="00EB3105" w:rsidRDefault="00EB3105" w:rsidP="00754DB0">
      <w:pPr>
        <w:pStyle w:val="NormalWeb"/>
        <w:rPr>
          <w:ins w:id="695" w:author="Mike" w:date="2019-10-29T16:59:00Z"/>
        </w:rPr>
      </w:pPr>
      <w:ins w:id="696" w:author="Mike" w:date="2019-10-29T16:58:00Z">
        <w:r>
          <w:t xml:space="preserve">The voluntary 403(b) retirement plan will continue at the same rate as chosen by the faculty member prior to the sabbatical.  For example, a five-percent faculty </w:t>
        </w:r>
      </w:ins>
      <w:ins w:id="697" w:author="Mike" w:date="2019-10-29T16:59:00Z">
        <w:r>
          <w:t>contribution</w:t>
        </w:r>
      </w:ins>
      <w:ins w:id="698" w:author="Mike" w:date="2019-10-29T16:58:00Z">
        <w:r>
          <w:t xml:space="preserve"> </w:t>
        </w:r>
      </w:ins>
      <w:ins w:id="699" w:author="Mike" w:date="2019-10-29T16:59:00Z">
        <w:r>
          <w:t>would be applied to a reduced sabbatical salary, as would the University’s matching percentage.</w:t>
        </w:r>
      </w:ins>
    </w:p>
    <w:p w14:paraId="25B9E829" w14:textId="77777777" w:rsidR="00754DB0" w:rsidDel="00EB3105" w:rsidRDefault="00754DB0" w:rsidP="00754DB0">
      <w:pPr>
        <w:pStyle w:val="NormalWeb"/>
        <w:rPr>
          <w:del w:id="700" w:author="Mike" w:date="2019-10-29T17:04:00Z"/>
        </w:rPr>
      </w:pPr>
      <w:r>
        <w:t xml:space="preserve">Benefits from the Teacher's Retirement System of Alabama are affected </w:t>
      </w:r>
      <w:del w:id="701" w:author="Mike" w:date="2019-10-29T17:00:00Z">
        <w:r w:rsidDel="00EB3105">
          <w:delText>more than those just described. Faculty members receive prorated salary and service credit for their time on sabbatical. For example, faculty being paid one-half of their nine-month academic salary for a year of sabbatical will receive one-half of a year's service credit and one-half of that year's salary credit. Refer to the sabbatical leave schedule in 9.13.1.</w:delText>
        </w:r>
      </w:del>
      <w:ins w:id="702" w:author="Mike" w:date="2019-10-29T17:00:00Z">
        <w:r w:rsidR="00BC083A">
          <w:t>as follows:</w:t>
        </w:r>
        <w:r w:rsidR="00EB3105">
          <w:t xml:space="preserve"> Faculty members who take two semesters o</w:t>
        </w:r>
        <w:r w:rsidR="00081E8F">
          <w:t>f sabbatical at half or two-thir</w:t>
        </w:r>
        <w:r w:rsidR="00EB3105">
          <w:t>ds of their normal academic year salary receive prorated salary and</w:t>
        </w:r>
      </w:ins>
      <w:ins w:id="703" w:author="Mike" w:date="2019-12-11T16:38:00Z">
        <w:r w:rsidR="003F0A3F">
          <w:t>/or</w:t>
        </w:r>
      </w:ins>
      <w:ins w:id="704" w:author="Mike" w:date="2019-10-29T17:00:00Z">
        <w:r w:rsidR="00EB3105">
          <w:t xml:space="preserve"> service credit</w:t>
        </w:r>
        <w:r w:rsidR="003F0A3F">
          <w:t xml:space="preserve"> for their time on sabbatical.</w:t>
        </w:r>
      </w:ins>
      <w:ins w:id="705" w:author="Mike" w:date="2019-12-11T16:39:00Z">
        <w:r w:rsidR="003F0A3F">
          <w:t xml:space="preserve">  </w:t>
        </w:r>
      </w:ins>
    </w:p>
    <w:p w14:paraId="680C2E28" w14:textId="77777777" w:rsidR="00754DB0" w:rsidRDefault="00EB3105" w:rsidP="00754DB0">
      <w:pPr>
        <w:pStyle w:val="NormalWeb"/>
      </w:pPr>
      <w:ins w:id="706" w:author="Mike" w:date="2019-10-29T17:04:00Z">
        <w:r>
          <w:t xml:space="preserve">  </w:t>
        </w:r>
      </w:ins>
      <w:r w:rsidR="00754DB0">
        <w:t>Faculty members interested in knowing exactly how their benefits accrue while on sabbatical should meet with a representative of the Office of Employee Benefits</w:t>
      </w:r>
      <w:ins w:id="707" w:author="Mike" w:date="2019-12-11T16:39:00Z">
        <w:r w:rsidR="003F0A3F">
          <w:t xml:space="preserve"> and/or the Teachers Retirement </w:t>
        </w:r>
        <w:r w:rsidR="003F0A3F">
          <w:lastRenderedPageBreak/>
          <w:t>System of Alabama</w:t>
        </w:r>
      </w:ins>
      <w:r w:rsidR="00754DB0">
        <w:t>. Faculty on sabbatical are eligible for salary increases and promotion as they would be were they not on sabbatical.</w:t>
      </w:r>
    </w:p>
    <w:p w14:paraId="36539663" w14:textId="77777777" w:rsidR="00754DB0" w:rsidRDefault="00754DB0" w:rsidP="00754DB0">
      <w:pPr>
        <w:pStyle w:val="Heading3"/>
      </w:pPr>
      <w:r>
        <w:t>9.12.4 Compensation During Sabbaticals from Sources Other than UAH</w:t>
      </w:r>
    </w:p>
    <w:p w14:paraId="3FBD3659" w14:textId="444ABD98" w:rsidR="009F145B" w:rsidRDefault="00754DB0" w:rsidP="00754DB0">
      <w:pPr>
        <w:pStyle w:val="NormalWeb"/>
        <w:rPr>
          <w:ins w:id="708" w:author="Mike" w:date="2019-10-29T17:08:00Z"/>
        </w:rPr>
      </w:pPr>
      <w:r>
        <w:t xml:space="preserve">During a sabbatical, a faculty member may receive income from sources other than </w:t>
      </w:r>
      <w:del w:id="709" w:author="Mike" w:date="2019-10-29T17:05:00Z">
        <w:r w:rsidDel="009F145B">
          <w:delText xml:space="preserve">UAH </w:delText>
        </w:r>
      </w:del>
      <w:ins w:id="710" w:author="Mike" w:date="2019-10-29T17:05:00Z">
        <w:r w:rsidR="009F145B">
          <w:t xml:space="preserve">the University </w:t>
        </w:r>
      </w:ins>
      <w:r>
        <w:t xml:space="preserve">to supplement salary from </w:t>
      </w:r>
      <w:del w:id="711" w:author="Mike" w:date="2019-10-29T17:06:00Z">
        <w:r w:rsidDel="009F145B">
          <w:delText>UAH</w:delText>
        </w:r>
      </w:del>
      <w:ins w:id="712" w:author="Mike" w:date="2019-10-29T17:06:00Z">
        <w:r w:rsidR="009F145B">
          <w:t>the University and to cover sabbatical travel costs and/or a higher cost of living at the location(s) where the sabbatical is taken</w:t>
        </w:r>
      </w:ins>
      <w:r>
        <w:t>. These sources include</w:t>
      </w:r>
      <w:ins w:id="713" w:author="Mike" w:date="2019-10-29T17:07:00Z">
        <w:r w:rsidR="009F145B">
          <w:t>, but are not limited to</w:t>
        </w:r>
      </w:ins>
      <w:r>
        <w:t xml:space="preserve"> </w:t>
      </w:r>
      <w:del w:id="714" w:author="Mike" w:date="2019-10-29T17:07:00Z">
        <w:r w:rsidDel="009F145B">
          <w:delText xml:space="preserve">either </w:delText>
        </w:r>
      </w:del>
      <w:r>
        <w:t xml:space="preserve">remuneration for teaching part time at another </w:t>
      </w:r>
      <w:ins w:id="715" w:author="Mike" w:date="2019-10-29T17:07:00Z">
        <w:r w:rsidR="009F145B">
          <w:t>U</w:t>
        </w:r>
      </w:ins>
      <w:del w:id="716" w:author="Mike" w:date="2019-10-29T17:07:00Z">
        <w:r w:rsidDel="009F145B">
          <w:delText>u</w:delText>
        </w:r>
      </w:del>
      <w:r>
        <w:t xml:space="preserve">niversity or being partially paid by a scholarly research center at which the faculty member is taking the sabbatical. </w:t>
      </w:r>
      <w:ins w:id="717" w:author="Christine W Curtis" w:date="2020-10-31T23:01:00Z">
        <w:r w:rsidR="00482E81">
          <w:t xml:space="preserve"> The incom</w:t>
        </w:r>
      </w:ins>
      <w:ins w:id="718" w:author="Christine W Curtis" w:date="2020-10-31T23:02:00Z">
        <w:r w:rsidR="00482E81">
          <w:t xml:space="preserve">e </w:t>
        </w:r>
        <w:r w:rsidR="005B431C">
          <w:t>that a faculty member receives from sources other than the University while on sabbatical must be approved by the faculty member</w:t>
        </w:r>
      </w:ins>
      <w:ins w:id="719" w:author="Christine W Curtis" w:date="2020-10-31T23:03:00Z">
        <w:r w:rsidR="005B431C">
          <w:t xml:space="preserve">’s department chair, dean and provost.  </w:t>
        </w:r>
      </w:ins>
    </w:p>
    <w:p w14:paraId="58DABAC3" w14:textId="77777777" w:rsidR="00754DB0" w:rsidRDefault="00754DB0" w:rsidP="00754DB0">
      <w:pPr>
        <w:pStyle w:val="NormalWeb"/>
      </w:pPr>
      <w:r>
        <w:t>Because the reason for a sabbatical is professional development, not augmentation of income, consulting and other professional activities while on sabbatical are governed by the same regulations as those applicable to faculty not on sabbatical.</w:t>
      </w:r>
    </w:p>
    <w:p w14:paraId="5A3BC126" w14:textId="77777777" w:rsidR="00754DB0" w:rsidRDefault="00754DB0" w:rsidP="00754DB0">
      <w:pPr>
        <w:pStyle w:val="Heading3"/>
      </w:pPr>
      <w:r>
        <w:t>9.12.5 Other Requirements and Reporting</w:t>
      </w:r>
    </w:p>
    <w:p w14:paraId="416DC7BD" w14:textId="4A86016E" w:rsidR="00754DB0" w:rsidRDefault="00754DB0" w:rsidP="00754DB0">
      <w:pPr>
        <w:pStyle w:val="NormalWeb"/>
      </w:pPr>
      <w:r>
        <w:t xml:space="preserve">Recipients of paid sabbaticals are required either to return to the service of </w:t>
      </w:r>
      <w:del w:id="720" w:author="Mike" w:date="2019-10-29T17:08:00Z">
        <w:r w:rsidDel="009F145B">
          <w:delText xml:space="preserve">UAH </w:delText>
        </w:r>
      </w:del>
      <w:ins w:id="721" w:author="Mike" w:date="2019-10-29T17:08:00Z">
        <w:r w:rsidR="009F145B">
          <w:t xml:space="preserve">the University </w:t>
        </w:r>
      </w:ins>
      <w:r>
        <w:t xml:space="preserve">for a period equal to the sabbatical period or to reimburse </w:t>
      </w:r>
      <w:del w:id="722" w:author="Mike" w:date="2019-10-29T17:08:00Z">
        <w:r w:rsidDel="009F145B">
          <w:delText xml:space="preserve">UAH </w:delText>
        </w:r>
      </w:del>
      <w:ins w:id="723" w:author="Mike" w:date="2019-10-29T17:08:00Z">
        <w:r w:rsidR="009F145B">
          <w:t xml:space="preserve">the University </w:t>
        </w:r>
      </w:ins>
      <w:r>
        <w:t xml:space="preserve">for all salary received from </w:t>
      </w:r>
      <w:del w:id="724" w:author="Mike" w:date="2019-10-29T17:08:00Z">
        <w:r w:rsidDel="009F145B">
          <w:delText xml:space="preserve">UAH </w:delText>
        </w:r>
      </w:del>
      <w:ins w:id="725" w:author="Mike" w:date="2019-10-29T17:08:00Z">
        <w:r w:rsidR="009F145B">
          <w:t xml:space="preserve">the University </w:t>
        </w:r>
      </w:ins>
      <w:r>
        <w:t xml:space="preserve">while on sabbatical. Not later than </w:t>
      </w:r>
      <w:del w:id="726" w:author="Christine W Curtis" w:date="2020-10-31T23:03:00Z">
        <w:r w:rsidDel="005B431C">
          <w:delText xml:space="preserve">the end of the first semester </w:delText>
        </w:r>
      </w:del>
      <w:ins w:id="727" w:author="Christine W Curtis" w:date="2020-10-31T23:03:00Z">
        <w:r w:rsidR="005B431C">
          <w:t xml:space="preserve">60 of the next </w:t>
        </w:r>
      </w:ins>
      <w:ins w:id="728" w:author="Christine W Curtis" w:date="2020-10-31T23:04:00Z">
        <w:r w:rsidR="005B431C">
          <w:t>academic</w:t>
        </w:r>
      </w:ins>
      <w:ins w:id="729" w:author="Christine W Curtis" w:date="2020-10-31T23:03:00Z">
        <w:r w:rsidR="005B431C">
          <w:t xml:space="preserve"> semester </w:t>
        </w:r>
      </w:ins>
      <w:r>
        <w:t>following return from a sabbatical, the recipient must submit a report summarizing the activities performed during the sabbatical and the achievements accomplished. The report should be submitted and forwarded through the same channels as the original application for sabbatical.</w:t>
      </w:r>
    </w:p>
    <w:p w14:paraId="2B947DF2" w14:textId="77777777" w:rsidR="00754DB0" w:rsidRDefault="00754DB0" w:rsidP="00754DB0">
      <w:pPr>
        <w:pStyle w:val="NormalWeb"/>
      </w:pPr>
      <w:r>
        <w:t xml:space="preserve">While on sabbatical, faculty remain bound by all rules and regulations of </w:t>
      </w:r>
      <w:del w:id="730" w:author="Mike" w:date="2019-10-29T17:09:00Z">
        <w:r w:rsidDel="009F145B">
          <w:delText>UAH</w:delText>
        </w:r>
      </w:del>
      <w:ins w:id="731" w:author="Mike" w:date="2019-10-29T17:09:00Z">
        <w:r w:rsidR="009F145B">
          <w:t>the University</w:t>
        </w:r>
      </w:ins>
      <w:r>
        <w:t xml:space="preserve">. During the sabbatical period, faculty members retain their rights to participate and vote in faculty matters as if they were not on sabbatical, provided they are available or can be reached in a reasonable </w:t>
      </w:r>
      <w:proofErr w:type="gramStart"/>
      <w:r>
        <w:t>period of time</w:t>
      </w:r>
      <w:proofErr w:type="gramEnd"/>
      <w:r>
        <w:t>. Faculty members on sabbatical are discouraged, however, from service activities and from involvement in routine activities of their unit. Administrators and committee chairs are discouraged from requesting service from faculty members on sabbatical.</w:t>
      </w:r>
    </w:p>
    <w:p w14:paraId="7AB0700C" w14:textId="77777777" w:rsidR="00754DB0" w:rsidRDefault="00754DB0" w:rsidP="00754DB0">
      <w:pPr>
        <w:pStyle w:val="Heading2"/>
      </w:pPr>
      <w:r w:rsidRPr="00EF645C">
        <w:t xml:space="preserve">9.13 </w:t>
      </w:r>
      <w:del w:id="732" w:author="Laird A Burns" w:date="2019-12-12T14:20:00Z">
        <w:r w:rsidRPr="00EF645C" w:rsidDel="00214FA2">
          <w:delText xml:space="preserve">Sick </w:delText>
        </w:r>
      </w:del>
      <w:ins w:id="733" w:author="Laird A Burns" w:date="2019-12-12T14:20:00Z">
        <w:r w:rsidR="00214FA2" w:rsidRPr="00EF645C">
          <w:t xml:space="preserve">Medical and Emergency </w:t>
        </w:r>
      </w:ins>
      <w:r w:rsidRPr="00EF645C">
        <w:t>Leave</w:t>
      </w:r>
    </w:p>
    <w:p w14:paraId="5DC772F8" w14:textId="46591ABB" w:rsidR="00754DB0" w:rsidRDefault="00754DB0" w:rsidP="00754DB0">
      <w:pPr>
        <w:pStyle w:val="NormalWeb"/>
      </w:pPr>
      <w:moveFromRangeStart w:id="734" w:author="Mike" w:date="2019-10-29T17:10:00Z" w:name="move23261448"/>
      <w:moveFrom w:id="735" w:author="Mike" w:date="2019-10-29T17:10:00Z">
        <w:r w:rsidDel="009F145B">
          <w:t xml:space="preserve">Faculty members must advise the department chair of illness (established by a physician), and the chair will assist the faculty member in finding a substitute to take care of their responsibilities during absences because of illness. Faculty members may be granted leave and pay for the remainder of the semester in which the illness occurs provided any members of the department(s) concerned can fill in sufficiently to avoid the employment of additional faculty. In cases where a faculty member will not be able to return to active service (established by a physician), sick leave with pay may be granted up to six months. </w:t>
        </w:r>
      </w:moveFrom>
      <w:moveFromRangeEnd w:id="734"/>
      <w:r>
        <w:t xml:space="preserve">Faculty members </w:t>
      </w:r>
      <w:ins w:id="736" w:author="Mike" w:date="2019-12-11T16:43:00Z">
        <w:r w:rsidR="003F0A3F">
          <w:t xml:space="preserve">on </w:t>
        </w:r>
      </w:ins>
      <w:del w:id="737" w:author="Mike" w:date="2019-12-11T16:42:00Z">
        <w:r w:rsidDel="003F0A3F">
          <w:delText xml:space="preserve">on twelve-month </w:delText>
        </w:r>
      </w:del>
      <w:ins w:id="738" w:author="Mike" w:date="2019-10-29T17:10:00Z">
        <w:r w:rsidR="009F145B">
          <w:t xml:space="preserve">calendar year </w:t>
        </w:r>
      </w:ins>
      <w:r>
        <w:t>appointment</w:t>
      </w:r>
      <w:ins w:id="739" w:author="Mike" w:date="2019-12-11T16:42:00Z">
        <w:r w:rsidR="003F0A3F">
          <w:t>s</w:t>
        </w:r>
      </w:ins>
      <w:r>
        <w:t xml:space="preserve"> earn </w:t>
      </w:r>
      <w:ins w:id="740" w:author="Mike" w:date="2019-10-29T17:10:00Z">
        <w:r w:rsidR="009F145B">
          <w:t>nine</w:t>
        </w:r>
      </w:ins>
      <w:del w:id="741" w:author="Mike" w:date="2019-10-29T17:10:00Z">
        <w:r w:rsidDel="009F145B">
          <w:delText>ten</w:delText>
        </w:r>
      </w:del>
      <w:r>
        <w:t xml:space="preserve"> (</w:t>
      </w:r>
      <w:ins w:id="742" w:author="Mike" w:date="2019-10-29T17:11:00Z">
        <w:r w:rsidR="009F145B">
          <w:t>9</w:t>
        </w:r>
      </w:ins>
      <w:del w:id="743" w:author="Mike" w:date="2019-10-29T17:11:00Z">
        <w:r w:rsidDel="009F145B">
          <w:delText>10</w:delText>
        </w:r>
      </w:del>
      <w:r>
        <w:t xml:space="preserve">) days of sick leave per year </w:t>
      </w:r>
      <w:del w:id="744" w:author="Mike" w:date="2019-10-29T17:11:00Z">
        <w:r w:rsidDel="009F145B">
          <w:delText>cumulative to one hundred and eighty (180) days</w:delText>
        </w:r>
      </w:del>
      <w:ins w:id="745" w:author="Mike" w:date="2019-10-29T17:11:00Z">
        <w:r w:rsidR="009F145B">
          <w:t>and three days of personal leave</w:t>
        </w:r>
      </w:ins>
      <w:ins w:id="746" w:author="Mike" w:date="2019-12-11T16:43:00Z">
        <w:r w:rsidR="003F0A3F">
          <w:t xml:space="preserve"> for </w:t>
        </w:r>
        <w:del w:id="747" w:author="Christine W Curtis" w:date="2020-11-01T08:55:00Z">
          <w:r w:rsidR="003F0A3F" w:rsidDel="00CA2770">
            <w:delText>twelve month</w:delText>
          </w:r>
        </w:del>
      </w:ins>
      <w:ins w:id="748" w:author="Christine W Curtis" w:date="2020-11-01T08:55:00Z">
        <w:r w:rsidR="00CA2770">
          <w:t>twelve</w:t>
        </w:r>
        <w:r w:rsidR="00CA2770" w:rsidRPr="00CA2770">
          <w:rPr>
            <w:color w:val="538135" w:themeColor="accent6" w:themeShade="BF"/>
            <w:highlight w:val="yellow"/>
            <w:rPrChange w:id="749" w:author="Christine W Curtis" w:date="2020-11-01T08:55:00Z">
              <w:rPr/>
            </w:rPrChange>
          </w:rPr>
          <w:t>-</w:t>
        </w:r>
        <w:r w:rsidR="00CA2770">
          <w:t>month</w:t>
        </w:r>
      </w:ins>
      <w:ins w:id="750" w:author="Mike" w:date="2019-12-11T16:43:00Z">
        <w:r w:rsidR="003F0A3F">
          <w:t xml:space="preserve"> appointment</w:t>
        </w:r>
      </w:ins>
      <w:r>
        <w:t xml:space="preserve">. </w:t>
      </w:r>
      <w:ins w:id="751" w:author="Mike" w:date="2019-12-11T16:43:00Z">
        <w:r w:rsidR="003F0A3F">
          <w:t xml:space="preserve"> Faculty members </w:t>
        </w:r>
      </w:ins>
      <w:ins w:id="752" w:author="Mike" w:date="2019-12-11T16:45:00Z">
        <w:r w:rsidR="00E275C7">
          <w:t xml:space="preserve">with </w:t>
        </w:r>
      </w:ins>
      <w:ins w:id="753" w:author="Mike" w:date="2019-12-11T16:43:00Z">
        <w:r w:rsidR="003F0A3F">
          <w:t>calendar year appointments of less than 12 months earn prorated si</w:t>
        </w:r>
      </w:ins>
      <w:ins w:id="754" w:author="Mike" w:date="2019-12-11T16:44:00Z">
        <w:r w:rsidR="003F0A3F">
          <w:t xml:space="preserve">ck and personnel leave benefits.  </w:t>
        </w:r>
      </w:ins>
      <w:r>
        <w:t xml:space="preserve">In the case of a change from a twelve-month appointment to an academic year </w:t>
      </w:r>
      <w:ins w:id="755" w:author="Mike" w:date="2019-10-29T17:12:00Z">
        <w:r w:rsidR="009F145B">
          <w:t xml:space="preserve">(9-month) </w:t>
        </w:r>
      </w:ins>
      <w:r>
        <w:t xml:space="preserve">appointment, any unused </w:t>
      </w:r>
      <w:del w:id="756" w:author="Mike" w:date="2019-10-29T17:11:00Z">
        <w:r w:rsidDel="009F145B">
          <w:delText xml:space="preserve">vacation </w:delText>
        </w:r>
      </w:del>
      <w:ins w:id="757" w:author="Mike" w:date="2019-10-29T17:11:00Z">
        <w:r w:rsidR="009F145B">
          <w:t xml:space="preserve">sick </w:t>
        </w:r>
      </w:ins>
      <w:r>
        <w:t xml:space="preserve">leave will be </w:t>
      </w:r>
      <w:ins w:id="758" w:author="Mike" w:date="2019-10-29T17:12:00Z">
        <w:r w:rsidR="009F145B">
          <w:t xml:space="preserve">retained and reinstated upon the eventual return to a twelve-month appointment, or </w:t>
        </w:r>
      </w:ins>
      <w:del w:id="759" w:author="Mike" w:date="2019-10-29T17:12:00Z">
        <w:r w:rsidDel="009F145B">
          <w:delText>transferred to t</w:delText>
        </w:r>
      </w:del>
      <w:del w:id="760" w:author="Mike" w:date="2019-10-29T17:13:00Z">
        <w:r w:rsidDel="009F145B">
          <w:delText xml:space="preserve">he sick leave balance to be retained and reinstated upon the eventual return to a twelve-month appointment, or </w:delText>
        </w:r>
      </w:del>
      <w:r>
        <w:t>retained for retirement credit wit</w:t>
      </w:r>
      <w:ins w:id="761" w:author="Mike" w:date="2019-10-29T17:13:00Z">
        <w:r w:rsidR="009F145B">
          <w:t>h</w:t>
        </w:r>
      </w:ins>
      <w:r>
        <w:t xml:space="preserve"> the State Teachers' Retirement System.</w:t>
      </w:r>
    </w:p>
    <w:p w14:paraId="4792829D" w14:textId="77777777" w:rsidR="009F145B" w:rsidRDefault="00754DB0">
      <w:pPr>
        <w:pStyle w:val="NormalWeb"/>
        <w:rPr>
          <w:ins w:id="762" w:author="Mike" w:date="2019-10-29T17:15:00Z"/>
        </w:rPr>
        <w:pPrChange w:id="763" w:author="Mike" w:date="2019-10-29T17:15:00Z">
          <w:pPr>
            <w:pStyle w:val="Heading2"/>
          </w:pPr>
        </w:pPrChange>
      </w:pPr>
      <w:r>
        <w:t>Faculty members on an academic year appointment do not earn sick leave.</w:t>
      </w:r>
      <w:ins w:id="764" w:author="Mike" w:date="2019-10-29T17:10:00Z">
        <w:r w:rsidR="009F145B" w:rsidRPr="009F145B">
          <w:t xml:space="preserve"> </w:t>
        </w:r>
      </w:ins>
    </w:p>
    <w:p w14:paraId="5AA997CD" w14:textId="21823F36" w:rsidR="009F145B" w:rsidRDefault="009F145B">
      <w:pPr>
        <w:pStyle w:val="NormalWeb"/>
        <w:rPr>
          <w:ins w:id="765" w:author="Mike" w:date="2019-10-29T17:24:00Z"/>
        </w:rPr>
        <w:pPrChange w:id="766" w:author="Mike" w:date="2019-10-29T17:15:00Z">
          <w:pPr>
            <w:pStyle w:val="Heading2"/>
          </w:pPr>
        </w:pPrChange>
      </w:pPr>
      <w:ins w:id="767" w:author="Mike" w:date="2019-10-29T17:15:00Z">
        <w:r>
          <w:t xml:space="preserve">An </w:t>
        </w:r>
      </w:ins>
      <w:ins w:id="768" w:author="Mike" w:date="2019-10-29T17:16:00Z">
        <w:r w:rsidR="0079540E">
          <w:t>academic department, and its</w:t>
        </w:r>
        <w:del w:id="769" w:author="Christine W Curtis" w:date="2020-11-01T08:57:00Z">
          <w:r w:rsidR="0079540E" w:rsidDel="00CA2770">
            <w:delText>’</w:delText>
          </w:r>
        </w:del>
        <w:r w:rsidR="0079540E">
          <w:t xml:space="preserve"> faculty, is the primary functioning academic unit of the University.  The </w:t>
        </w:r>
      </w:ins>
      <w:ins w:id="770" w:author="Mike" w:date="2019-10-29T17:17:00Z">
        <w:r w:rsidR="0079540E">
          <w:t xml:space="preserve">chair, dean, </w:t>
        </w:r>
      </w:ins>
      <w:ins w:id="771" w:author="Christine W Curtis" w:date="2020-11-01T08:58:00Z">
        <w:r w:rsidR="00CA2770">
          <w:t xml:space="preserve">and </w:t>
        </w:r>
      </w:ins>
      <w:ins w:id="772" w:author="Mike" w:date="2019-10-29T17:17:00Z">
        <w:r w:rsidR="0079540E">
          <w:t>provost</w:t>
        </w:r>
        <w:del w:id="773" w:author="Christine W Curtis" w:date="2020-11-01T08:58:00Z">
          <w:r w:rsidR="0079540E" w:rsidDel="00CA2770">
            <w:delText>,</w:delText>
          </w:r>
        </w:del>
        <w:r w:rsidR="0079540E">
          <w:t xml:space="preserve"> have an obligation to ensure that there is minimal </w:t>
        </w:r>
        <w:r w:rsidR="0079540E">
          <w:lastRenderedPageBreak/>
          <w:t>academic impact in a department due to the illness of a faculty member.  Additionally, due to the investment that the University has already made in a faculty member, the University should take appropriate steps to return the faculty member to full capabilities.  Faculty with an illness that is established by a physician or appropriate healthcare professional may wish to consult with the department chair and/or dean regarding potential substitute faculty to cover their responsibilities during absences due to their illness.  Upon receiving appropriate documentation of the illness from the faculty member</w:t>
        </w:r>
      </w:ins>
      <w:ins w:id="774" w:author="Mike" w:date="2019-10-29T17:20:00Z">
        <w:r w:rsidR="0079540E">
          <w:t>’s physician or healthcare professional, the chair in</w:t>
        </w:r>
      </w:ins>
      <w:ins w:id="775" w:author="Mike" w:date="2019-10-29T17:21:00Z">
        <w:r w:rsidR="0079540E">
          <w:t xml:space="preserve"> </w:t>
        </w:r>
      </w:ins>
      <w:ins w:id="776" w:author="Mike" w:date="2019-10-29T17:20:00Z">
        <w:r w:rsidR="0079540E">
          <w:t xml:space="preserve">consultation with the </w:t>
        </w:r>
      </w:ins>
      <w:ins w:id="777" w:author="Mike" w:date="2019-10-29T17:21:00Z">
        <w:r w:rsidR="0079540E">
          <w:t xml:space="preserve">approval of the dean and the concurrence of the Provost should grant leave and pay for the remainder of the semester in which the illness occurs.  In cases where a faculty member will not be able to return to active service as established by a physician or an appropriate healthcare professional, sick leave with pay </w:t>
        </w:r>
      </w:ins>
      <w:ins w:id="778" w:author="Christine W Curtis" w:date="2020-11-26T09:59:00Z">
        <w:r w:rsidR="002B54AD">
          <w:t xml:space="preserve">or </w:t>
        </w:r>
        <w:r w:rsidR="002B54AD" w:rsidRPr="002B54AD">
          <w:rPr>
            <w:highlight w:val="yellow"/>
            <w:rPrChange w:id="779" w:author="Christine W Curtis" w:date="2020-11-26T09:59:00Z">
              <w:rPr/>
            </w:rPrChange>
          </w:rPr>
          <w:t>modified duties</w:t>
        </w:r>
        <w:r w:rsidR="002B54AD">
          <w:t xml:space="preserve"> </w:t>
        </w:r>
      </w:ins>
      <w:ins w:id="780" w:author="Mike" w:date="2019-10-29T17:21:00Z">
        <w:r w:rsidR="0079540E">
          <w:t xml:space="preserve">may be granted up to six months with the approval of the Provost in consultation with the dean and department chair.  All approving parties will equitably and fairly apply the decisions regarding </w:t>
        </w:r>
        <w:proofErr w:type="gramStart"/>
        <w:r w:rsidR="0079540E">
          <w:t>providing assistance</w:t>
        </w:r>
        <w:proofErr w:type="gramEnd"/>
        <w:r w:rsidR="0079540E">
          <w:t xml:space="preserve"> and pay during the faculty member</w:t>
        </w:r>
      </w:ins>
      <w:ins w:id="781" w:author="Mike" w:date="2019-10-29T17:24:00Z">
        <w:r w:rsidR="0079540E">
          <w:t>’s illness.</w:t>
        </w:r>
      </w:ins>
    </w:p>
    <w:p w14:paraId="37317A5A" w14:textId="77777777" w:rsidR="0079540E" w:rsidRDefault="0079540E">
      <w:pPr>
        <w:pStyle w:val="NormalWeb"/>
        <w:rPr>
          <w:ins w:id="782" w:author="Mike" w:date="2019-10-29T17:15:00Z"/>
        </w:rPr>
        <w:pPrChange w:id="783" w:author="Mike" w:date="2019-10-29T17:15:00Z">
          <w:pPr>
            <w:pStyle w:val="Heading2"/>
          </w:pPr>
        </w:pPrChange>
      </w:pPr>
      <w:ins w:id="784" w:author="Mike" w:date="2019-10-29T17:25:00Z">
        <w:r>
          <w:t>The University recognizes its obligation under state and federal law, including, but not limited to the Americans with Disabilities Act (ADA), the Americans with Disabilities Amendments Act</w:t>
        </w:r>
      </w:ins>
      <w:ins w:id="785" w:author="Mike" w:date="2019-10-29T17:26:00Z">
        <w:r>
          <w:t xml:space="preserve"> (ADDA), the Rehabilitation Act of 1973 (RA), the Family and Medical Leave Act (FMLA)</w:t>
        </w:r>
      </w:ins>
      <w:ins w:id="786" w:author="Mike" w:date="2019-10-29T17:27:00Z">
        <w:r>
          <w:t>, the Genetic Information Nondiscrimination Act, the Health Insurance Portability and Accountability Act (HIPPA).</w:t>
        </w:r>
      </w:ins>
    </w:p>
    <w:p w14:paraId="002F913C" w14:textId="77777777" w:rsidR="00DD128E" w:rsidRPr="009C65D7" w:rsidRDefault="00DD128E" w:rsidP="00DD128E">
      <w:pPr>
        <w:pStyle w:val="CM54"/>
        <w:spacing w:after="90"/>
        <w:jc w:val="both"/>
        <w:rPr>
          <w:ins w:id="787" w:author="Mike" w:date="2019-10-29T17:32:00Z"/>
          <w:rFonts w:ascii="Times New Roman" w:hAnsi="Times New Roman" w:cs="Times New Roman"/>
          <w:b/>
          <w:bCs/>
          <w:color w:val="357CA2"/>
        </w:rPr>
      </w:pPr>
      <w:ins w:id="788" w:author="Mike" w:date="2019-10-29T17:32:00Z">
        <w:r w:rsidRPr="009C65D7">
          <w:rPr>
            <w:rFonts w:ascii="Times New Roman" w:hAnsi="Times New Roman" w:cs="Times New Roman"/>
            <w:b/>
            <w:bCs/>
            <w:color w:val="357CA2"/>
          </w:rPr>
          <w:t xml:space="preserve">9.13.1. Family and Medical Act Leave and Uniformed Service Leave </w:t>
        </w:r>
      </w:ins>
    </w:p>
    <w:p w14:paraId="3BE369AA" w14:textId="77777777" w:rsidR="00DD128E" w:rsidRPr="009C65D7" w:rsidRDefault="00DD128E" w:rsidP="00DD128E">
      <w:pPr>
        <w:pStyle w:val="CM57"/>
        <w:spacing w:after="207" w:line="243" w:lineRule="atLeast"/>
        <w:jc w:val="both"/>
        <w:rPr>
          <w:ins w:id="789" w:author="Mike" w:date="2019-10-29T17:32:00Z"/>
          <w:rFonts w:ascii="Times New Roman" w:hAnsi="Times New Roman" w:cs="Times New Roman"/>
          <w:color w:val="000000"/>
        </w:rPr>
      </w:pPr>
      <w:ins w:id="790" w:author="Mike" w:date="2019-10-29T17:32:00Z">
        <w:r w:rsidRPr="009C65D7">
          <w:rPr>
            <w:rFonts w:ascii="Times New Roman" w:hAnsi="Times New Roman" w:cs="Times New Roman"/>
            <w:color w:val="000000"/>
          </w:rPr>
          <w:t xml:space="preserve">The University is committed to complying with the provisions of the FMLA and with all federal and state statutes regulating leave and re-employment rights of employees who are absent from work </w:t>
        </w:r>
        <w:proofErr w:type="gramStart"/>
        <w:r w:rsidRPr="009C65D7">
          <w:rPr>
            <w:rFonts w:ascii="Times New Roman" w:hAnsi="Times New Roman" w:cs="Times New Roman"/>
            <w:color w:val="000000"/>
          </w:rPr>
          <w:t>for the purpose of</w:t>
        </w:r>
        <w:proofErr w:type="gramEnd"/>
        <w:r w:rsidRPr="009C65D7">
          <w:rPr>
            <w:rFonts w:ascii="Times New Roman" w:hAnsi="Times New Roman" w:cs="Times New Roman"/>
            <w:color w:val="000000"/>
          </w:rPr>
          <w:t xml:space="preserve"> voluntary or involuntary duty in the uniformed services. The information below may be subject to change pursuant to changes in the applicable law.</w:t>
        </w:r>
      </w:ins>
    </w:p>
    <w:p w14:paraId="1E596173" w14:textId="77777777" w:rsidR="00DD128E" w:rsidRPr="009C65D7" w:rsidRDefault="00DD128E" w:rsidP="00DD128E">
      <w:pPr>
        <w:pStyle w:val="CM64"/>
        <w:spacing w:after="285" w:line="243" w:lineRule="atLeast"/>
        <w:jc w:val="both"/>
        <w:rPr>
          <w:ins w:id="791" w:author="Mike" w:date="2019-10-29T17:32:00Z"/>
          <w:rFonts w:ascii="Times New Roman" w:hAnsi="Times New Roman" w:cs="Times New Roman"/>
          <w:color w:val="000000"/>
        </w:rPr>
      </w:pPr>
      <w:ins w:id="792" w:author="Mike" w:date="2019-10-29T17:32:00Z">
        <w:r w:rsidRPr="009C65D7">
          <w:rPr>
            <w:rFonts w:ascii="Times New Roman" w:hAnsi="Times New Roman" w:cs="Times New Roman"/>
            <w:color w:val="000000"/>
          </w:rPr>
          <w:t xml:space="preserve">The FMLA entitles employees to take up to 12 weeks of job-protected, unpaid leave during any 12-month period for the following reasons: </w:t>
        </w:r>
      </w:ins>
    </w:p>
    <w:p w14:paraId="65FC2D9A" w14:textId="77777777" w:rsidR="00DD128E" w:rsidRPr="009C65D7" w:rsidRDefault="00DD128E" w:rsidP="00DD128E">
      <w:pPr>
        <w:pStyle w:val="CM64"/>
        <w:spacing w:after="285" w:line="243" w:lineRule="atLeast"/>
        <w:jc w:val="both"/>
        <w:rPr>
          <w:ins w:id="793" w:author="Mike" w:date="2019-10-29T17:32:00Z"/>
          <w:rFonts w:ascii="Times New Roman" w:hAnsi="Times New Roman" w:cs="Times New Roman"/>
          <w:color w:val="000000"/>
        </w:rPr>
      </w:pPr>
      <w:ins w:id="794" w:author="Mike" w:date="2019-10-29T17:32:00Z">
        <w:r w:rsidRPr="009C65D7">
          <w:rPr>
            <w:rFonts w:ascii="Times New Roman" w:hAnsi="Times New Roman" w:cs="Times New Roman"/>
            <w:color w:val="000000"/>
          </w:rPr>
          <w:t xml:space="preserve">1) birth and care of the eligible employee's child, or placement for adoption or foster care of a child with the employee; </w:t>
        </w:r>
      </w:ins>
    </w:p>
    <w:p w14:paraId="166E48F6" w14:textId="77777777" w:rsidR="00DD128E" w:rsidRPr="009C65D7" w:rsidRDefault="00DD128E" w:rsidP="00DD128E">
      <w:pPr>
        <w:pStyle w:val="CM64"/>
        <w:spacing w:after="285" w:line="243" w:lineRule="atLeast"/>
        <w:jc w:val="both"/>
        <w:rPr>
          <w:ins w:id="795" w:author="Mike" w:date="2019-10-29T17:32:00Z"/>
          <w:rFonts w:ascii="Times New Roman" w:hAnsi="Times New Roman" w:cs="Times New Roman"/>
          <w:color w:val="000000"/>
        </w:rPr>
      </w:pPr>
      <w:ins w:id="796" w:author="Mike" w:date="2019-10-29T17:32:00Z">
        <w:r w:rsidRPr="009C65D7">
          <w:rPr>
            <w:rFonts w:ascii="Times New Roman" w:hAnsi="Times New Roman" w:cs="Times New Roman"/>
            <w:color w:val="000000"/>
          </w:rPr>
          <w:t xml:space="preserve">2) care of an immediate family member (spouse, child, parent) who has a serious health condition; or </w:t>
        </w:r>
      </w:ins>
    </w:p>
    <w:p w14:paraId="1FF1BAF1" w14:textId="77777777" w:rsidR="00DD128E" w:rsidRPr="009C65D7" w:rsidRDefault="00DD128E" w:rsidP="00DD128E">
      <w:pPr>
        <w:pStyle w:val="CM64"/>
        <w:spacing w:after="285" w:line="243" w:lineRule="atLeast"/>
        <w:jc w:val="both"/>
        <w:rPr>
          <w:ins w:id="797" w:author="Mike" w:date="2019-10-29T17:32:00Z"/>
          <w:rFonts w:ascii="Times New Roman" w:hAnsi="Times New Roman" w:cs="Times New Roman"/>
          <w:color w:val="000000"/>
        </w:rPr>
      </w:pPr>
      <w:ins w:id="798" w:author="Mike" w:date="2019-10-29T17:32:00Z">
        <w:r w:rsidRPr="009C65D7">
          <w:rPr>
            <w:rFonts w:ascii="Times New Roman" w:hAnsi="Times New Roman" w:cs="Times New Roman"/>
            <w:color w:val="000000"/>
          </w:rPr>
          <w:t xml:space="preserve">3) care of the employee's own serious health condition. </w:t>
        </w:r>
      </w:ins>
    </w:p>
    <w:p w14:paraId="179D8486" w14:textId="77777777" w:rsidR="00DD128E" w:rsidRPr="009C65D7" w:rsidRDefault="00DD128E" w:rsidP="00DD128E">
      <w:pPr>
        <w:pStyle w:val="CM64"/>
        <w:spacing w:after="285" w:line="243" w:lineRule="atLeast"/>
        <w:jc w:val="both"/>
        <w:rPr>
          <w:ins w:id="799" w:author="Mike" w:date="2019-10-29T17:32:00Z"/>
          <w:rFonts w:ascii="Times New Roman" w:hAnsi="Times New Roman" w:cs="Times New Roman"/>
          <w:color w:val="000000"/>
        </w:rPr>
      </w:pPr>
      <w:ins w:id="800" w:author="Mike" w:date="2019-10-29T17:32:00Z">
        <w:r w:rsidRPr="009C65D7">
          <w:rPr>
            <w:rFonts w:ascii="Times New Roman" w:hAnsi="Times New Roman" w:cs="Times New Roman"/>
            <w:color w:val="000000"/>
          </w:rPr>
          <w:t>Additionally, eligible employees may take FMLA qualifying exigency leave ‘‘[b]</w:t>
        </w:r>
        <w:proofErr w:type="spellStart"/>
        <w:r w:rsidRPr="009C65D7">
          <w:rPr>
            <w:rFonts w:ascii="Times New Roman" w:hAnsi="Times New Roman" w:cs="Times New Roman"/>
            <w:color w:val="000000"/>
          </w:rPr>
          <w:t>ecause</w:t>
        </w:r>
        <w:proofErr w:type="spellEnd"/>
        <w:r w:rsidRPr="009C65D7">
          <w:rPr>
            <w:rFonts w:ascii="Times New Roman" w:hAnsi="Times New Roman" w:cs="Times New Roman"/>
            <w:color w:val="000000"/>
          </w:rPr>
          <w:t xml:space="preserve"> of any </w:t>
        </w:r>
        <w:r w:rsidRPr="009C65D7">
          <w:rPr>
            <w:rFonts w:ascii="Times New Roman" w:hAnsi="Times New Roman" w:cs="Times New Roman"/>
            <w:i/>
            <w:iCs/>
            <w:color w:val="000000"/>
          </w:rPr>
          <w:t xml:space="preserve">qualifying exigency </w:t>
        </w:r>
        <w:r w:rsidRPr="009C65D7">
          <w:rPr>
            <w:rFonts w:ascii="Times New Roman" w:hAnsi="Times New Roman" w:cs="Times New Roman"/>
            <w:color w:val="000000"/>
          </w:rPr>
          <w:t xml:space="preserve">(as the Secretary [of Labor] shall, by regulation, determine) arising out of the fact that the spouse, or a son, daughter, or parent of the employee is on active duty (or has been notiﬁed of an impending call or order to active duty) in the Armed Forces in support of a contingency operation’’ (Defense Authorization Act for FY 2008 (NDAA), Section 585(a)). </w:t>
        </w:r>
      </w:ins>
    </w:p>
    <w:p w14:paraId="10F1BB69" w14:textId="77777777" w:rsidR="00DD128E" w:rsidRPr="009C65D7" w:rsidRDefault="00DD128E" w:rsidP="00DD128E">
      <w:pPr>
        <w:pStyle w:val="CM64"/>
        <w:spacing w:after="285" w:line="243" w:lineRule="atLeast"/>
        <w:jc w:val="both"/>
        <w:rPr>
          <w:ins w:id="801" w:author="Mike" w:date="2019-10-29T17:32:00Z"/>
          <w:rFonts w:ascii="Times New Roman" w:hAnsi="Times New Roman" w:cs="Times New Roman"/>
          <w:color w:val="000000"/>
          <w:rPrChange w:id="802" w:author="Christine W Curtis" w:date="2020-11-01T09:46:00Z">
            <w:rPr>
              <w:ins w:id="803" w:author="Mike" w:date="2019-10-29T17:32:00Z"/>
              <w:rFonts w:ascii="SWSVOQ+HelveticaNeue" w:hAnsi="SWSVOQ+HelveticaNeue" w:cs="SWSVOQ+HelveticaNeue"/>
              <w:color w:val="000000"/>
              <w:sz w:val="22"/>
              <w:szCs w:val="22"/>
              <w:highlight w:val="yellow"/>
            </w:rPr>
          </w:rPrChange>
        </w:rPr>
      </w:pPr>
      <w:ins w:id="804" w:author="Mike" w:date="2019-10-29T17:32:00Z">
        <w:r w:rsidRPr="009C65D7">
          <w:rPr>
            <w:rFonts w:ascii="Times New Roman" w:hAnsi="Times New Roman" w:cs="Times New Roman"/>
            <w:color w:val="000000"/>
          </w:rPr>
          <w:t xml:space="preserve">The NDAA also provides that an eligible employee who is the spouse, son, daughter, parent, or next of kin of a covered service member is entitled to </w:t>
        </w:r>
        <w:r w:rsidRPr="009C65D7">
          <w:rPr>
            <w:rFonts w:ascii="Times New Roman" w:hAnsi="Times New Roman" w:cs="Times New Roman"/>
            <w:i/>
            <w:iCs/>
            <w:color w:val="000000"/>
          </w:rPr>
          <w:t xml:space="preserve">military care-giver leave </w:t>
        </w:r>
        <w:r w:rsidRPr="009C65D7">
          <w:rPr>
            <w:rFonts w:ascii="Times New Roman" w:hAnsi="Times New Roman" w:cs="Times New Roman"/>
            <w:color w:val="000000"/>
          </w:rPr>
          <w:t xml:space="preserve">of up to 26 weeks </w:t>
        </w:r>
        <w:r w:rsidRPr="009C65D7">
          <w:rPr>
            <w:rFonts w:ascii="Times New Roman" w:hAnsi="Times New Roman" w:cs="Times New Roman"/>
            <w:color w:val="000000"/>
            <w:rPrChange w:id="805" w:author="Christine W Curtis" w:date="2020-11-01T09:46:00Z">
              <w:rPr>
                <w:rFonts w:ascii="SWSVOQ+HelveticaNeue" w:hAnsi="SWSVOQ+HelveticaNeue" w:cs="SWSVOQ+HelveticaNeue"/>
                <w:color w:val="000000"/>
                <w:sz w:val="22"/>
                <w:szCs w:val="22"/>
                <w:highlight w:val="yellow"/>
              </w:rPr>
            </w:rPrChange>
          </w:rPr>
          <w:lastRenderedPageBreak/>
          <w:t>of leave during a [single] 12-</w:t>
        </w:r>
        <w:r w:rsidRPr="009C65D7">
          <w:rPr>
            <w:rFonts w:ascii="Times New Roman" w:hAnsi="Times New Roman" w:cs="Times New Roman"/>
            <w:color w:val="000000"/>
            <w:rPrChange w:id="806" w:author="Christine W Curtis" w:date="2020-11-01T09:46:00Z">
              <w:rPr>
                <w:rFonts w:ascii="SWSVOQ+HelveticaNeue" w:hAnsi="SWSVOQ+HelveticaNeue" w:cs="SWSVOQ+HelveticaNeue"/>
                <w:color w:val="000000"/>
                <w:sz w:val="22"/>
                <w:szCs w:val="22"/>
                <w:highlight w:val="yellow"/>
              </w:rPr>
            </w:rPrChange>
          </w:rPr>
          <w:softHyphen/>
          <w:t xml:space="preserve">month period to care for the service member. </w:t>
        </w:r>
      </w:ins>
    </w:p>
    <w:p w14:paraId="24AF5D80" w14:textId="77777777" w:rsidR="00DD128E" w:rsidRPr="009C65D7" w:rsidRDefault="00DD128E" w:rsidP="00DD128E">
      <w:pPr>
        <w:pStyle w:val="CM16"/>
        <w:jc w:val="both"/>
        <w:rPr>
          <w:ins w:id="807" w:author="Mike" w:date="2019-10-29T17:32:00Z"/>
          <w:rFonts w:ascii="Times New Roman" w:hAnsi="Times New Roman" w:cs="Times New Roman"/>
          <w:color w:val="000000"/>
          <w:rPrChange w:id="808" w:author="Christine W Curtis" w:date="2020-11-01T09:46:00Z">
            <w:rPr>
              <w:ins w:id="809" w:author="Mike" w:date="2019-10-29T17:32:00Z"/>
              <w:rFonts w:ascii="SWSVOQ+HelveticaNeue" w:hAnsi="SWSVOQ+HelveticaNeue" w:cs="SWSVOQ+HelveticaNeue"/>
              <w:color w:val="000000"/>
              <w:sz w:val="22"/>
              <w:szCs w:val="22"/>
              <w:highlight w:val="yellow"/>
            </w:rPr>
          </w:rPrChange>
        </w:rPr>
      </w:pPr>
      <w:ins w:id="810" w:author="Mike" w:date="2019-10-29T17:32:00Z">
        <w:r w:rsidRPr="009C65D7">
          <w:rPr>
            <w:rFonts w:ascii="Times New Roman" w:hAnsi="Times New Roman" w:cs="Times New Roman"/>
            <w:color w:val="000000"/>
            <w:rPrChange w:id="811" w:author="Christine W Curtis" w:date="2020-11-01T09:46:00Z">
              <w:rPr>
                <w:rFonts w:ascii="SWSVOQ+HelveticaNeue" w:hAnsi="SWSVOQ+HelveticaNeue" w:cs="SWSVOQ+HelveticaNeue"/>
                <w:color w:val="000000"/>
                <w:sz w:val="22"/>
                <w:szCs w:val="22"/>
                <w:highlight w:val="yellow"/>
              </w:rPr>
            </w:rPrChange>
          </w:rPr>
          <w:t xml:space="preserve">Under the National Defense Authorization Act for Fiscal Year 2010, eligible employees may also take </w:t>
        </w:r>
        <w:r w:rsidRPr="009C65D7">
          <w:rPr>
            <w:rFonts w:ascii="Times New Roman" w:hAnsi="Times New Roman" w:cs="Times New Roman"/>
            <w:i/>
            <w:iCs/>
            <w:color w:val="000000"/>
            <w:rPrChange w:id="812" w:author="Christine W Curtis" w:date="2020-11-01T09:46:00Z">
              <w:rPr>
                <w:rFonts w:ascii="YIZFIH+HelveticaNeue-Italic" w:hAnsi="YIZFIH+HelveticaNeue-Italic" w:cs="YIZFIH+HelveticaNeue-Italic"/>
                <w:i/>
                <w:iCs/>
                <w:color w:val="000000"/>
                <w:sz w:val="22"/>
                <w:szCs w:val="22"/>
                <w:highlight w:val="yellow"/>
              </w:rPr>
            </w:rPrChange>
          </w:rPr>
          <w:t xml:space="preserve">qualifying exigency leave </w:t>
        </w:r>
        <w:r w:rsidRPr="009C65D7">
          <w:rPr>
            <w:rFonts w:ascii="Times New Roman" w:hAnsi="Times New Roman" w:cs="Times New Roman"/>
            <w:color w:val="000000"/>
            <w:rPrChange w:id="813" w:author="Christine W Curtis" w:date="2020-11-01T09:46:00Z">
              <w:rPr>
                <w:rFonts w:ascii="SWSVOQ+HelveticaNeue" w:hAnsi="SWSVOQ+HelveticaNeue" w:cs="SWSVOQ+HelveticaNeue"/>
                <w:color w:val="000000"/>
                <w:sz w:val="22"/>
                <w:szCs w:val="22"/>
                <w:highlight w:val="yellow"/>
              </w:rPr>
            </w:rPrChange>
          </w:rPr>
          <w:t xml:space="preserve">for service on active duty in any regular component of the Armed Forces who are deployed in a foreign country; eligible employees may take </w:t>
        </w:r>
        <w:r w:rsidRPr="009C65D7">
          <w:rPr>
            <w:rFonts w:ascii="Times New Roman" w:hAnsi="Times New Roman" w:cs="Times New Roman"/>
            <w:i/>
            <w:iCs/>
            <w:color w:val="000000"/>
            <w:rPrChange w:id="814" w:author="Christine W Curtis" w:date="2020-11-01T09:46:00Z">
              <w:rPr>
                <w:rFonts w:ascii="YIZFIH+HelveticaNeue-Italic" w:hAnsi="YIZFIH+HelveticaNeue-Italic" w:cs="YIZFIH+HelveticaNeue-Italic"/>
                <w:i/>
                <w:iCs/>
                <w:color w:val="000000"/>
                <w:sz w:val="22"/>
                <w:szCs w:val="22"/>
                <w:highlight w:val="yellow"/>
              </w:rPr>
            </w:rPrChange>
          </w:rPr>
          <w:t xml:space="preserve">military caregiver leave </w:t>
        </w:r>
        <w:r w:rsidRPr="009C65D7">
          <w:rPr>
            <w:rFonts w:ascii="Times New Roman" w:hAnsi="Times New Roman" w:cs="Times New Roman"/>
            <w:color w:val="000000"/>
            <w:rPrChange w:id="815" w:author="Christine W Curtis" w:date="2020-11-01T09:46:00Z">
              <w:rPr>
                <w:rFonts w:ascii="SWSVOQ+HelveticaNeue" w:hAnsi="SWSVOQ+HelveticaNeue" w:cs="SWSVOQ+HelveticaNeue"/>
                <w:color w:val="000000"/>
                <w:sz w:val="22"/>
                <w:szCs w:val="22"/>
                <w:highlight w:val="yellow"/>
              </w:rPr>
            </w:rPrChange>
          </w:rPr>
          <w:t xml:space="preserve">for a covered family member undergoing treatment for, or recuperating from, a serious injury or illness incurred in the line of duty while on active duty; and eligible employees may take leave to care for any former member of the Armed Forces, National Guard or Reserves during the ﬁrst ﬁve years following his or her discharge from uniformed service if the veteran is undergoing treatment for, or is recuperating from, a serious injury or illness incurred in the line of duty while on active duty. </w:t>
        </w:r>
      </w:ins>
    </w:p>
    <w:p w14:paraId="76A2AD5F" w14:textId="77777777" w:rsidR="00DD128E" w:rsidRPr="009C65D7" w:rsidRDefault="00DD128E" w:rsidP="00DD128E">
      <w:pPr>
        <w:pStyle w:val="Default"/>
        <w:jc w:val="both"/>
        <w:rPr>
          <w:ins w:id="816" w:author="Mike" w:date="2019-10-29T17:32:00Z"/>
          <w:rFonts w:ascii="Times New Roman" w:hAnsi="Times New Roman" w:cs="Times New Roman"/>
          <w:rPrChange w:id="817" w:author="Christine W Curtis" w:date="2020-11-01T09:46:00Z">
            <w:rPr>
              <w:ins w:id="818" w:author="Mike" w:date="2019-10-29T17:32:00Z"/>
              <w:highlight w:val="yellow"/>
            </w:rPr>
          </w:rPrChange>
        </w:rPr>
      </w:pPr>
    </w:p>
    <w:p w14:paraId="59E2065A" w14:textId="77777777" w:rsidR="00DD128E" w:rsidRPr="009C65D7" w:rsidRDefault="00DD128E" w:rsidP="00DD128E">
      <w:pPr>
        <w:pStyle w:val="CM64"/>
        <w:spacing w:after="285" w:line="240" w:lineRule="atLeast"/>
        <w:jc w:val="both"/>
        <w:rPr>
          <w:ins w:id="819" w:author="Mike" w:date="2019-10-29T17:32:00Z"/>
          <w:rFonts w:ascii="Times New Roman" w:hAnsi="Times New Roman" w:cs="Times New Roman"/>
          <w:color w:val="000000"/>
          <w:rPrChange w:id="820" w:author="Christine W Curtis" w:date="2020-11-01T09:46:00Z">
            <w:rPr>
              <w:ins w:id="821" w:author="Mike" w:date="2019-10-29T17:32:00Z"/>
              <w:rFonts w:ascii="SWSVOQ+HelveticaNeue" w:hAnsi="SWSVOQ+HelveticaNeue" w:cs="SWSVOQ+HelveticaNeue"/>
              <w:color w:val="000000"/>
              <w:sz w:val="22"/>
              <w:szCs w:val="22"/>
              <w:highlight w:val="yellow"/>
            </w:rPr>
          </w:rPrChange>
        </w:rPr>
      </w:pPr>
      <w:ins w:id="822" w:author="Mike" w:date="2019-10-29T17:32:00Z">
        <w:r w:rsidRPr="009C65D7">
          <w:rPr>
            <w:rFonts w:ascii="Times New Roman" w:hAnsi="Times New Roman" w:cs="Times New Roman"/>
            <w:color w:val="000000"/>
            <w:rPrChange w:id="823" w:author="Christine W Curtis" w:date="2020-11-01T09:46:00Z">
              <w:rPr>
                <w:rFonts w:ascii="SWSVOQ+HelveticaNeue" w:hAnsi="SWSVOQ+HelveticaNeue" w:cs="SWSVOQ+HelveticaNeue"/>
                <w:color w:val="000000"/>
                <w:sz w:val="22"/>
                <w:szCs w:val="22"/>
                <w:highlight w:val="yellow"/>
              </w:rPr>
            </w:rPrChange>
          </w:rPr>
          <w:t>Faculty members who are called up for "uniformed service duty" shall be granted leave in ac</w:t>
        </w:r>
        <w:r w:rsidRPr="009C65D7">
          <w:rPr>
            <w:rFonts w:ascii="Times New Roman" w:hAnsi="Times New Roman" w:cs="Times New Roman"/>
            <w:color w:val="000000"/>
            <w:rPrChange w:id="824" w:author="Christine W Curtis" w:date="2020-11-01T09:46:00Z">
              <w:rPr>
                <w:rFonts w:ascii="SWSVOQ+HelveticaNeue" w:hAnsi="SWSVOQ+HelveticaNeue" w:cs="SWSVOQ+HelveticaNeue"/>
                <w:color w:val="000000"/>
                <w:sz w:val="22"/>
                <w:szCs w:val="22"/>
                <w:highlight w:val="yellow"/>
              </w:rPr>
            </w:rPrChange>
          </w:rPr>
          <w:softHyphen/>
          <w:t>cordance with the provisions of the Uniformed Services Employment and Reemployment Rights Act (USERRA), as well as any other federal or state statutes regulating leaves and reem</w:t>
        </w:r>
        <w:r w:rsidRPr="009C65D7">
          <w:rPr>
            <w:rFonts w:ascii="Times New Roman" w:hAnsi="Times New Roman" w:cs="Times New Roman"/>
            <w:color w:val="000000"/>
            <w:rPrChange w:id="825" w:author="Christine W Curtis" w:date="2020-11-01T09:46:00Z">
              <w:rPr>
                <w:rFonts w:ascii="SWSVOQ+HelveticaNeue" w:hAnsi="SWSVOQ+HelveticaNeue" w:cs="SWSVOQ+HelveticaNeue"/>
                <w:color w:val="000000"/>
                <w:sz w:val="22"/>
                <w:szCs w:val="22"/>
                <w:highlight w:val="yellow"/>
              </w:rPr>
            </w:rPrChange>
          </w:rPr>
          <w:softHyphen/>
          <w:t>ployment rights of employees in the uniformed services. The uniformed services include duty in the Army, Navy, Marine Corps, Air Force, Coast Guard, and Public Health Service commis</w:t>
        </w:r>
        <w:r w:rsidRPr="009C65D7">
          <w:rPr>
            <w:rFonts w:ascii="Times New Roman" w:hAnsi="Times New Roman" w:cs="Times New Roman"/>
            <w:color w:val="000000"/>
            <w:rPrChange w:id="826" w:author="Christine W Curtis" w:date="2020-11-01T09:46:00Z">
              <w:rPr>
                <w:rFonts w:ascii="SWSVOQ+HelveticaNeue" w:hAnsi="SWSVOQ+HelveticaNeue" w:cs="SWSVOQ+HelveticaNeue"/>
                <w:color w:val="000000"/>
                <w:sz w:val="22"/>
                <w:szCs w:val="22"/>
                <w:highlight w:val="yellow"/>
              </w:rPr>
            </w:rPrChange>
          </w:rPr>
          <w:softHyphen/>
          <w:t>sioned corps, as well as the reserve components of each of these services; federal training or service in the Army National Guard and Air National Guard; active duty, active duty for training, inactive duty training (such as drills), initial active duty training, and funeral honors duty per</w:t>
        </w:r>
        <w:r w:rsidRPr="009C65D7">
          <w:rPr>
            <w:rFonts w:ascii="Times New Roman" w:hAnsi="Times New Roman" w:cs="Times New Roman"/>
            <w:color w:val="000000"/>
            <w:rPrChange w:id="827" w:author="Christine W Curtis" w:date="2020-11-01T09:46:00Z">
              <w:rPr>
                <w:rFonts w:ascii="SWSVOQ+HelveticaNeue" w:hAnsi="SWSVOQ+HelveticaNeue" w:cs="SWSVOQ+HelveticaNeue"/>
                <w:color w:val="000000"/>
                <w:sz w:val="22"/>
                <w:szCs w:val="22"/>
                <w:highlight w:val="yellow"/>
              </w:rPr>
            </w:rPrChange>
          </w:rPr>
          <w:softHyphen/>
          <w:t>formed by National Guard and reserve members, as well as the period for which a person is absent from a position of employment for the purpose of an examination to determine ﬁtness to perform any such duty. Under the Public Health Security and Bioterrorism Response Act of 2002, certain disaster response work (and authorized training for such work) is consid</w:t>
        </w:r>
        <w:r w:rsidRPr="009C65D7">
          <w:rPr>
            <w:rFonts w:ascii="Times New Roman" w:hAnsi="Times New Roman" w:cs="Times New Roman"/>
            <w:color w:val="000000"/>
            <w:rPrChange w:id="828" w:author="Christine W Curtis" w:date="2020-11-01T09:46:00Z">
              <w:rPr>
                <w:rFonts w:ascii="SWSVOQ+HelveticaNeue" w:hAnsi="SWSVOQ+HelveticaNeue" w:cs="SWSVOQ+HelveticaNeue"/>
                <w:color w:val="000000"/>
                <w:sz w:val="22"/>
                <w:szCs w:val="22"/>
                <w:highlight w:val="yellow"/>
              </w:rPr>
            </w:rPrChange>
          </w:rPr>
          <w:softHyphen/>
          <w:t xml:space="preserve">ered "service in the uniformed services”. </w:t>
        </w:r>
      </w:ins>
    </w:p>
    <w:p w14:paraId="4F1A99D0" w14:textId="77777777" w:rsidR="00DD128E" w:rsidRPr="009C65D7" w:rsidRDefault="00DD128E" w:rsidP="00DD128E">
      <w:pPr>
        <w:pStyle w:val="CM64"/>
        <w:spacing w:after="285" w:line="240" w:lineRule="atLeast"/>
        <w:jc w:val="both"/>
        <w:rPr>
          <w:ins w:id="829" w:author="Mike" w:date="2019-10-29T17:32:00Z"/>
          <w:rFonts w:ascii="Times New Roman" w:hAnsi="Times New Roman" w:cs="Times New Roman"/>
          <w:color w:val="000000"/>
          <w:rPrChange w:id="830" w:author="Christine W Curtis" w:date="2020-11-01T09:46:00Z">
            <w:rPr>
              <w:ins w:id="831" w:author="Mike" w:date="2019-10-29T17:32:00Z"/>
              <w:rFonts w:ascii="SWSVOQ+HelveticaNeue" w:hAnsi="SWSVOQ+HelveticaNeue" w:cs="SWSVOQ+HelveticaNeue"/>
              <w:color w:val="000000"/>
              <w:sz w:val="22"/>
              <w:szCs w:val="22"/>
              <w:highlight w:val="yellow"/>
            </w:rPr>
          </w:rPrChange>
        </w:rPr>
      </w:pPr>
      <w:ins w:id="832" w:author="Mike" w:date="2019-10-29T17:32:00Z">
        <w:r w:rsidRPr="009C65D7">
          <w:rPr>
            <w:rFonts w:ascii="Times New Roman" w:hAnsi="Times New Roman" w:cs="Times New Roman"/>
            <w:color w:val="000000"/>
            <w:rPrChange w:id="833" w:author="Christine W Curtis" w:date="2020-11-01T09:46:00Z">
              <w:rPr>
                <w:rFonts w:ascii="SWSVOQ+HelveticaNeue" w:hAnsi="SWSVOQ+HelveticaNeue" w:cs="SWSVOQ+HelveticaNeue"/>
                <w:color w:val="000000"/>
                <w:sz w:val="22"/>
                <w:szCs w:val="22"/>
                <w:highlight w:val="yellow"/>
              </w:rPr>
            </w:rPrChange>
          </w:rPr>
          <w:t xml:space="preserve">FMLA leave is unpaid, but in accordance with the FMLA, the University shall continue to pay its share of the employee's group health beneﬁts during the leave. A faculty member seeking to take such leave must complete an “FMLA Request for Leave Form” and provide certiﬁcation of eligibility for leave. For details, faculty members should contact Human Resources. </w:t>
        </w:r>
      </w:ins>
    </w:p>
    <w:p w14:paraId="4A8BA8B6" w14:textId="02EF71DA" w:rsidR="00DD128E" w:rsidRPr="00DD7B48" w:rsidRDefault="009C65D7" w:rsidP="00DD128E">
      <w:pPr>
        <w:pStyle w:val="CM64"/>
        <w:spacing w:after="285" w:line="240" w:lineRule="atLeast"/>
        <w:jc w:val="both"/>
        <w:rPr>
          <w:ins w:id="834" w:author="Mike" w:date="2019-10-29T17:32:00Z"/>
          <w:rFonts w:ascii="Times New Roman" w:hAnsi="Times New Roman" w:cs="Times New Roman"/>
          <w:color w:val="000000"/>
        </w:rPr>
      </w:pPr>
      <w:ins w:id="835" w:author="Christine W Curtis" w:date="2020-11-01T09:49:00Z">
        <w:r w:rsidRPr="00DD7B48">
          <w:rPr>
            <w:rFonts w:ascii="Times New Roman" w:hAnsi="Times New Roman" w:cs="Times New Roman"/>
            <w:color w:val="538135" w:themeColor="accent6" w:themeShade="BF"/>
            <w:highlight w:val="yellow"/>
          </w:rPr>
          <w:t>The </w:t>
        </w:r>
        <w:r w:rsidRPr="00DD7B48">
          <w:rPr>
            <w:rFonts w:ascii="Times New Roman" w:hAnsi="Times New Roman" w:cs="Times New Roman"/>
            <w:b/>
            <w:bCs/>
            <w:color w:val="538135" w:themeColor="accent6" w:themeShade="BF"/>
            <w:highlight w:val="yellow"/>
          </w:rPr>
          <w:t>Uniformed Services Employment</w:t>
        </w:r>
        <w:r w:rsidRPr="00DD7B48">
          <w:rPr>
            <w:rFonts w:ascii="Times New Roman" w:hAnsi="Times New Roman" w:cs="Times New Roman"/>
            <w:color w:val="538135" w:themeColor="accent6" w:themeShade="BF"/>
            <w:highlight w:val="yellow"/>
          </w:rPr>
          <w:t xml:space="preserve"> and Reemployment Rights </w:t>
        </w:r>
        <w:proofErr w:type="gramStart"/>
        <w:r w:rsidRPr="00DD7B48">
          <w:rPr>
            <w:rFonts w:ascii="Times New Roman" w:hAnsi="Times New Roman" w:cs="Times New Roman"/>
            <w:color w:val="538135" w:themeColor="accent6" w:themeShade="BF"/>
            <w:highlight w:val="yellow"/>
          </w:rPr>
          <w:t>Act</w:t>
        </w:r>
        <w:r w:rsidRPr="00DD7B48">
          <w:rPr>
            <w:rFonts w:ascii="Times New Roman" w:hAnsi="Times New Roman" w:cs="Times New Roman"/>
            <w:color w:val="538135" w:themeColor="accent6" w:themeShade="BF"/>
          </w:rPr>
          <w:t xml:space="preserve">  </w:t>
        </w:r>
        <w:r>
          <w:rPr>
            <w:rFonts w:ascii="Times New Roman" w:hAnsi="Times New Roman" w:cs="Times New Roman"/>
            <w:color w:val="000000"/>
          </w:rPr>
          <w:t>(</w:t>
        </w:r>
      </w:ins>
      <w:proofErr w:type="gramEnd"/>
      <w:ins w:id="836" w:author="Mike" w:date="2019-10-29T17:32:00Z">
        <w:r w:rsidR="00DD128E" w:rsidRPr="00DD7B48">
          <w:rPr>
            <w:rFonts w:ascii="Times New Roman" w:hAnsi="Times New Roman" w:cs="Times New Roman"/>
            <w:color w:val="000000"/>
          </w:rPr>
          <w:t>USERRA</w:t>
        </w:r>
      </w:ins>
      <w:ins w:id="837" w:author="Christine W Curtis" w:date="2020-11-01T09:49:00Z">
        <w:r>
          <w:rPr>
            <w:rFonts w:ascii="Times New Roman" w:hAnsi="Times New Roman" w:cs="Times New Roman"/>
            <w:color w:val="000000"/>
          </w:rPr>
          <w:t>)</w:t>
        </w:r>
      </w:ins>
      <w:ins w:id="838" w:author="Mike" w:date="2019-10-29T17:32:00Z">
        <w:r w:rsidR="00DD128E" w:rsidRPr="00DD7B48">
          <w:rPr>
            <w:rFonts w:ascii="Times New Roman" w:hAnsi="Times New Roman" w:cs="Times New Roman"/>
            <w:color w:val="000000"/>
          </w:rPr>
          <w:t xml:space="preserve"> leave is unpaid, except that under state law employees are entitled to receive full pay for the first twenty-one working days of absence on military leave in each calendar year.  Employees should consult with Human Resources regarding their eligibility to continue group health insurance beneﬁts while on USERRA leave. </w:t>
        </w:r>
      </w:ins>
    </w:p>
    <w:p w14:paraId="6AD43A63" w14:textId="77777777" w:rsidR="00DD128E" w:rsidRPr="00DD7B48" w:rsidRDefault="00DD128E" w:rsidP="00DD128E">
      <w:pPr>
        <w:pStyle w:val="CM57"/>
        <w:spacing w:after="207" w:line="240" w:lineRule="atLeast"/>
        <w:jc w:val="both"/>
        <w:rPr>
          <w:ins w:id="839" w:author="Mike" w:date="2019-10-29T17:32:00Z"/>
          <w:rFonts w:ascii="Times New Roman" w:hAnsi="Times New Roman" w:cs="Times New Roman"/>
        </w:rPr>
      </w:pPr>
      <w:ins w:id="840" w:author="Mike" w:date="2019-10-29T17:32:00Z">
        <w:r w:rsidRPr="00DD7B48">
          <w:rPr>
            <w:rFonts w:ascii="Times New Roman" w:hAnsi="Times New Roman" w:cs="Times New Roman"/>
          </w:rPr>
          <w:t xml:space="preserve">Faculty members, who are on 12- month appointments, taking paid sick leave that also qualify for FMLA leave are deemed to be on FMLA leave. FMLA runs concurrently with paid leave time. Such employees will not qualify for an additional 12 weeks of unpaid FMLA leave during the same 12-month period as the paid sick leave or the paid parental leave. </w:t>
        </w:r>
      </w:ins>
    </w:p>
    <w:p w14:paraId="6AD0D3DC" w14:textId="77777777" w:rsidR="009F145B" w:rsidRDefault="009F145B">
      <w:pPr>
        <w:pStyle w:val="NormalWeb"/>
        <w:rPr>
          <w:ins w:id="841" w:author="Mike" w:date="2019-10-29T17:15:00Z"/>
        </w:rPr>
        <w:pPrChange w:id="842" w:author="Mike" w:date="2019-10-29T17:15:00Z">
          <w:pPr>
            <w:pStyle w:val="Heading2"/>
          </w:pPr>
        </w:pPrChange>
      </w:pPr>
    </w:p>
    <w:p w14:paraId="685C8E57" w14:textId="77777777" w:rsidR="00754DB0" w:rsidDel="009F145B" w:rsidRDefault="009F145B" w:rsidP="009F145B">
      <w:pPr>
        <w:pStyle w:val="NormalWeb"/>
        <w:rPr>
          <w:del w:id="843" w:author="Mike" w:date="2019-10-29T17:15:00Z"/>
        </w:rPr>
      </w:pPr>
      <w:moveToRangeStart w:id="844" w:author="Mike" w:date="2019-10-29T17:10:00Z" w:name="move23261448"/>
      <w:moveTo w:id="845" w:author="Mike" w:date="2019-10-29T17:10:00Z">
        <w:del w:id="846" w:author="Mike" w:date="2019-10-29T17:15:00Z">
          <w:r w:rsidDel="009F145B">
            <w:lastRenderedPageBreak/>
            <w:delText>Faculty members must advise the department chair of illness (established by a physician), and the chair will assist the faculty member in finding a substitute to take care of their responsibilities during absences because of illness. Faculty members may be granted leave and pay for the remainder of the semester in which the illness occurs provided any members of the department(s) concerned can fill in sufficiently to avoid the employment of additional faculty. In cases where a faculty member will not be able to return to active service (established by a physician), sick leave with pay may be granted up to six months.</w:delText>
          </w:r>
        </w:del>
      </w:moveTo>
      <w:moveToRangeEnd w:id="844"/>
    </w:p>
    <w:p w14:paraId="41CD7D57" w14:textId="77777777" w:rsidR="00754DB0" w:rsidRDefault="00754DB0" w:rsidP="00754DB0">
      <w:pPr>
        <w:pStyle w:val="Heading2"/>
      </w:pPr>
      <w:del w:id="847" w:author="Mike" w:date="2019-10-29T17:31:00Z">
        <w:r w:rsidDel="00DD128E">
          <w:delText>9.14</w:delText>
        </w:r>
      </w:del>
      <w:ins w:id="848" w:author="Mike" w:date="2019-10-29T17:31:00Z">
        <w:r w:rsidR="00DD128E">
          <w:t>9.13.2</w:t>
        </w:r>
      </w:ins>
      <w:r>
        <w:t xml:space="preserve"> </w:t>
      </w:r>
      <w:ins w:id="849" w:author="Mike" w:date="2019-11-11T14:59:00Z">
        <w:r w:rsidR="00AF058E">
          <w:t>Family Medical or Emergency Leave (Maternity Leave)</w:t>
        </w:r>
      </w:ins>
      <w:del w:id="850" w:author="Mike" w:date="2019-11-11T14:59:00Z">
        <w:r w:rsidDel="00AF058E">
          <w:delText>Maternity or Family Emergency Leave</w:delText>
        </w:r>
      </w:del>
    </w:p>
    <w:p w14:paraId="034E555D" w14:textId="77777777" w:rsidR="00754DB0" w:rsidRDefault="00754DB0" w:rsidP="00754DB0">
      <w:pPr>
        <w:pStyle w:val="NormalWeb"/>
        <w:rPr>
          <w:ins w:id="851" w:author="Mike" w:date="2019-10-29T17:34:00Z"/>
        </w:rPr>
      </w:pPr>
      <w:r>
        <w:t xml:space="preserve">The conditions and duration of compensation for short-term leaves for pregnancy, childbirth, or family emergencies involving spouse, parents, or children are analogous to those for leaves granted for temporary disability or personal emergencies. The timing and duration of absence in such cases are </w:t>
      </w:r>
      <w:ins w:id="852" w:author="Laird A Burns" w:date="2019-12-12T14:10:00Z">
        <w:r w:rsidR="00214FA2">
          <w:t xml:space="preserve">determined </w:t>
        </w:r>
      </w:ins>
      <w:ins w:id="853" w:author="Mike" w:date="2019-11-11T15:00:00Z">
        <w:r w:rsidR="00AF058E">
          <w:t xml:space="preserve">by </w:t>
        </w:r>
      </w:ins>
      <w:del w:id="854" w:author="Mike" w:date="2019-11-11T15:00:00Z">
        <w:r w:rsidDel="00AF058E">
          <w:delText xml:space="preserve">determined by mutual agreement between the faculty member and the institution and are based on medical need (established by a physician), the requirements of the educational program, and </w:delText>
        </w:r>
      </w:del>
      <w:r>
        <w:t xml:space="preserve">individual circumstances. Compensation during short-term leaves of absence for childbearing or the serious illness of a family member must be consistent with </w:t>
      </w:r>
      <w:del w:id="855" w:author="Mike" w:date="2019-10-29T17:30:00Z">
        <w:r w:rsidDel="00DD128E">
          <w:delText>customary institutional practices.</w:delText>
        </w:r>
      </w:del>
      <w:ins w:id="856" w:author="Mike" w:date="2019-10-29T17:30:00Z">
        <w:r w:rsidR="00DD128E">
          <w:t xml:space="preserve">the sick leave benefit and the Family and Medical Leave Act.  </w:t>
        </w:r>
      </w:ins>
      <w:r>
        <w:t xml:space="preserve"> All leaves of absence must </w:t>
      </w:r>
      <w:del w:id="857" w:author="Mike" w:date="2019-10-29T17:30:00Z">
        <w:r w:rsidDel="00DD128E">
          <w:delText>be in accord</w:delText>
        </w:r>
      </w:del>
      <w:ins w:id="858" w:author="Mike" w:date="2019-10-29T17:30:00Z">
        <w:r w:rsidR="00DD128E">
          <w:t>run concurrently</w:t>
        </w:r>
      </w:ins>
      <w:r>
        <w:t xml:space="preserve"> with the Family and Medical Leave Act</w:t>
      </w:r>
      <w:ins w:id="859" w:author="Mike" w:date="2019-10-29T17:30:00Z">
        <w:r w:rsidR="00DD128E">
          <w:t>, if applicable</w:t>
        </w:r>
      </w:ins>
      <w:r>
        <w:t>.</w:t>
      </w:r>
    </w:p>
    <w:p w14:paraId="6F2D93B2" w14:textId="77777777" w:rsidR="00DD128E" w:rsidRPr="00DD7B48" w:rsidRDefault="00DD128E" w:rsidP="00DD128E">
      <w:pPr>
        <w:pStyle w:val="Default"/>
        <w:spacing w:after="90"/>
        <w:jc w:val="both"/>
        <w:rPr>
          <w:ins w:id="860" w:author="Mike" w:date="2019-10-29T17:34:00Z"/>
          <w:rFonts w:ascii="Times New Roman" w:hAnsi="Times New Roman" w:cs="Times New Roman"/>
          <w:b/>
          <w:color w:val="357CA2"/>
        </w:rPr>
      </w:pPr>
      <w:ins w:id="861" w:author="Mike" w:date="2019-10-29T17:34:00Z">
        <w:r w:rsidRPr="00DD7B48">
          <w:rPr>
            <w:rFonts w:ascii="Times New Roman" w:hAnsi="Times New Roman" w:cs="Times New Roman"/>
            <w:b/>
            <w:color w:val="357CA2"/>
          </w:rPr>
          <w:t>9.13.3. Modified Duties for Faculty</w:t>
        </w:r>
      </w:ins>
    </w:p>
    <w:p w14:paraId="74DD2908" w14:textId="64516074" w:rsidR="00DD128E" w:rsidRDefault="00DD128E" w:rsidP="00DD128E">
      <w:pPr>
        <w:pStyle w:val="Default"/>
        <w:jc w:val="both"/>
        <w:rPr>
          <w:ins w:id="862" w:author="Christine W Curtis" w:date="2020-11-01T10:11:00Z"/>
          <w:rFonts w:ascii="Times New Roman" w:hAnsi="Times New Roman" w:cs="Times New Roman"/>
        </w:rPr>
      </w:pPr>
      <w:ins w:id="863" w:author="Mike" w:date="2019-10-29T17:34:00Z">
        <w:r w:rsidRPr="00DD7B48">
          <w:rPr>
            <w:rFonts w:ascii="Times New Roman" w:hAnsi="Times New Roman" w:cs="Times New Roman"/>
          </w:rPr>
          <w:t>The Modified Duties for Faculty</w:t>
        </w:r>
      </w:ins>
      <w:ins w:id="864" w:author="Christine W Curtis" w:date="2020-11-01T10:01:00Z">
        <w:r w:rsidR="003B3E20">
          <w:rPr>
            <w:rFonts w:ascii="Times New Roman" w:hAnsi="Times New Roman" w:cs="Times New Roman"/>
          </w:rPr>
          <w:t xml:space="preserve"> Policy 02.01.62</w:t>
        </w:r>
      </w:ins>
      <w:ins w:id="865" w:author="Mike" w:date="2019-10-29T17:34:00Z">
        <w:r w:rsidRPr="00DD7B48">
          <w:rPr>
            <w:rFonts w:ascii="Times New Roman" w:hAnsi="Times New Roman" w:cs="Times New Roman"/>
          </w:rPr>
          <w:t xml:space="preserve"> provides full-time faculty with some relief from academic duties to give the </w:t>
        </w:r>
      </w:ins>
      <w:ins w:id="866" w:author="Christine W Curtis" w:date="2020-11-01T09:52:00Z">
        <w:r w:rsidR="00DD7B48" w:rsidRPr="00DD7B48">
          <w:rPr>
            <w:rFonts w:ascii="Times New Roman" w:hAnsi="Times New Roman" w:cs="Times New Roman"/>
          </w:rPr>
          <w:t>f</w:t>
        </w:r>
      </w:ins>
      <w:ins w:id="867" w:author="Mike" w:date="2019-10-29T17:34:00Z">
        <w:del w:id="868" w:author="Christine W Curtis" w:date="2020-11-01T09:52:00Z">
          <w:r w:rsidRPr="00DD7B48" w:rsidDel="00DD7B48">
            <w:rPr>
              <w:rFonts w:ascii="Times New Roman" w:hAnsi="Times New Roman" w:cs="Times New Roman"/>
            </w:rPr>
            <w:delText>F</w:delText>
          </w:r>
        </w:del>
        <w:r w:rsidRPr="00DD7B48">
          <w:rPr>
            <w:rFonts w:ascii="Times New Roman" w:hAnsi="Times New Roman" w:cs="Times New Roman"/>
          </w:rPr>
          <w:t xml:space="preserve">aculty member the opportunity to respond to anticipated or unanticipated life events or situations when needed.  Faculty are eligible for Modified Duties based on the criteria in Section 9.13.1.  </w:t>
        </w:r>
        <w:r w:rsidRPr="00DD7B48">
          <w:rPr>
            <w:rFonts w:ascii="Times New Roman" w:hAnsi="Times New Roman" w:cs="Times New Roman"/>
            <w:bCs/>
          </w:rPr>
          <w:t xml:space="preserve">Full-time faculty members are eligible for a modified duties semester which may occur during the fall or spring semester of an academic year.   Modified Duties should be </w:t>
        </w:r>
        <w:proofErr w:type="spellStart"/>
        <w:r w:rsidRPr="00DD7B48">
          <w:rPr>
            <w:rFonts w:ascii="Times New Roman" w:hAnsi="Times New Roman" w:cs="Times New Roman"/>
            <w:bCs/>
          </w:rPr>
          <w:t>envoked</w:t>
        </w:r>
        <w:proofErr w:type="spellEnd"/>
        <w:r w:rsidRPr="00DD7B48">
          <w:rPr>
            <w:rFonts w:ascii="Times New Roman" w:hAnsi="Times New Roman" w:cs="Times New Roman"/>
            <w:bCs/>
          </w:rPr>
          <w:t xml:space="preserve"> to minimize disruption to the Department/College/University and to the faculty member and their family.  During the modified duties’ semester, the faculty member is expected to fulfill student research, advising and, other research responsibilities.  The use of the modified duties polices obligates the recipient to serve as a member of the university faculty for at least one year following the completion of the leave or to reimburse the university for all salary paid during the modified duties period.</w:t>
        </w:r>
        <w:r w:rsidRPr="00DD7B48">
          <w:rPr>
            <w:rFonts w:ascii="Times New Roman" w:hAnsi="Times New Roman" w:cs="Times New Roman"/>
          </w:rPr>
          <w:t xml:space="preserve"> All full-time tenured, tenure-track, clinical or research faculty members are eligible for modified duties with eligibility beginning on date of hire.  Applications for Modified Duties for Faculty are through the Department Chair, Dean, and Provost.  If an application for duties is turned-down the Faculty member may appeal to the President.  Care should be taken during the application process that the stipulations of the Family Leave Medical Act and </w:t>
        </w:r>
        <w:r w:rsidRPr="00DD7B48">
          <w:rPr>
            <w:rFonts w:ascii="Times New Roman" w:hAnsi="Times New Roman" w:cs="Times New Roman"/>
            <w:highlight w:val="yellow"/>
          </w:rPr>
          <w:t>H</w:t>
        </w:r>
        <w:del w:id="869" w:author="Christine W Curtis" w:date="2020-11-01T09:53:00Z">
          <w:r w:rsidRPr="00DD7B48" w:rsidDel="00DD7B48">
            <w:rPr>
              <w:rFonts w:ascii="Times New Roman" w:hAnsi="Times New Roman" w:cs="Times New Roman"/>
              <w:highlight w:val="yellow"/>
            </w:rPr>
            <w:delText>E</w:delText>
          </w:r>
        </w:del>
      </w:ins>
      <w:ins w:id="870" w:author="Christine W Curtis" w:date="2020-11-01T09:53:00Z">
        <w:r w:rsidR="00DD7B48" w:rsidRPr="00DD7B48">
          <w:rPr>
            <w:rFonts w:ascii="Times New Roman" w:hAnsi="Times New Roman" w:cs="Times New Roman"/>
            <w:highlight w:val="yellow"/>
          </w:rPr>
          <w:t>I</w:t>
        </w:r>
      </w:ins>
      <w:ins w:id="871" w:author="Mike" w:date="2019-10-29T17:34:00Z">
        <w:r w:rsidRPr="00DD7B48">
          <w:rPr>
            <w:rFonts w:ascii="Times New Roman" w:hAnsi="Times New Roman" w:cs="Times New Roman"/>
            <w:highlight w:val="yellow"/>
          </w:rPr>
          <w:t>PA</w:t>
        </w:r>
      </w:ins>
      <w:ins w:id="872" w:author="Christine W Curtis" w:date="2020-11-01T09:53:00Z">
        <w:r w:rsidR="00DD7B48" w:rsidRPr="00DD7B48">
          <w:rPr>
            <w:rFonts w:ascii="Times New Roman" w:hAnsi="Times New Roman" w:cs="Times New Roman"/>
            <w:highlight w:val="yellow"/>
          </w:rPr>
          <w:t>A</w:t>
        </w:r>
      </w:ins>
      <w:ins w:id="873" w:author="Mike" w:date="2019-10-29T17:34:00Z">
        <w:r w:rsidRPr="00DD7B48">
          <w:rPr>
            <w:rFonts w:ascii="Times New Roman" w:hAnsi="Times New Roman" w:cs="Times New Roman"/>
          </w:rPr>
          <w:t xml:space="preserve"> are not violated.</w:t>
        </w:r>
      </w:ins>
      <w:ins w:id="874" w:author="Christine W Curtis" w:date="2020-11-01T10:05:00Z">
        <w:r w:rsidR="009836FC">
          <w:rPr>
            <w:rFonts w:ascii="Times New Roman" w:hAnsi="Times New Roman" w:cs="Times New Roman"/>
          </w:rPr>
          <w:t xml:space="preserve"> </w:t>
        </w:r>
        <w:r w:rsidR="009836FC" w:rsidRPr="00D4741A">
          <w:rPr>
            <w:rFonts w:ascii="Times New Roman" w:hAnsi="Times New Roman" w:cs="Times New Roman"/>
            <w:color w:val="538135" w:themeColor="accent6" w:themeShade="BF"/>
            <w:highlight w:val="yellow"/>
          </w:rPr>
          <w:t xml:space="preserve">The </w:t>
        </w:r>
      </w:ins>
      <w:ins w:id="875" w:author="Christine W Curtis" w:date="2020-11-01T10:00:00Z">
        <w:r w:rsidR="003B3E20" w:rsidRPr="00D4741A">
          <w:rPr>
            <w:rFonts w:ascii="Times New Roman" w:hAnsi="Times New Roman" w:cs="Times New Roman"/>
            <w:color w:val="538135" w:themeColor="accent6" w:themeShade="BF"/>
            <w:highlight w:val="yellow"/>
          </w:rPr>
          <w:t xml:space="preserve">Modified Duties Policy 02.01.62 </w:t>
        </w:r>
      </w:ins>
      <w:ins w:id="876" w:author="Christine W Curtis" w:date="2020-11-01T10:04:00Z">
        <w:r w:rsidR="003B3E20" w:rsidRPr="00D4741A">
          <w:rPr>
            <w:rFonts w:ascii="Times New Roman" w:hAnsi="Times New Roman" w:cs="Times New Roman"/>
            <w:color w:val="538135" w:themeColor="accent6" w:themeShade="BF"/>
            <w:highlight w:val="yellow"/>
          </w:rPr>
          <w:t xml:space="preserve">can be found at   </w:t>
        </w:r>
      </w:ins>
      <w:ins w:id="877" w:author="Christine W Curtis" w:date="2020-11-01T10:11:00Z">
        <w:r w:rsidR="00D4741A" w:rsidRPr="00D4741A">
          <w:rPr>
            <w:rFonts w:ascii="Times New Roman" w:hAnsi="Times New Roman" w:cs="Times New Roman"/>
            <w:color w:val="538135" w:themeColor="accent6" w:themeShade="BF"/>
            <w:highlight w:val="yellow"/>
          </w:rPr>
          <w:t xml:space="preserve">https://www.uah.edu/policies </w:t>
        </w:r>
      </w:ins>
    </w:p>
    <w:p w14:paraId="453FA655" w14:textId="77777777" w:rsidR="00D4741A" w:rsidRPr="00D4741A" w:rsidRDefault="00D4741A" w:rsidP="00DD128E">
      <w:pPr>
        <w:pStyle w:val="Default"/>
        <w:jc w:val="both"/>
        <w:rPr>
          <w:ins w:id="878" w:author="Mike" w:date="2019-10-29T17:34:00Z"/>
          <w:rFonts w:ascii="Times New Roman" w:hAnsi="Times New Roman" w:cs="Times New Roman"/>
        </w:rPr>
      </w:pPr>
    </w:p>
    <w:p w14:paraId="637C0AD8" w14:textId="77777777" w:rsidR="00DD128E" w:rsidRPr="00D4741A" w:rsidRDefault="00DD128E" w:rsidP="00DD128E">
      <w:pPr>
        <w:pStyle w:val="Default"/>
        <w:spacing w:after="90"/>
        <w:jc w:val="both"/>
        <w:rPr>
          <w:ins w:id="879" w:author="Mike" w:date="2019-10-29T17:34:00Z"/>
          <w:rFonts w:ascii="Times New Roman" w:hAnsi="Times New Roman" w:cs="Times New Roman"/>
          <w:b/>
          <w:color w:val="357CA2"/>
        </w:rPr>
      </w:pPr>
      <w:ins w:id="880" w:author="Mike" w:date="2019-10-29T17:34:00Z">
        <w:r w:rsidRPr="00D4741A">
          <w:rPr>
            <w:rFonts w:ascii="Times New Roman" w:hAnsi="Times New Roman" w:cs="Times New Roman"/>
            <w:b/>
            <w:color w:val="357CA2"/>
          </w:rPr>
          <w:t>9.13.4. Extension of the Tenure Clock</w:t>
        </w:r>
      </w:ins>
    </w:p>
    <w:p w14:paraId="28B8F2E3" w14:textId="1A36A541" w:rsidR="00DD128E" w:rsidRPr="00DD128E" w:rsidRDefault="009836FC" w:rsidP="00DD128E">
      <w:pPr>
        <w:pStyle w:val="Default"/>
        <w:spacing w:after="90"/>
        <w:jc w:val="both"/>
        <w:rPr>
          <w:ins w:id="881" w:author="Mike" w:date="2019-10-29T17:34:00Z"/>
          <w:rFonts w:ascii="Times New Roman" w:hAnsi="Times New Roman" w:cs="Times New Roman"/>
          <w:rPrChange w:id="882" w:author="Mike" w:date="2019-10-29T17:34:00Z">
            <w:rPr>
              <w:ins w:id="883" w:author="Mike" w:date="2019-10-29T17:34:00Z"/>
              <w:sz w:val="22"/>
              <w:szCs w:val="22"/>
            </w:rPr>
          </w:rPrChange>
        </w:rPr>
      </w:pPr>
      <w:ins w:id="884" w:author="Christine W Curtis" w:date="2020-11-01T10:07:00Z">
        <w:r w:rsidRPr="00D4741A">
          <w:rPr>
            <w:rFonts w:ascii="Times New Roman" w:hAnsi="Times New Roman" w:cs="Times New Roman"/>
            <w:color w:val="538135" w:themeColor="accent6" w:themeShade="BF"/>
            <w:highlight w:val="yellow"/>
          </w:rPr>
          <w:t xml:space="preserve">Tenure-track </w:t>
        </w:r>
      </w:ins>
      <w:ins w:id="885" w:author="Mike" w:date="2019-10-29T17:34:00Z">
        <w:del w:id="886" w:author="Christine W Curtis" w:date="2020-11-01T10:07:00Z">
          <w:r w:rsidR="00DD128E" w:rsidRPr="00D4741A" w:rsidDel="009836FC">
            <w:rPr>
              <w:rFonts w:ascii="Times New Roman" w:hAnsi="Times New Roman" w:cs="Times New Roman"/>
              <w:color w:val="538135" w:themeColor="accent6" w:themeShade="BF"/>
              <w:highlight w:val="yellow"/>
            </w:rPr>
            <w:delText>F</w:delText>
          </w:r>
        </w:del>
      </w:ins>
      <w:ins w:id="887" w:author="Christine W Curtis" w:date="2020-11-01T10:07:00Z">
        <w:r w:rsidRPr="00D4741A">
          <w:rPr>
            <w:rFonts w:ascii="Times New Roman" w:hAnsi="Times New Roman" w:cs="Times New Roman"/>
            <w:color w:val="538135" w:themeColor="accent6" w:themeShade="BF"/>
            <w:highlight w:val="yellow"/>
          </w:rPr>
          <w:t>f</w:t>
        </w:r>
      </w:ins>
      <w:ins w:id="888" w:author="Mike" w:date="2019-10-29T17:34:00Z">
        <w:r w:rsidR="00DD128E" w:rsidRPr="00D4741A">
          <w:rPr>
            <w:rFonts w:ascii="Times New Roman" w:hAnsi="Times New Roman" w:cs="Times New Roman"/>
            <w:color w:val="538135" w:themeColor="accent6" w:themeShade="BF"/>
            <w:highlight w:val="yellow"/>
          </w:rPr>
          <w:t>aculty</w:t>
        </w:r>
        <w:r w:rsidR="00DD128E" w:rsidRPr="00D4741A">
          <w:rPr>
            <w:rFonts w:ascii="Times New Roman" w:hAnsi="Times New Roman" w:cs="Times New Roman"/>
            <w:color w:val="538135" w:themeColor="accent6" w:themeShade="BF"/>
          </w:rPr>
          <w:t xml:space="preserve"> </w:t>
        </w:r>
        <w:r w:rsidR="00DD128E" w:rsidRPr="00D4741A">
          <w:rPr>
            <w:rFonts w:ascii="Times New Roman" w:hAnsi="Times New Roman" w:cs="Times New Roman"/>
          </w:rPr>
          <w:t xml:space="preserve">are eligible for Extension of the Tenure Clock </w:t>
        </w:r>
      </w:ins>
      <w:ins w:id="889" w:author="Christine W Curtis" w:date="2020-11-01T10:07:00Z">
        <w:r>
          <w:rPr>
            <w:rFonts w:ascii="Times New Roman" w:hAnsi="Times New Roman" w:cs="Times New Roman"/>
          </w:rPr>
          <w:t>Policy 02.01.63</w:t>
        </w:r>
      </w:ins>
      <w:ins w:id="890" w:author="Mike" w:date="2019-10-29T17:34:00Z">
        <w:r w:rsidR="00DD128E" w:rsidRPr="00D4741A">
          <w:rPr>
            <w:rFonts w:ascii="Times New Roman" w:hAnsi="Times New Roman" w:cs="Times New Roman"/>
          </w:rPr>
          <w:t xml:space="preserve"> based on the criteria in Section 9.13.1.  The Extension of the Tenure Clock provides flexibility for tenure-track faculty members and acknowledges that anticipated or unanticipated life events may hinder faculty members from fully demonstrating their professional qualifications for tenure within the normal probationary period.  </w:t>
        </w:r>
        <w:r w:rsidR="00DD128E" w:rsidRPr="00D4741A">
          <w:rPr>
            <w:rFonts w:ascii="Times New Roman" w:hAnsi="Times New Roman" w:cs="Times New Roman"/>
            <w:bCs/>
          </w:rPr>
          <w:t>Full-time tenure-track faculty members are eligible for an extension of the maximum probationary period of up to two years. The maximum probationary period may not exceed eight years</w:t>
        </w:r>
        <w:r w:rsidR="00DD128E" w:rsidRPr="00D4741A">
          <w:rPr>
            <w:rFonts w:ascii="Times New Roman" w:hAnsi="Times New Roman" w:cs="Times New Roman"/>
            <w:b/>
            <w:bCs/>
          </w:rPr>
          <w:t xml:space="preserve">.  </w:t>
        </w:r>
        <w:r w:rsidR="00DD128E" w:rsidRPr="00D4741A">
          <w:rPr>
            <w:rFonts w:ascii="Times New Roman" w:hAnsi="Times New Roman" w:cs="Times New Roman"/>
          </w:rPr>
          <w:t xml:space="preserve">All full-time tenure-track faculty members who have been reappointed for the following year are eligible.  Eligibility begins on date of hire.  </w:t>
        </w:r>
        <w:r w:rsidR="00DD128E" w:rsidRPr="00D4741A">
          <w:t xml:space="preserve">Applications for Extension of the Tenure Clock are through the Department Chair, Dean, and Provost.  If an application for an Extension of the Tenure Clock is turned-down the Faculty member may appeal to the President.  Care should be taken during the application process that the stipulations of the Family Leave Medical Act and </w:t>
        </w:r>
        <w:r w:rsidR="00DD128E" w:rsidRPr="00D4741A">
          <w:rPr>
            <w:rFonts w:ascii="Times New Roman" w:hAnsi="Times New Roman" w:cs="Times New Roman"/>
            <w:color w:val="538135" w:themeColor="accent6" w:themeShade="BF"/>
          </w:rPr>
          <w:t>H</w:t>
        </w:r>
      </w:ins>
      <w:ins w:id="891" w:author="Christine W Curtis" w:date="2020-11-01T10:09:00Z">
        <w:r w:rsidRPr="00D4741A">
          <w:rPr>
            <w:rFonts w:ascii="Times New Roman" w:hAnsi="Times New Roman" w:cs="Times New Roman"/>
            <w:color w:val="538135" w:themeColor="accent6" w:themeShade="BF"/>
          </w:rPr>
          <w:t>IP</w:t>
        </w:r>
      </w:ins>
      <w:ins w:id="892" w:author="Mike" w:date="2019-10-29T17:34:00Z">
        <w:del w:id="893" w:author="Christine W Curtis" w:date="2020-11-01T10:09:00Z">
          <w:r w:rsidR="00DD128E" w:rsidRPr="00D4741A" w:rsidDel="009836FC">
            <w:rPr>
              <w:rFonts w:ascii="Times New Roman" w:hAnsi="Times New Roman" w:cs="Times New Roman"/>
              <w:color w:val="538135" w:themeColor="accent6" w:themeShade="BF"/>
            </w:rPr>
            <w:delText>E</w:delText>
          </w:r>
        </w:del>
        <w:r w:rsidR="00DD128E" w:rsidRPr="00D4741A">
          <w:rPr>
            <w:rFonts w:ascii="Times New Roman" w:hAnsi="Times New Roman" w:cs="Times New Roman"/>
            <w:color w:val="538135" w:themeColor="accent6" w:themeShade="BF"/>
          </w:rPr>
          <w:t>PA</w:t>
        </w:r>
        <w:r w:rsidR="00DD128E" w:rsidRPr="00D4741A">
          <w:rPr>
            <w:rFonts w:ascii="Times New Roman" w:hAnsi="Times New Roman" w:cs="Times New Roman"/>
          </w:rPr>
          <w:t xml:space="preserve"> are not violated.</w:t>
        </w:r>
      </w:ins>
      <w:ins w:id="894" w:author="Christine W Curtis" w:date="2020-11-01T10:10:00Z">
        <w:r w:rsidR="00D4741A">
          <w:rPr>
            <w:rFonts w:ascii="Times New Roman" w:hAnsi="Times New Roman" w:cs="Times New Roman"/>
          </w:rPr>
          <w:t xml:space="preserve">  </w:t>
        </w:r>
        <w:r w:rsidR="00D4741A" w:rsidRPr="00D4741A">
          <w:rPr>
            <w:rFonts w:ascii="Times New Roman" w:hAnsi="Times New Roman" w:cs="Times New Roman"/>
            <w:color w:val="538135" w:themeColor="accent6" w:themeShade="BF"/>
            <w:highlight w:val="yellow"/>
          </w:rPr>
          <w:t xml:space="preserve">The Extension of the Tenure Clock Policy </w:t>
        </w:r>
      </w:ins>
      <w:ins w:id="895" w:author="Christine W Curtis" w:date="2020-11-01T10:12:00Z">
        <w:r w:rsidR="00D4741A" w:rsidRPr="00D4741A">
          <w:rPr>
            <w:rFonts w:ascii="Times New Roman" w:hAnsi="Times New Roman" w:cs="Times New Roman"/>
            <w:color w:val="538135" w:themeColor="accent6" w:themeShade="BF"/>
            <w:highlight w:val="yellow"/>
          </w:rPr>
          <w:t>0</w:t>
        </w:r>
      </w:ins>
      <w:ins w:id="896" w:author="Christine W Curtis" w:date="2020-11-01T10:11:00Z">
        <w:r w:rsidR="00D4741A" w:rsidRPr="00D4741A">
          <w:rPr>
            <w:rFonts w:ascii="Times New Roman" w:hAnsi="Times New Roman" w:cs="Times New Roman"/>
            <w:color w:val="538135" w:themeColor="accent6" w:themeShade="BF"/>
            <w:highlight w:val="yellow"/>
          </w:rPr>
          <w:t xml:space="preserve">2.01.63 can be found at </w:t>
        </w:r>
        <w:r w:rsidR="00D4741A" w:rsidRPr="00D4741A">
          <w:rPr>
            <w:rFonts w:ascii="Times New Roman" w:hAnsi="Times New Roman" w:cs="Times New Roman"/>
            <w:highlight w:val="yellow"/>
          </w:rPr>
          <w:t>https://www.uah.edu/policies</w:t>
        </w:r>
      </w:ins>
    </w:p>
    <w:p w14:paraId="5A4AAFF3" w14:textId="77777777" w:rsidR="00DD128E" w:rsidRDefault="00DD128E" w:rsidP="00754DB0">
      <w:pPr>
        <w:pStyle w:val="NormalWeb"/>
      </w:pPr>
    </w:p>
    <w:p w14:paraId="7E4CF409" w14:textId="77777777" w:rsidR="00754DB0" w:rsidDel="00DD128E" w:rsidRDefault="00754DB0" w:rsidP="00754DB0">
      <w:pPr>
        <w:pStyle w:val="Heading2"/>
        <w:rPr>
          <w:del w:id="897" w:author="Mike" w:date="2019-10-29T17:33:00Z"/>
        </w:rPr>
      </w:pPr>
      <w:del w:id="898" w:author="Mike" w:date="2019-10-29T17:33:00Z">
        <w:r w:rsidDel="00DD128E">
          <w:lastRenderedPageBreak/>
          <w:delText>9.15 Military Leave</w:delText>
        </w:r>
      </w:del>
    </w:p>
    <w:p w14:paraId="693AF9A6" w14:textId="77777777" w:rsidR="00754DB0" w:rsidDel="00DD128E" w:rsidRDefault="00754DB0" w:rsidP="00754DB0">
      <w:pPr>
        <w:pStyle w:val="NormalWeb"/>
        <w:rPr>
          <w:del w:id="899" w:author="Mike" w:date="2019-10-29T17:33:00Z"/>
        </w:rPr>
      </w:pPr>
      <w:del w:id="900" w:author="Mike" w:date="2019-10-29T17:33:00Z">
        <w:r w:rsidDel="00DD128E">
          <w:delText>Full-time employees are entitled to military leave of absence for periods when they are engaged in military duty or training for the Alabama National Guard or for any reserve component of the United States Armed Forces.</w:delText>
        </w:r>
      </w:del>
    </w:p>
    <w:p w14:paraId="1688433A" w14:textId="77777777" w:rsidR="00754DB0" w:rsidDel="00DD128E" w:rsidRDefault="00754DB0" w:rsidP="00754DB0">
      <w:pPr>
        <w:pStyle w:val="NormalWeb"/>
        <w:rPr>
          <w:del w:id="901" w:author="Mike" w:date="2019-10-29T17:33:00Z"/>
        </w:rPr>
      </w:pPr>
      <w:del w:id="902" w:author="Mike" w:date="2019-10-29T17:33:00Z">
        <w:r w:rsidDel="00DD128E">
          <w:delText>If a permanent faculty member is involuntarily called into military service, a leave without pay will be granted for the duration of the service obligation. Under state law, these employees receive full pay for the first twenty-one working days of absence in a calendar year for such purpose. Faculty members eligible for military leave benefits should provide a copy of their orders to their department chair and dean. A faculty member will not be paid during absences to attend annual summer training or special activity duty training unless the individual is on a calendar-year appointment.</w:delText>
        </w:r>
      </w:del>
    </w:p>
    <w:p w14:paraId="0487CD75" w14:textId="77777777" w:rsidR="00754DB0" w:rsidRDefault="00754DB0" w:rsidP="00754DB0">
      <w:pPr>
        <w:pStyle w:val="Heading2"/>
      </w:pPr>
      <w:r>
        <w:t>9.</w:t>
      </w:r>
      <w:del w:id="903" w:author=" Mike Banish" w:date="2019-11-06T18:41:00Z">
        <w:r w:rsidDel="00FA0D8C">
          <w:delText xml:space="preserve">16 </w:delText>
        </w:r>
      </w:del>
      <w:ins w:id="904" w:author=" Mike Banish" w:date="2019-11-06T18:41:00Z">
        <w:r w:rsidR="00FA0D8C">
          <w:t xml:space="preserve">14 </w:t>
        </w:r>
      </w:ins>
      <w:r>
        <w:t>Vacation</w:t>
      </w:r>
      <w:ins w:id="905" w:author=" Mike Banish" w:date="2019-11-06T18:41:00Z">
        <w:r w:rsidR="00FA0D8C">
          <w:t xml:space="preserve"> Leave</w:t>
        </w:r>
      </w:ins>
    </w:p>
    <w:p w14:paraId="68E1BC9F" w14:textId="77777777" w:rsidR="00754DB0" w:rsidRDefault="00754DB0" w:rsidP="00754DB0">
      <w:pPr>
        <w:pStyle w:val="NormalWeb"/>
      </w:pPr>
      <w:r>
        <w:t xml:space="preserve">Faculty members on twelve-month </w:t>
      </w:r>
      <w:ins w:id="906" w:author="Mike" w:date="2019-12-11T16:45:00Z">
        <w:r w:rsidR="00E275C7">
          <w:t xml:space="preserve">calendar year </w:t>
        </w:r>
      </w:ins>
      <w:r>
        <w:t xml:space="preserve">appointments are entitled to twenty-two (22) days of vacation with pay per year, based on an accrual rate of </w:t>
      </w:r>
      <w:del w:id="907" w:author=" Mike Banish" w:date="2019-11-06T18:38:00Z">
        <w:r w:rsidDel="00FA0D8C">
          <w:delText>14.67</w:delText>
        </w:r>
      </w:del>
      <w:ins w:id="908" w:author=" Mike Banish" w:date="2019-11-06T18:38:00Z">
        <w:r w:rsidR="00FA0D8C">
          <w:t>6.77</w:t>
        </w:r>
      </w:ins>
      <w:r>
        <w:t xml:space="preserve"> hours per </w:t>
      </w:r>
      <w:del w:id="909" w:author=" Mike Banish" w:date="2019-11-06T18:38:00Z">
        <w:r w:rsidDel="00FA0D8C">
          <w:delText>month</w:delText>
        </w:r>
      </w:del>
      <w:ins w:id="910" w:author=" Mike Banish" w:date="2019-11-06T18:38:00Z">
        <w:r w:rsidR="00FA0D8C">
          <w:t>biweekly pay period</w:t>
        </w:r>
      </w:ins>
      <w:r>
        <w:t xml:space="preserve">. </w:t>
      </w:r>
      <w:ins w:id="911" w:author="Mike" w:date="2019-12-11T16:45:00Z">
        <w:r w:rsidR="00E275C7">
          <w:t xml:space="preserve"> </w:t>
        </w:r>
      </w:ins>
      <w:ins w:id="912" w:author="Mike" w:date="2019-12-11T16:46:00Z">
        <w:r w:rsidR="00E275C7">
          <w:t xml:space="preserve">Faculty members with calendar year appointments of less than 12 months earn prorated vacation leave benefits.  </w:t>
        </w:r>
      </w:ins>
      <w:r>
        <w:t xml:space="preserve">The maximum number of </w:t>
      </w:r>
      <w:proofErr w:type="gramStart"/>
      <w:r>
        <w:t>vacation</w:t>
      </w:r>
      <w:proofErr w:type="gramEnd"/>
      <w:r>
        <w:t xml:space="preserve"> leave days that may be carried forward into the next employment year is the number of days earned in one year. Accrued vacation days </w:t>
      </w:r>
      <w:proofErr w:type="gramStart"/>
      <w:r>
        <w:t>in excess of</w:t>
      </w:r>
      <w:proofErr w:type="gramEnd"/>
      <w:r>
        <w:t xml:space="preserve"> maximum accrual at the beginning of an employment year are converted to sick leave</w:t>
      </w:r>
      <w:ins w:id="913" w:author=" Mike Banish" w:date="2019-11-06T18:38:00Z">
        <w:r w:rsidR="00FA0D8C">
          <w:t xml:space="preserve"> on October 1</w:t>
        </w:r>
      </w:ins>
      <w:r>
        <w:t xml:space="preserve">. There is no payment for accumulated vacation time, except in the case of a terminating faculty member who is serving in a </w:t>
      </w:r>
      <w:del w:id="914" w:author=" Mike Banish" w:date="2019-11-06T18:39:00Z">
        <w:r w:rsidDel="00FA0D8C">
          <w:delText>twelve</w:delText>
        </w:r>
      </w:del>
      <w:ins w:id="915" w:author=" Mike Banish" w:date="2019-11-06T18:39:00Z">
        <w:r w:rsidR="00FA0D8C">
          <w:t>12</w:t>
        </w:r>
      </w:ins>
      <w:r>
        <w:t>-month appointment at the time of termination. Upon such termination, a twelve-month appointee will be paid for unused accumulated vacation, not to exceed the number of days earned in one year.</w:t>
      </w:r>
    </w:p>
    <w:p w14:paraId="370E05AA" w14:textId="77777777" w:rsidR="00754DB0" w:rsidRDefault="00754DB0" w:rsidP="00754DB0">
      <w:pPr>
        <w:pStyle w:val="NormalWeb"/>
      </w:pPr>
      <w:r>
        <w:t xml:space="preserve">In the case of a change from a </w:t>
      </w:r>
      <w:del w:id="916" w:author=" Mike Banish" w:date="2019-11-06T18:39:00Z">
        <w:r w:rsidDel="00FA0D8C">
          <w:delText>twelve</w:delText>
        </w:r>
      </w:del>
      <w:ins w:id="917" w:author=" Mike Banish" w:date="2019-11-06T18:39:00Z">
        <w:r w:rsidR="00FA0D8C">
          <w:t>12</w:t>
        </w:r>
      </w:ins>
      <w:r>
        <w:t xml:space="preserve">-month appointment to an academic year appointment, any unused vacation leave will be transferred to the sick leave balance to be retained and reinstated upon the eventual return to a </w:t>
      </w:r>
      <w:del w:id="918" w:author=" Mike Banish" w:date="2019-11-06T18:40:00Z">
        <w:r w:rsidDel="00FA0D8C">
          <w:delText>twelve</w:delText>
        </w:r>
      </w:del>
      <w:ins w:id="919" w:author=" Mike Banish" w:date="2019-11-06T18:40:00Z">
        <w:r w:rsidR="00FA0D8C">
          <w:t>12</w:t>
        </w:r>
      </w:ins>
      <w:r>
        <w:t>-month appointment, or retained for retirement credit with the State Teachers' Retirement System. Faculty members on an academic year appointment do not accrue vacation or sick leave.</w:t>
      </w:r>
    </w:p>
    <w:p w14:paraId="2FFC25CC" w14:textId="77777777" w:rsidR="00754DB0" w:rsidRDefault="00754DB0" w:rsidP="00754DB0">
      <w:pPr>
        <w:pStyle w:val="Heading2"/>
      </w:pPr>
      <w:r>
        <w:t>9.</w:t>
      </w:r>
      <w:del w:id="920" w:author=" Mike Banish" w:date="2019-11-06T18:41:00Z">
        <w:r w:rsidDel="00FA0D8C">
          <w:delText xml:space="preserve">17 </w:delText>
        </w:r>
      </w:del>
      <w:ins w:id="921" w:author=" Mike Banish" w:date="2019-11-06T18:41:00Z">
        <w:r w:rsidR="00FA0D8C">
          <w:t xml:space="preserve">15 </w:t>
        </w:r>
      </w:ins>
      <w:r>
        <w:t>Holidays</w:t>
      </w:r>
    </w:p>
    <w:p w14:paraId="7742D12E" w14:textId="77777777" w:rsidR="00754DB0" w:rsidRDefault="00754DB0" w:rsidP="00754DB0">
      <w:pPr>
        <w:pStyle w:val="NormalWeb"/>
        <w:rPr>
          <w:ins w:id="922" w:author=" Mike Banish" w:date="2019-11-06T18:42:00Z"/>
        </w:rPr>
      </w:pPr>
      <w:del w:id="923" w:author=" Mike Banish" w:date="2019-11-06T18:40:00Z">
        <w:r w:rsidDel="00FA0D8C">
          <w:delText>The official holiday schedule is published each year in the university calendar</w:delText>
        </w:r>
      </w:del>
      <w:ins w:id="924" w:author=" Mike Banish" w:date="2019-11-06T18:40:00Z">
        <w:r w:rsidR="00FA0D8C">
          <w:t>The holiday vacation schedule will be published as a part of the University Calendar.  The University Calendar generally follows State Law; the President may grant some additional vacation days</w:t>
        </w:r>
      </w:ins>
      <w:r>
        <w:t>.</w:t>
      </w:r>
    </w:p>
    <w:p w14:paraId="595FDC41" w14:textId="77777777" w:rsidR="00FA0D8C" w:rsidRDefault="00FA0D8C" w:rsidP="00754DB0">
      <w:pPr>
        <w:pStyle w:val="NormalWeb"/>
        <w:rPr>
          <w:ins w:id="925" w:author=" Mike Banish" w:date="2019-11-06T18:42:00Z"/>
        </w:rPr>
      </w:pPr>
      <w:ins w:id="926" w:author=" Mike Banish" w:date="2019-11-06T18:42:00Z">
        <w:r>
          <w:t>9.16 Liability Insurance</w:t>
        </w:r>
      </w:ins>
    </w:p>
    <w:p w14:paraId="4D917DE8" w14:textId="77777777" w:rsidR="00FA0D8C" w:rsidRDefault="00FA0D8C" w:rsidP="00754DB0">
      <w:pPr>
        <w:pStyle w:val="NormalWeb"/>
        <w:rPr>
          <w:ins w:id="927" w:author=" Mike Banish" w:date="2019-11-06T18:42:00Z"/>
        </w:rPr>
      </w:pPr>
      <w:ins w:id="928" w:author=" Mike Banish" w:date="2019-11-06T18:42:00Z">
        <w:r>
          <w:t>The University of Alabama System maintains a liability protection program, which provides coverage for University employees when a claim is made against them, or a lawsuit is filed seeking damages arising out of an incident, which occurred while the employee was acting within the course and scope of their employment.  Coverage applies to defense costs as well as judgements or settlements.  Claims arising out of certain activities, such as intentional wrongdoing and criminal acts, are not covered by the program.</w:t>
        </w:r>
      </w:ins>
    </w:p>
    <w:p w14:paraId="61981461" w14:textId="77777777" w:rsidR="00FA0D8C" w:rsidRDefault="00FA0D8C" w:rsidP="00754DB0">
      <w:pPr>
        <w:pStyle w:val="NormalWeb"/>
      </w:pPr>
      <w:ins w:id="929" w:author=" Mike Banish" w:date="2019-11-06T18:45:00Z">
        <w:r>
          <w:t>A University employee who becomes aware of an incident that may result in a claim/lawsuit or who receives notice of a claim</w:t>
        </w:r>
      </w:ins>
      <w:ins w:id="930" w:author=" Mike Banish" w:date="2019-11-06T18:46:00Z">
        <w:r w:rsidR="003737AF">
          <w:t xml:space="preserve"> or lawsuit should contact the Office of Counsel without delay.</w:t>
        </w:r>
      </w:ins>
    </w:p>
    <w:p w14:paraId="2252CB0C" w14:textId="77777777" w:rsidR="00754DB0" w:rsidRDefault="00754DB0" w:rsidP="00754DB0">
      <w:pPr>
        <w:pStyle w:val="Heading2"/>
      </w:pPr>
      <w:r>
        <w:t>9.1</w:t>
      </w:r>
      <w:ins w:id="931" w:author=" Mike Banish" w:date="2019-11-06T18:47:00Z">
        <w:r w:rsidR="003737AF">
          <w:t>7</w:t>
        </w:r>
      </w:ins>
      <w:del w:id="932" w:author=" Mike Banish" w:date="2019-11-06T18:47:00Z">
        <w:r w:rsidDel="003737AF">
          <w:delText>8</w:delText>
        </w:r>
      </w:del>
      <w:r>
        <w:t xml:space="preserve"> University Resources of Interest to the Faculty</w:t>
      </w:r>
    </w:p>
    <w:p w14:paraId="5D443DDC" w14:textId="77777777" w:rsidR="00754DB0" w:rsidRDefault="00754DB0" w:rsidP="00754DB0">
      <w:pPr>
        <w:pStyle w:val="NormalWeb"/>
      </w:pPr>
      <w:r>
        <w:t>UAH provides many services and facilities to assist faculty in their professional pursuits and in their personal development. A few of the more important services and facilities are described in the following paragraphs.</w:t>
      </w:r>
    </w:p>
    <w:p w14:paraId="1E060B19" w14:textId="77777777" w:rsidR="00754DB0" w:rsidDel="003737AF" w:rsidRDefault="00754DB0" w:rsidP="00754DB0">
      <w:pPr>
        <w:pStyle w:val="Heading3"/>
        <w:rPr>
          <w:del w:id="933" w:author=" Mike Banish" w:date="2019-11-06T18:50:00Z"/>
        </w:rPr>
      </w:pPr>
      <w:del w:id="934" w:author=" Mike Banish" w:date="2019-11-06T18:50:00Z">
        <w:r w:rsidDel="003737AF">
          <w:delText>9.1</w:delText>
        </w:r>
      </w:del>
      <w:del w:id="935" w:author=" Mike Banish" w:date="2019-11-06T18:48:00Z">
        <w:r w:rsidDel="003737AF">
          <w:delText>8</w:delText>
        </w:r>
      </w:del>
      <w:del w:id="936" w:author=" Mike Banish" w:date="2019-11-06T18:50:00Z">
        <w:r w:rsidDel="003737AF">
          <w:delText>.1 Library Services</w:delText>
        </w:r>
      </w:del>
    </w:p>
    <w:p w14:paraId="68E48051" w14:textId="77777777" w:rsidR="00754DB0" w:rsidDel="003737AF" w:rsidRDefault="00754DB0" w:rsidP="00754DB0">
      <w:pPr>
        <w:pStyle w:val="NormalWeb"/>
        <w:rPr>
          <w:del w:id="937" w:author=" Mike Banish" w:date="2019-11-06T18:50:00Z"/>
        </w:rPr>
      </w:pPr>
      <w:del w:id="938" w:author=" Mike Banish" w:date="2019-11-06T18:50:00Z">
        <w:r w:rsidDel="003737AF">
          <w:delText>The UAH Library supports the information, instructional, and research needs of faculty, staff, students, and the surrounding community. The main Library houses over 300,000 books, more than 450,000 government documents, and has current subscriptions to almost 3,000 journals.</w:delText>
        </w:r>
      </w:del>
    </w:p>
    <w:p w14:paraId="211B9325" w14:textId="77777777" w:rsidR="00754DB0" w:rsidDel="003737AF" w:rsidRDefault="00754DB0" w:rsidP="00754DB0">
      <w:pPr>
        <w:pStyle w:val="NormalWeb"/>
        <w:rPr>
          <w:del w:id="939" w:author=" Mike Banish" w:date="2019-11-06T18:50:00Z"/>
        </w:rPr>
      </w:pPr>
      <w:del w:id="940" w:author=" Mike Banish" w:date="2019-11-06T18:50:00Z">
        <w:r w:rsidDel="003737AF">
          <w:delText>The Library has an on-line integrated system, Unicorn from Sirsi with the WebCat server, in addition to having a new LogiCraft CD ROM tower on the LAN with a number of indexes and abstracts, and Infotrac's Academic Index with 550 full-text journal titles. Also, Ebsco's MasterFile 1000 with 1000 full-text journals is available. Combining all sources, UAH provides access to almost 6000 journal titles.</w:delText>
        </w:r>
      </w:del>
    </w:p>
    <w:p w14:paraId="39E8C59D" w14:textId="77777777" w:rsidR="00754DB0" w:rsidDel="003737AF" w:rsidRDefault="00754DB0" w:rsidP="00754DB0">
      <w:pPr>
        <w:pStyle w:val="NormalWeb"/>
        <w:rPr>
          <w:del w:id="941" w:author=" Mike Banish" w:date="2019-11-06T18:50:00Z"/>
        </w:rPr>
      </w:pPr>
      <w:del w:id="942" w:author=" Mike Banish" w:date="2019-11-06T18:50:00Z">
        <w:r w:rsidDel="003737AF">
          <w:delText>In addition to circulation, photocopying, reserve, and reference assistance services, the Library offers a variety of other services such as computerized literature searches through DIALOG Information Services. Searches are conducted by Library faculty members after careful consultation with the researcher requesting the service. Costs are charged to the researcher</w:delText>
        </w:r>
      </w:del>
    </w:p>
    <w:p w14:paraId="31F1E357" w14:textId="77777777" w:rsidR="00754DB0" w:rsidDel="003737AF" w:rsidRDefault="00754DB0" w:rsidP="00754DB0">
      <w:pPr>
        <w:pStyle w:val="NormalWeb"/>
        <w:rPr>
          <w:del w:id="943" w:author=" Mike Banish" w:date="2019-11-06T18:50:00Z"/>
        </w:rPr>
      </w:pPr>
      <w:del w:id="944" w:author=" Mike Banish" w:date="2019-11-06T18:50:00Z">
        <w:r w:rsidDel="003737AF">
          <w:delText>First Search, a service that permits patrons to conduct their own searches, is available as is the Knowledge Index service. Knowledge Index is a service that permits patrons to conduct on-line searches during evening and weekend hours. Training at a free training session is required before using First Search or Knowledge Index.</w:delText>
        </w:r>
      </w:del>
    </w:p>
    <w:p w14:paraId="27AB4923" w14:textId="77777777" w:rsidR="00754DB0" w:rsidDel="003737AF" w:rsidRDefault="00754DB0" w:rsidP="00754DB0">
      <w:pPr>
        <w:pStyle w:val="NormalWeb"/>
        <w:rPr>
          <w:del w:id="945" w:author=" Mike Banish" w:date="2019-11-06T18:50:00Z"/>
        </w:rPr>
      </w:pPr>
      <w:del w:id="946" w:author=" Mike Banish" w:date="2019-11-06T18:50:00Z">
        <w:r w:rsidDel="003737AF">
          <w:delText>The Library is a selective depository for U.S. government documents. The collection emphasizes census data, U.S. and international business, NASA publications, scientific and technical information, and congressional documents. A collection of topographical maps and state road maps is maintained in the government documents area.</w:delText>
        </w:r>
      </w:del>
    </w:p>
    <w:p w14:paraId="712196F5" w14:textId="77777777" w:rsidR="00754DB0" w:rsidDel="003737AF" w:rsidRDefault="00754DB0" w:rsidP="00754DB0">
      <w:pPr>
        <w:pStyle w:val="NormalWeb"/>
        <w:rPr>
          <w:del w:id="947" w:author=" Mike Banish" w:date="2019-11-06T18:50:00Z"/>
        </w:rPr>
      </w:pPr>
      <w:del w:id="948" w:author=" Mike Banish" w:date="2019-11-06T18:50:00Z">
        <w:r w:rsidDel="003737AF">
          <w:delText>The Library has reciprocal agreements with many libraries in the state, allowing faculty, staff and students access and circulation privileges at these other libraries. An arrangement also exists with Redstone Scientific Information Center (RSIC) which allows faculty and graduate students access to the open literature collection. RSIC has one of the largest technical and scientific collections in the Southeast. For information, contact a reference librarian.</w:delText>
        </w:r>
      </w:del>
    </w:p>
    <w:p w14:paraId="30A92DA4" w14:textId="77777777" w:rsidR="00754DB0" w:rsidDel="003737AF" w:rsidRDefault="00754DB0" w:rsidP="00754DB0">
      <w:pPr>
        <w:pStyle w:val="NormalWeb"/>
        <w:rPr>
          <w:del w:id="949" w:author=" Mike Banish" w:date="2019-11-06T18:50:00Z"/>
        </w:rPr>
      </w:pPr>
      <w:del w:id="950" w:author=" Mike Banish" w:date="2019-11-06T18:50:00Z">
        <w:r w:rsidDel="003737AF">
          <w:delText>Interlibrary loan and document delivery services provide access to materials not held at the UAH Library. Books and/or copies of articles, papers, etc., can be acquired from other libraries. Interlibrary loan is currently available at no cost to enrolled students, faculty, and staff.</w:delText>
        </w:r>
      </w:del>
    </w:p>
    <w:p w14:paraId="6548B123" w14:textId="77777777" w:rsidR="003737AF" w:rsidRDefault="003737AF" w:rsidP="003737AF">
      <w:pPr>
        <w:pStyle w:val="CM54"/>
        <w:spacing w:after="90" w:line="243" w:lineRule="atLeast"/>
        <w:jc w:val="both"/>
        <w:rPr>
          <w:ins w:id="951" w:author=" Mike Banish" w:date="2019-11-06T18:51:00Z"/>
          <w:rFonts w:ascii="EVLYMT+HelveticaNeue-Bold" w:hAnsi="EVLYMT+HelveticaNeue-Bold" w:cs="EVLYMT+HelveticaNeue-Bold"/>
          <w:color w:val="000000"/>
          <w:sz w:val="22"/>
          <w:szCs w:val="22"/>
        </w:rPr>
      </w:pPr>
      <w:ins w:id="952" w:author=" Mike Banish" w:date="2019-11-06T18:51:00Z">
        <w:r>
          <w:rPr>
            <w:rFonts w:ascii="EVLYMT+HelveticaNeue-Bold" w:hAnsi="EVLYMT+HelveticaNeue-Bold" w:cs="EVLYMT+HelveticaNeue-Bold"/>
            <w:b/>
            <w:bCs/>
            <w:color w:val="000000"/>
            <w:sz w:val="22"/>
            <w:szCs w:val="22"/>
          </w:rPr>
          <w:t xml:space="preserve">9.17.1. Library Services </w:t>
        </w:r>
      </w:ins>
    </w:p>
    <w:p w14:paraId="30C06D46" w14:textId="77777777" w:rsidR="003737AF" w:rsidRDefault="003737AF" w:rsidP="003737AF">
      <w:pPr>
        <w:pStyle w:val="CM57"/>
        <w:spacing w:after="207" w:line="243" w:lineRule="atLeast"/>
        <w:jc w:val="both"/>
        <w:rPr>
          <w:ins w:id="953" w:author=" Mike Banish" w:date="2019-11-06T18:51:00Z"/>
          <w:rFonts w:ascii="SWSVOQ+HelveticaNeue" w:hAnsi="SWSVOQ+HelveticaNeue" w:cs="SWSVOQ+HelveticaNeue"/>
          <w:color w:val="000000"/>
          <w:sz w:val="22"/>
          <w:szCs w:val="22"/>
        </w:rPr>
      </w:pPr>
      <w:ins w:id="954" w:author=" Mike Banish" w:date="2019-11-06T18:51:00Z">
        <w:r>
          <w:rPr>
            <w:rFonts w:ascii="SWSVOQ+HelveticaNeue" w:hAnsi="SWSVOQ+HelveticaNeue" w:cs="SWSVOQ+HelveticaNeue"/>
            <w:color w:val="000000"/>
            <w:sz w:val="22"/>
            <w:szCs w:val="22"/>
          </w:rPr>
          <w:t>The M. Louis Salmon Library serves the University campus community with information access and research support. Faculty can borrow books and can use most electronic resources, in</w:t>
        </w:r>
        <w:r>
          <w:rPr>
            <w:rFonts w:ascii="SWSVOQ+HelveticaNeue" w:hAnsi="SWSVOQ+HelveticaNeue" w:cs="SWSVOQ+HelveticaNeue"/>
            <w:color w:val="000000"/>
            <w:sz w:val="22"/>
            <w:szCs w:val="22"/>
          </w:rPr>
          <w:softHyphen/>
          <w:t xml:space="preserve">cluding </w:t>
        </w:r>
        <w:r>
          <w:rPr>
            <w:rFonts w:ascii="SWSVOQ+HelveticaNeue" w:hAnsi="SWSVOQ+HelveticaNeue" w:cs="SWSVOQ+HelveticaNeue"/>
            <w:color w:val="000000"/>
            <w:sz w:val="22"/>
            <w:szCs w:val="22"/>
          </w:rPr>
          <w:lastRenderedPageBreak/>
          <w:t xml:space="preserve">electronic journals and databases, from anywhere on or off campus. The library website is a gateway to </w:t>
        </w:r>
        <w:proofErr w:type="gramStart"/>
        <w:r>
          <w:rPr>
            <w:rFonts w:ascii="SWSVOQ+HelveticaNeue" w:hAnsi="SWSVOQ+HelveticaNeue" w:cs="SWSVOQ+HelveticaNeue"/>
            <w:color w:val="000000"/>
            <w:sz w:val="22"/>
            <w:szCs w:val="22"/>
          </w:rPr>
          <w:t>all of</w:t>
        </w:r>
        <w:proofErr w:type="gramEnd"/>
        <w:r>
          <w:rPr>
            <w:rFonts w:ascii="SWSVOQ+HelveticaNeue" w:hAnsi="SWSVOQ+HelveticaNeue" w:cs="SWSVOQ+HelveticaNeue"/>
            <w:color w:val="000000"/>
            <w:sz w:val="22"/>
            <w:szCs w:val="22"/>
          </w:rPr>
          <w:t xml:space="preserve"> the library’s resources, providing access to records of print and elec</w:t>
        </w:r>
        <w:r>
          <w:rPr>
            <w:rFonts w:ascii="SWSVOQ+HelveticaNeue" w:hAnsi="SWSVOQ+HelveticaNeue" w:cs="SWSVOQ+HelveticaNeue"/>
            <w:color w:val="000000"/>
            <w:sz w:val="22"/>
            <w:szCs w:val="22"/>
          </w:rPr>
          <w:softHyphen/>
          <w:t xml:space="preserve">tronic materials as well as online forms and information about a variety of services. </w:t>
        </w:r>
      </w:ins>
    </w:p>
    <w:p w14:paraId="612CDCEF" w14:textId="77777777" w:rsidR="003737AF" w:rsidRDefault="003737AF" w:rsidP="003737AF">
      <w:pPr>
        <w:pStyle w:val="CM54"/>
        <w:spacing w:line="243" w:lineRule="atLeast"/>
        <w:jc w:val="both"/>
        <w:rPr>
          <w:ins w:id="955" w:author=" Mike Banish" w:date="2019-11-06T18:51:00Z"/>
          <w:rFonts w:ascii="YIZFIH+HelveticaNeue-Italic" w:hAnsi="YIZFIH+HelveticaNeue-Italic" w:cs="YIZFIH+HelveticaNeue-Italic"/>
          <w:color w:val="000000"/>
          <w:sz w:val="22"/>
          <w:szCs w:val="22"/>
        </w:rPr>
      </w:pPr>
      <w:ins w:id="956" w:author=" Mike Banish" w:date="2019-11-06T18:51:00Z">
        <w:r w:rsidRPr="007941D4">
          <w:rPr>
            <w:rFonts w:ascii="YIZFIH+HelveticaNeue-Italic" w:hAnsi="YIZFIH+HelveticaNeue-Italic" w:cs="YIZFIH+HelveticaNeue-Italic"/>
            <w:i/>
            <w:iCs/>
            <w:color w:val="000000"/>
            <w:sz w:val="22"/>
            <w:szCs w:val="22"/>
          </w:rPr>
          <w:t>9.</w:t>
        </w:r>
        <w:r>
          <w:rPr>
            <w:rFonts w:ascii="YIZFIH+HelveticaNeue-Italic" w:hAnsi="YIZFIH+HelveticaNeue-Italic" w:cs="YIZFIH+HelveticaNeue-Italic"/>
            <w:i/>
            <w:iCs/>
            <w:color w:val="000000"/>
            <w:sz w:val="22"/>
            <w:szCs w:val="22"/>
          </w:rPr>
          <w:t>17</w:t>
        </w:r>
        <w:r w:rsidRPr="007941D4">
          <w:rPr>
            <w:rFonts w:ascii="YIZFIH+HelveticaNeue-Italic" w:hAnsi="YIZFIH+HelveticaNeue-Italic" w:cs="YIZFIH+HelveticaNeue-Italic"/>
            <w:i/>
            <w:iCs/>
            <w:color w:val="000000"/>
            <w:sz w:val="22"/>
            <w:szCs w:val="22"/>
          </w:rPr>
          <w:t>.1.1.</w:t>
        </w:r>
        <w:r>
          <w:rPr>
            <w:rFonts w:ascii="YIZFIH+HelveticaNeue-Italic" w:hAnsi="YIZFIH+HelveticaNeue-Italic" w:cs="YIZFIH+HelveticaNeue-Italic"/>
            <w:i/>
            <w:iCs/>
            <w:color w:val="000000"/>
            <w:sz w:val="22"/>
            <w:szCs w:val="22"/>
          </w:rPr>
          <w:t xml:space="preserve"> Services Available to Faculty </w:t>
        </w:r>
        <w:bookmarkStart w:id="957" w:name="_GoBack"/>
        <w:bookmarkEnd w:id="957"/>
      </w:ins>
    </w:p>
    <w:p w14:paraId="1124BA1C" w14:textId="77777777" w:rsidR="003737AF" w:rsidRPr="007941D4" w:rsidRDefault="003737AF" w:rsidP="003737AF">
      <w:pPr>
        <w:autoSpaceDE w:val="0"/>
        <w:autoSpaceDN w:val="0"/>
        <w:spacing w:after="207" w:line="243" w:lineRule="atLeast"/>
        <w:jc w:val="both"/>
        <w:rPr>
          <w:ins w:id="958" w:author=" Mike Banish" w:date="2019-11-06T18:51:00Z"/>
          <w:rFonts w:ascii="Calibri" w:hAnsi="Calibri" w:cs="Times New Roman"/>
        </w:rPr>
      </w:pPr>
      <w:ins w:id="959" w:author=" Mike Banish" w:date="2019-11-06T18:51:00Z">
        <w:r>
          <w:rPr>
            <w:rFonts w:ascii="SWSVOQ+HelveticaNeue" w:hAnsi="SWSVOQ+HelveticaNeue" w:cs="SWSVOQ+HelveticaNeue"/>
            <w:color w:val="000000"/>
          </w:rPr>
          <w:t xml:space="preserve">The descriptions below are intended only as a general overview. </w:t>
        </w:r>
        <w:del w:id="960" w:author="Mike" w:date="2019-12-05T09:18:00Z">
          <w:r w:rsidRPr="007941D4" w:rsidDel="00081E8F">
            <w:rPr>
              <w:rFonts w:ascii="SWSVOQ+HelveticaNeue" w:hAnsi="SWSVOQ+HelveticaNeue" w:cs="Times New Roman"/>
              <w:color w:val="000000"/>
            </w:rPr>
            <w:delText>Please</w:delText>
          </w:r>
        </w:del>
      </w:ins>
      <w:ins w:id="961" w:author="Mike" w:date="2019-12-05T09:18:00Z">
        <w:r w:rsidR="00081E8F">
          <w:rPr>
            <w:rFonts w:ascii="SWSVOQ+HelveticaNeue" w:hAnsi="SWSVOQ+HelveticaNeue" w:cs="Times New Roman"/>
            <w:color w:val="000000"/>
          </w:rPr>
          <w:t>Readers should</w:t>
        </w:r>
      </w:ins>
      <w:ins w:id="962" w:author=" Mike Banish" w:date="2019-11-06T18:51:00Z">
        <w:r w:rsidRPr="007941D4">
          <w:rPr>
            <w:rFonts w:ascii="SWSVOQ+HelveticaNeue" w:hAnsi="SWSVOQ+HelveticaNeue" w:cs="Times New Roman"/>
            <w:color w:val="000000"/>
          </w:rPr>
          <w:t xml:space="preserve"> see the Salmon Library Policies for more detailed information concerning account privileges for faculty and graduate students</w:t>
        </w:r>
        <w:r>
          <w:rPr>
            <w:rFonts w:ascii="SWSVOQ+HelveticaNeue" w:hAnsi="SWSVOQ+HelveticaNeue" w:cs="Times New Roman"/>
            <w:color w:val="000000"/>
          </w:rPr>
          <w:t xml:space="preserve">. </w:t>
        </w:r>
      </w:ins>
    </w:p>
    <w:p w14:paraId="49046C42" w14:textId="77777777" w:rsidR="003737AF" w:rsidRDefault="003737AF" w:rsidP="003737AF">
      <w:pPr>
        <w:pStyle w:val="CM54"/>
        <w:spacing w:line="243" w:lineRule="atLeast"/>
        <w:jc w:val="both"/>
        <w:rPr>
          <w:ins w:id="963" w:author=" Mike Banish" w:date="2019-11-06T18:51:00Z"/>
          <w:rFonts w:ascii="YIZFIH+HelveticaNeue-Italic" w:hAnsi="YIZFIH+HelveticaNeue-Italic" w:cs="YIZFIH+HelveticaNeue-Italic"/>
          <w:color w:val="000000"/>
          <w:sz w:val="22"/>
          <w:szCs w:val="22"/>
        </w:rPr>
      </w:pPr>
      <w:ins w:id="964" w:author=" Mike Banish" w:date="2019-11-06T18:51:00Z">
        <w:r w:rsidRPr="001B54B4">
          <w:rPr>
            <w:rFonts w:ascii="SWSVOQ+HelveticaNeue" w:hAnsi="SWSVOQ+HelveticaNeue" w:cs="SWSVOQ+HelveticaNeue"/>
            <w:i/>
            <w:color w:val="000000"/>
          </w:rPr>
          <w:t>9.</w:t>
        </w:r>
        <w:r>
          <w:rPr>
            <w:rFonts w:ascii="SWSVOQ+HelveticaNeue" w:hAnsi="SWSVOQ+HelveticaNeue" w:cs="SWSVOQ+HelveticaNeue"/>
            <w:i/>
            <w:color w:val="000000"/>
          </w:rPr>
          <w:t>17</w:t>
        </w:r>
        <w:r w:rsidRPr="001B54B4">
          <w:rPr>
            <w:rFonts w:ascii="SWSVOQ+HelveticaNeue" w:hAnsi="SWSVOQ+HelveticaNeue" w:cs="SWSVOQ+HelveticaNeue"/>
            <w:i/>
            <w:color w:val="000000"/>
          </w:rPr>
          <w:t>.</w:t>
        </w:r>
        <w:r w:rsidRPr="007941D4">
          <w:rPr>
            <w:rFonts w:ascii="YIZFIH+HelveticaNeue-Italic" w:hAnsi="YIZFIH+HelveticaNeue-Italic" w:cs="YIZFIH+HelveticaNeue-Italic"/>
            <w:i/>
            <w:iCs/>
            <w:color w:val="000000"/>
            <w:sz w:val="22"/>
            <w:szCs w:val="22"/>
          </w:rPr>
          <w:t>1.2.</w:t>
        </w:r>
        <w:r>
          <w:rPr>
            <w:rFonts w:ascii="YIZFIH+HelveticaNeue-Italic" w:hAnsi="YIZFIH+HelveticaNeue-Italic" w:cs="YIZFIH+HelveticaNeue-Italic"/>
            <w:i/>
            <w:iCs/>
            <w:color w:val="000000"/>
            <w:sz w:val="22"/>
            <w:szCs w:val="22"/>
          </w:rPr>
          <w:t xml:space="preserve"> Borrowing books and other materials </w:t>
        </w:r>
      </w:ins>
    </w:p>
    <w:p w14:paraId="49BA00A2" w14:textId="77777777" w:rsidR="003737AF" w:rsidRPr="007941D4" w:rsidRDefault="003737AF" w:rsidP="003737AF">
      <w:pPr>
        <w:autoSpaceDE w:val="0"/>
        <w:autoSpaceDN w:val="0"/>
        <w:spacing w:after="207" w:line="243" w:lineRule="atLeast"/>
        <w:jc w:val="both"/>
        <w:rPr>
          <w:ins w:id="965" w:author=" Mike Banish" w:date="2019-11-06T18:51:00Z"/>
          <w:rFonts w:ascii="Calibri" w:hAnsi="Calibri" w:cs="Times New Roman"/>
        </w:rPr>
      </w:pPr>
      <w:ins w:id="966" w:author=" Mike Banish" w:date="2019-11-06T18:51:00Z">
        <w:r>
          <w:rPr>
            <w:rFonts w:ascii="SWSVOQ+HelveticaNeue" w:hAnsi="SWSVOQ+HelveticaNeue" w:cs="SWSVOQ+HelveticaNeue"/>
            <w:color w:val="000000"/>
          </w:rPr>
          <w:t xml:space="preserve">A faculty member can check out materials at the User Services desk in the Library, using their Charger Card I.D., issued by the University. The Library User Record remains active for the duration of employment with the university. </w:t>
        </w:r>
        <w:r>
          <w:rPr>
            <w:rFonts w:ascii="SWSVOQ+HelveticaNeue" w:hAnsi="SWSVOQ+HelveticaNeue" w:cs="Times New Roman"/>
            <w:color w:val="000000"/>
          </w:rPr>
          <w:t xml:space="preserve"> A faculty member can view their Library Account using the link on the Salmon Library website. </w:t>
        </w:r>
      </w:ins>
    </w:p>
    <w:p w14:paraId="7FB72CD3" w14:textId="77777777" w:rsidR="003737AF" w:rsidRDefault="003737AF" w:rsidP="003737AF">
      <w:pPr>
        <w:pStyle w:val="CM54"/>
        <w:spacing w:line="243" w:lineRule="atLeast"/>
        <w:jc w:val="both"/>
        <w:rPr>
          <w:ins w:id="967" w:author=" Mike Banish" w:date="2019-11-06T18:51:00Z"/>
          <w:rFonts w:ascii="YIZFIH+HelveticaNeue-Italic" w:hAnsi="YIZFIH+HelveticaNeue-Italic" w:cs="YIZFIH+HelveticaNeue-Italic"/>
          <w:color w:val="000000"/>
          <w:sz w:val="22"/>
          <w:szCs w:val="22"/>
        </w:rPr>
      </w:pPr>
      <w:ins w:id="968" w:author=" Mike Banish" w:date="2019-11-06T18:51:00Z">
        <w:r>
          <w:rPr>
            <w:rFonts w:ascii="YIZFIH+HelveticaNeue-Italic" w:hAnsi="YIZFIH+HelveticaNeue-Italic" w:cs="YIZFIH+HelveticaNeue-Italic"/>
            <w:i/>
            <w:iCs/>
            <w:color w:val="000000"/>
            <w:sz w:val="22"/>
            <w:szCs w:val="22"/>
          </w:rPr>
          <w:t>9.17.</w:t>
        </w:r>
        <w:proofErr w:type="gramStart"/>
        <w:r>
          <w:rPr>
            <w:rFonts w:ascii="YIZFIH+HelveticaNeue-Italic" w:hAnsi="YIZFIH+HelveticaNeue-Italic" w:cs="YIZFIH+HelveticaNeue-Italic"/>
            <w:i/>
            <w:iCs/>
            <w:color w:val="000000"/>
            <w:sz w:val="22"/>
            <w:szCs w:val="22"/>
          </w:rPr>
          <w:t>1.3..</w:t>
        </w:r>
        <w:proofErr w:type="gramEnd"/>
        <w:r>
          <w:rPr>
            <w:rFonts w:ascii="YIZFIH+HelveticaNeue-Italic" w:hAnsi="YIZFIH+HelveticaNeue-Italic" w:cs="YIZFIH+HelveticaNeue-Italic"/>
            <w:i/>
            <w:iCs/>
            <w:color w:val="000000"/>
            <w:sz w:val="22"/>
            <w:szCs w:val="22"/>
          </w:rPr>
          <w:t xml:space="preserve"> Reserving materials for course use </w:t>
        </w:r>
      </w:ins>
    </w:p>
    <w:p w14:paraId="313FA306" w14:textId="6AAB1484" w:rsidR="003737AF" w:rsidRDefault="003737AF" w:rsidP="003737AF">
      <w:pPr>
        <w:pStyle w:val="CM57"/>
        <w:spacing w:after="207" w:line="243" w:lineRule="atLeast"/>
        <w:jc w:val="both"/>
        <w:rPr>
          <w:ins w:id="969" w:author=" Mike Banish" w:date="2019-11-06T18:51:00Z"/>
          <w:rFonts w:ascii="SWSVOQ+HelveticaNeue" w:hAnsi="SWSVOQ+HelveticaNeue" w:cs="SWSVOQ+HelveticaNeue"/>
          <w:color w:val="000000"/>
          <w:sz w:val="22"/>
          <w:szCs w:val="22"/>
        </w:rPr>
      </w:pPr>
      <w:ins w:id="970" w:author=" Mike Banish" w:date="2019-11-06T18:51:00Z">
        <w:r>
          <w:rPr>
            <w:rFonts w:ascii="SWSVOQ+HelveticaNeue" w:hAnsi="SWSVOQ+HelveticaNeue" w:cs="SWSVOQ+HelveticaNeue"/>
            <w:color w:val="000000"/>
            <w:sz w:val="22"/>
            <w:szCs w:val="22"/>
          </w:rPr>
          <w:t xml:space="preserve">Guidelines for reserving materials for class use as well as submission forms for books, and videos are available under the Patron Services menu on </w:t>
        </w:r>
        <w:del w:id="971" w:author="Christine W Curtis" w:date="2020-11-01T10:30:00Z">
          <w:r w:rsidDel="006D19EA">
            <w:rPr>
              <w:rFonts w:ascii="SWSVOQ+HelveticaNeue" w:hAnsi="SWSVOQ+HelveticaNeue" w:cs="SWSVOQ+HelveticaNeue"/>
              <w:color w:val="000000"/>
              <w:sz w:val="22"/>
              <w:szCs w:val="22"/>
            </w:rPr>
            <w:delText xml:space="preserve"> </w:delText>
          </w:r>
        </w:del>
        <w:r>
          <w:rPr>
            <w:rFonts w:ascii="SWSVOQ+HelveticaNeue" w:hAnsi="SWSVOQ+HelveticaNeue" w:cs="SWSVOQ+HelveticaNeue"/>
            <w:color w:val="000000"/>
            <w:sz w:val="22"/>
            <w:szCs w:val="22"/>
          </w:rPr>
          <w:t>the library’s website</w:t>
        </w:r>
        <w:r>
          <w:rPr>
            <w:rFonts w:ascii="SWSVOQ+HelveticaNeue" w:hAnsi="SWSVOQ+HelveticaNeue"/>
            <w:color w:val="000000"/>
          </w:rPr>
          <w:t>.</w:t>
        </w:r>
        <w:r>
          <w:rPr>
            <w:rFonts w:ascii="SWSVOQ+HelveticaNeue" w:hAnsi="SWSVOQ+HelveticaNeue" w:cs="SWSVOQ+HelveticaNeue"/>
            <w:color w:val="000000"/>
            <w:sz w:val="22"/>
            <w:szCs w:val="22"/>
          </w:rPr>
          <w:t xml:space="preserve"> The User Services Desk in the library can be contacted for answers to speciﬁc questions (256-824-6530). </w:t>
        </w:r>
      </w:ins>
    </w:p>
    <w:p w14:paraId="715DE722" w14:textId="77777777" w:rsidR="003737AF" w:rsidRDefault="003737AF" w:rsidP="003737AF">
      <w:pPr>
        <w:pStyle w:val="CM54"/>
        <w:spacing w:line="243" w:lineRule="atLeast"/>
        <w:jc w:val="both"/>
        <w:rPr>
          <w:ins w:id="972" w:author=" Mike Banish" w:date="2019-11-06T18:51:00Z"/>
          <w:rFonts w:ascii="YIZFIH+HelveticaNeue-Italic" w:hAnsi="YIZFIH+HelveticaNeue-Italic" w:cs="YIZFIH+HelveticaNeue-Italic"/>
          <w:color w:val="000000"/>
          <w:sz w:val="22"/>
          <w:szCs w:val="22"/>
        </w:rPr>
      </w:pPr>
      <w:ins w:id="973" w:author=" Mike Banish" w:date="2019-11-06T18:51:00Z">
        <w:r>
          <w:rPr>
            <w:rFonts w:ascii="YIZFIH+HelveticaNeue-Italic" w:hAnsi="YIZFIH+HelveticaNeue-Italic" w:cs="YIZFIH+HelveticaNeue-Italic"/>
            <w:i/>
            <w:iCs/>
            <w:color w:val="000000"/>
            <w:sz w:val="22"/>
            <w:szCs w:val="22"/>
          </w:rPr>
          <w:t>9.17.</w:t>
        </w:r>
        <w:proofErr w:type="gramStart"/>
        <w:r>
          <w:rPr>
            <w:rFonts w:ascii="YIZFIH+HelveticaNeue-Italic" w:hAnsi="YIZFIH+HelveticaNeue-Italic" w:cs="YIZFIH+HelveticaNeue-Italic"/>
            <w:i/>
            <w:iCs/>
            <w:color w:val="000000"/>
            <w:sz w:val="22"/>
            <w:szCs w:val="22"/>
          </w:rPr>
          <w:t>1.4..</w:t>
        </w:r>
        <w:proofErr w:type="gramEnd"/>
        <w:r>
          <w:rPr>
            <w:rFonts w:ascii="YIZFIH+HelveticaNeue-Italic" w:hAnsi="YIZFIH+HelveticaNeue-Italic" w:cs="YIZFIH+HelveticaNeue-Italic"/>
            <w:i/>
            <w:iCs/>
            <w:color w:val="000000"/>
            <w:sz w:val="22"/>
            <w:szCs w:val="22"/>
          </w:rPr>
          <w:t xml:space="preserve"> Course speciﬁc subject guides </w:t>
        </w:r>
      </w:ins>
    </w:p>
    <w:p w14:paraId="3A78E7E8" w14:textId="77777777" w:rsidR="003737AF" w:rsidRDefault="003737AF" w:rsidP="003737AF">
      <w:pPr>
        <w:pStyle w:val="CM2"/>
        <w:jc w:val="both"/>
        <w:rPr>
          <w:ins w:id="974" w:author=" Mike Banish" w:date="2019-11-06T18:51:00Z"/>
          <w:rFonts w:ascii="YIZFIH+HelveticaNeue-Italic" w:hAnsi="YIZFIH+HelveticaNeue-Italic" w:cs="YIZFIH+HelveticaNeue-Italic"/>
          <w:i/>
          <w:iCs/>
          <w:color w:val="000000"/>
          <w:sz w:val="22"/>
          <w:szCs w:val="22"/>
        </w:rPr>
      </w:pPr>
      <w:ins w:id="975" w:author=" Mike Banish" w:date="2019-11-06T18:51:00Z">
        <w:r>
          <w:rPr>
            <w:rFonts w:ascii="SWSVOQ+HelveticaNeue" w:hAnsi="SWSVOQ+HelveticaNeue" w:cs="SWSVOQ+HelveticaNeue"/>
            <w:color w:val="000000"/>
            <w:sz w:val="22"/>
            <w:szCs w:val="22"/>
          </w:rPr>
          <w:t xml:space="preserve">The library can create custom online library subject guides for speciﬁc courses. These guides can present in one place </w:t>
        </w:r>
        <w:proofErr w:type="gramStart"/>
        <w:r>
          <w:rPr>
            <w:rFonts w:ascii="SWSVOQ+HelveticaNeue" w:hAnsi="SWSVOQ+HelveticaNeue" w:cs="SWSVOQ+HelveticaNeue"/>
            <w:color w:val="000000"/>
            <w:sz w:val="22"/>
            <w:szCs w:val="22"/>
          </w:rPr>
          <w:t>all of</w:t>
        </w:r>
        <w:proofErr w:type="gramEnd"/>
        <w:r>
          <w:rPr>
            <w:rFonts w:ascii="SWSVOQ+HelveticaNeue" w:hAnsi="SWSVOQ+HelveticaNeue" w:cs="SWSVOQ+HelveticaNeue"/>
            <w:color w:val="000000"/>
            <w:sz w:val="22"/>
            <w:szCs w:val="22"/>
          </w:rPr>
          <w:t xml:space="preserve"> the library resources pertinent to a speciﬁc class or subject matter. </w:t>
        </w:r>
      </w:ins>
    </w:p>
    <w:p w14:paraId="4B658021" w14:textId="77777777" w:rsidR="003737AF" w:rsidRDefault="003737AF" w:rsidP="003737AF">
      <w:pPr>
        <w:pStyle w:val="CM2"/>
        <w:jc w:val="both"/>
        <w:rPr>
          <w:ins w:id="976" w:author=" Mike Banish" w:date="2019-11-06T18:51:00Z"/>
          <w:rFonts w:ascii="YIZFIH+HelveticaNeue-Italic" w:hAnsi="YIZFIH+HelveticaNeue-Italic" w:cs="YIZFIH+HelveticaNeue-Italic"/>
          <w:i/>
          <w:iCs/>
          <w:color w:val="000000"/>
          <w:sz w:val="22"/>
          <w:szCs w:val="22"/>
        </w:rPr>
      </w:pPr>
    </w:p>
    <w:p w14:paraId="0FF14B75" w14:textId="77777777" w:rsidR="003737AF" w:rsidRDefault="003737AF" w:rsidP="003737AF">
      <w:pPr>
        <w:pStyle w:val="CM2"/>
        <w:jc w:val="both"/>
        <w:rPr>
          <w:ins w:id="977" w:author=" Mike Banish" w:date="2019-11-06T18:51:00Z"/>
          <w:rFonts w:ascii="YIZFIH+HelveticaNeue-Italic" w:hAnsi="YIZFIH+HelveticaNeue-Italic" w:cs="YIZFIH+HelveticaNeue-Italic"/>
          <w:color w:val="000000"/>
          <w:sz w:val="22"/>
          <w:szCs w:val="22"/>
        </w:rPr>
      </w:pPr>
      <w:ins w:id="978" w:author=" Mike Banish" w:date="2019-11-06T18:51:00Z">
        <w:r>
          <w:rPr>
            <w:rFonts w:ascii="YIZFIH+HelveticaNeue-Italic" w:hAnsi="YIZFIH+HelveticaNeue-Italic" w:cs="YIZFIH+HelveticaNeue-Italic"/>
            <w:i/>
            <w:iCs/>
            <w:color w:val="000000"/>
            <w:sz w:val="22"/>
            <w:szCs w:val="22"/>
          </w:rPr>
          <w:t xml:space="preserve">9.17.1.5. Document Delivery </w:t>
        </w:r>
      </w:ins>
    </w:p>
    <w:p w14:paraId="36E87656" w14:textId="77777777" w:rsidR="003737AF" w:rsidRDefault="003737AF" w:rsidP="003737AF">
      <w:pPr>
        <w:pStyle w:val="CM57"/>
        <w:spacing w:after="207" w:line="243" w:lineRule="atLeast"/>
        <w:jc w:val="both"/>
        <w:rPr>
          <w:ins w:id="979" w:author=" Mike Banish" w:date="2019-11-06T18:51:00Z"/>
          <w:rFonts w:ascii="SWSVOQ+HelveticaNeue" w:hAnsi="SWSVOQ+HelveticaNeue" w:cs="SWSVOQ+HelveticaNeue"/>
          <w:color w:val="000000"/>
          <w:sz w:val="22"/>
          <w:szCs w:val="22"/>
        </w:rPr>
      </w:pPr>
      <w:ins w:id="980" w:author=" Mike Banish" w:date="2019-11-06T18:51:00Z">
        <w:r>
          <w:rPr>
            <w:rFonts w:ascii="SWSVOQ+HelveticaNeue" w:hAnsi="SWSVOQ+HelveticaNeue" w:cs="SWSVOQ+HelveticaNeue"/>
            <w:color w:val="000000"/>
            <w:sz w:val="22"/>
            <w:szCs w:val="22"/>
          </w:rPr>
          <w:t>The Document Delivery and interlibrary loan service obtains books, dissertations, journal arti</w:t>
        </w:r>
        <w:r>
          <w:rPr>
            <w:rFonts w:ascii="SWSVOQ+HelveticaNeue" w:hAnsi="SWSVOQ+HelveticaNeue" w:cs="SWSVOQ+HelveticaNeue"/>
            <w:color w:val="000000"/>
            <w:sz w:val="22"/>
            <w:szCs w:val="22"/>
          </w:rPr>
          <w:softHyphen/>
          <w:t xml:space="preserve">cles, reports, and other materials not available on campus. Information about interlibrary loan policies can be found on the library website under the Departments menu, and the website also contains a quick link to the online portal for interlibrary loan. </w:t>
        </w:r>
      </w:ins>
    </w:p>
    <w:p w14:paraId="0F1088E0" w14:textId="77777777" w:rsidR="003737AF" w:rsidRDefault="003737AF" w:rsidP="003737AF">
      <w:pPr>
        <w:pStyle w:val="CM54"/>
        <w:spacing w:line="243" w:lineRule="atLeast"/>
        <w:jc w:val="both"/>
        <w:rPr>
          <w:ins w:id="981" w:author=" Mike Banish" w:date="2019-11-06T18:51:00Z"/>
          <w:rFonts w:ascii="YIZFIH+HelveticaNeue-Italic" w:hAnsi="YIZFIH+HelveticaNeue-Italic" w:cs="YIZFIH+HelveticaNeue-Italic"/>
          <w:color w:val="000000"/>
          <w:sz w:val="22"/>
          <w:szCs w:val="22"/>
        </w:rPr>
      </w:pPr>
      <w:ins w:id="982" w:author=" Mike Banish" w:date="2019-11-06T18:51:00Z">
        <w:r>
          <w:rPr>
            <w:rFonts w:ascii="YIZFIH+HelveticaNeue-Italic" w:hAnsi="YIZFIH+HelveticaNeue-Italic" w:cs="YIZFIH+HelveticaNeue-Italic"/>
            <w:i/>
            <w:iCs/>
            <w:color w:val="000000"/>
            <w:sz w:val="22"/>
            <w:szCs w:val="22"/>
          </w:rPr>
          <w:t xml:space="preserve">9.17.1.6. 15. Reference/Research Assistance </w:t>
        </w:r>
      </w:ins>
    </w:p>
    <w:p w14:paraId="085FC5BB" w14:textId="77777777" w:rsidR="003737AF" w:rsidRDefault="003737AF" w:rsidP="003737AF">
      <w:pPr>
        <w:pStyle w:val="CM57"/>
        <w:spacing w:after="207" w:line="243" w:lineRule="atLeast"/>
        <w:jc w:val="both"/>
        <w:rPr>
          <w:ins w:id="983" w:author=" Mike Banish" w:date="2019-11-06T18:51:00Z"/>
          <w:rFonts w:ascii="SWSVOQ+HelveticaNeue" w:hAnsi="SWSVOQ+HelveticaNeue" w:cs="SWSVOQ+HelveticaNeue"/>
          <w:color w:val="000000"/>
          <w:sz w:val="22"/>
          <w:szCs w:val="22"/>
        </w:rPr>
      </w:pPr>
      <w:ins w:id="984" w:author=" Mike Banish" w:date="2019-11-06T18:51:00Z">
        <w:r>
          <w:rPr>
            <w:rFonts w:ascii="SWSVOQ+HelveticaNeue" w:hAnsi="SWSVOQ+HelveticaNeue" w:cs="SWSVOQ+HelveticaNeue"/>
            <w:color w:val="000000"/>
            <w:sz w:val="22"/>
            <w:szCs w:val="22"/>
          </w:rPr>
          <w:t>Librarians at the Research Help Desk offer general and specialized assistance in the use of elec</w:t>
        </w:r>
        <w:r>
          <w:rPr>
            <w:rFonts w:ascii="SWSVOQ+HelveticaNeue" w:hAnsi="SWSVOQ+HelveticaNeue" w:cs="SWSVOQ+HelveticaNeue"/>
            <w:color w:val="000000"/>
            <w:sz w:val="22"/>
            <w:szCs w:val="22"/>
          </w:rPr>
          <w:softHyphen/>
          <w:t xml:space="preserve">tronic and print sources and document retrieval. In addition to working with faculty at the Research Help Desk, reference librarians also assist users via telephone, email, online, and IM chat. </w:t>
        </w:r>
      </w:ins>
    </w:p>
    <w:p w14:paraId="5D314DEE" w14:textId="77777777" w:rsidR="003737AF" w:rsidRDefault="003737AF" w:rsidP="003737AF">
      <w:pPr>
        <w:pStyle w:val="CM54"/>
        <w:spacing w:line="243" w:lineRule="atLeast"/>
        <w:jc w:val="both"/>
        <w:rPr>
          <w:ins w:id="985" w:author=" Mike Banish" w:date="2019-11-06T18:51:00Z"/>
          <w:rFonts w:ascii="YIZFIH+HelveticaNeue-Italic" w:hAnsi="YIZFIH+HelveticaNeue-Italic" w:cs="YIZFIH+HelveticaNeue-Italic"/>
          <w:color w:val="000000"/>
          <w:sz w:val="22"/>
          <w:szCs w:val="22"/>
        </w:rPr>
      </w:pPr>
      <w:ins w:id="986" w:author=" Mike Banish" w:date="2019-11-06T18:51:00Z">
        <w:r>
          <w:rPr>
            <w:rFonts w:ascii="YIZFIH+HelveticaNeue-Italic" w:hAnsi="YIZFIH+HelveticaNeue-Italic" w:cs="YIZFIH+HelveticaNeue-Italic"/>
            <w:i/>
            <w:iCs/>
            <w:color w:val="000000"/>
            <w:sz w:val="22"/>
            <w:szCs w:val="22"/>
          </w:rPr>
          <w:t xml:space="preserve">9.17.1.7. Instructional Services and Resources for Classes and Labs </w:t>
        </w:r>
      </w:ins>
    </w:p>
    <w:p w14:paraId="478789BD" w14:textId="77777777" w:rsidR="003737AF" w:rsidRDefault="003737AF" w:rsidP="003737AF">
      <w:pPr>
        <w:pStyle w:val="CM57"/>
        <w:spacing w:after="207" w:line="243" w:lineRule="atLeast"/>
        <w:jc w:val="both"/>
        <w:rPr>
          <w:ins w:id="987" w:author=" Mike Banish" w:date="2019-11-06T18:51:00Z"/>
          <w:rFonts w:ascii="SWSVOQ+HelveticaNeue" w:hAnsi="SWSVOQ+HelveticaNeue" w:cs="SWSVOQ+HelveticaNeue"/>
          <w:color w:val="000000"/>
          <w:sz w:val="22"/>
          <w:szCs w:val="22"/>
        </w:rPr>
      </w:pPr>
      <w:ins w:id="988" w:author=" Mike Banish" w:date="2019-11-06T18:51:00Z">
        <w:r>
          <w:rPr>
            <w:rFonts w:ascii="SWSVOQ+HelveticaNeue" w:hAnsi="SWSVOQ+HelveticaNeue" w:cs="SWSVOQ+HelveticaNeue"/>
            <w:color w:val="000000"/>
            <w:sz w:val="22"/>
            <w:szCs w:val="22"/>
          </w:rPr>
          <w:t>Librarians offer a range of services to faculty and their students, including information literacy and research workshops, preparation of course-related library subject guides, creation of subject specific online tutorials, and more. The library’s website also offers specific tools that faculty, instructors, and graduate teaching assistants can use to request an information literacy session tailored to their students’ needs.</w:t>
        </w:r>
      </w:ins>
    </w:p>
    <w:p w14:paraId="35BBEF2D" w14:textId="77777777" w:rsidR="003737AF" w:rsidRDefault="003737AF" w:rsidP="003737AF">
      <w:pPr>
        <w:pStyle w:val="Default"/>
        <w:rPr>
          <w:ins w:id="989" w:author=" Mike Banish" w:date="2019-11-06T18:51:00Z"/>
        </w:rPr>
      </w:pPr>
      <w:ins w:id="990" w:author=" Mike Banish" w:date="2019-11-06T18:51:00Z">
        <w:r>
          <w:t xml:space="preserve">The Multimedia Lab offers audiovisual equipment such as cameras and microphones that are available for faculty, staff, and students to checkout; the lab also offers computers with editing software and a green screen recording studio. The Makerspace has 3D printers and a poster printer. Printing fees depend on job size. </w:t>
        </w:r>
      </w:ins>
      <w:ins w:id="991" w:author="Mike" w:date="2019-12-05T09:19:00Z">
        <w:r w:rsidR="00081E8F">
          <w:t xml:space="preserve">Additional </w:t>
        </w:r>
      </w:ins>
      <w:ins w:id="992" w:author=" Mike Banish" w:date="2019-11-06T18:51:00Z">
        <w:del w:id="993" w:author="Mike" w:date="2019-12-05T09:19:00Z">
          <w:r w:rsidDel="00081E8F">
            <w:delText>For additional</w:delText>
          </w:r>
        </w:del>
        <w:r>
          <w:t xml:space="preserve"> information</w:t>
        </w:r>
        <w:del w:id="994" w:author="Mike" w:date="2019-12-05T09:19:00Z">
          <w:r w:rsidDel="00081E8F">
            <w:delText>,</w:delText>
          </w:r>
        </w:del>
        <w:r>
          <w:t xml:space="preserve"> </w:t>
        </w:r>
        <w:del w:id="995" w:author="Mike" w:date="2019-12-05T09:19:00Z">
          <w:r w:rsidDel="00081E8F">
            <w:delText>look</w:delText>
          </w:r>
        </w:del>
      </w:ins>
      <w:ins w:id="996" w:author="Mike" w:date="2019-12-05T09:19:00Z">
        <w:r w:rsidR="00081E8F">
          <w:t>can be found</w:t>
        </w:r>
      </w:ins>
      <w:ins w:id="997" w:author=" Mike Banish" w:date="2019-11-06T18:51:00Z">
        <w:r>
          <w:t xml:space="preserve"> under the Patron Services menu on the library website.</w:t>
        </w:r>
      </w:ins>
    </w:p>
    <w:p w14:paraId="05D3712F" w14:textId="77777777" w:rsidR="003737AF" w:rsidRPr="004E51CE" w:rsidRDefault="003737AF" w:rsidP="003737AF">
      <w:pPr>
        <w:pStyle w:val="Default"/>
        <w:rPr>
          <w:ins w:id="998" w:author=" Mike Banish" w:date="2019-11-06T18:51:00Z"/>
        </w:rPr>
      </w:pPr>
    </w:p>
    <w:p w14:paraId="1BA9D7C4" w14:textId="77777777" w:rsidR="003737AF" w:rsidRPr="00D96E37" w:rsidRDefault="003737AF" w:rsidP="003737AF">
      <w:pPr>
        <w:autoSpaceDE w:val="0"/>
        <w:autoSpaceDN w:val="0"/>
        <w:spacing w:after="0" w:line="243" w:lineRule="atLeast"/>
        <w:jc w:val="both"/>
        <w:rPr>
          <w:ins w:id="999" w:author=" Mike Banish" w:date="2019-11-06T18:51:00Z"/>
          <w:rFonts w:ascii="Calibri" w:hAnsi="Calibri" w:cs="Times New Roman"/>
        </w:rPr>
      </w:pPr>
      <w:ins w:id="1000" w:author=" Mike Banish" w:date="2019-11-06T18:51:00Z">
        <w:r>
          <w:rPr>
            <w:rFonts w:ascii="YIZFIH+HelveticaNeue-Italic" w:hAnsi="YIZFIH+HelveticaNeue-Italic" w:cs="YIZFIH+HelveticaNeue-Italic"/>
            <w:i/>
            <w:iCs/>
          </w:rPr>
          <w:t>9.17.1.8</w:t>
        </w:r>
        <w:r w:rsidRPr="00D96E37">
          <w:rPr>
            <w:rFonts w:ascii="Calibri" w:hAnsi="Calibri" w:cs="Times New Roman"/>
          </w:rPr>
          <w:t xml:space="preserve">. </w:t>
        </w:r>
        <w:r w:rsidRPr="001B54B4">
          <w:rPr>
            <w:rFonts w:ascii="Arial" w:hAnsi="Arial" w:cs="Arial"/>
            <w:i/>
          </w:rPr>
          <w:t>Special Collections and Archives</w:t>
        </w:r>
        <w:r w:rsidRPr="00D96E37">
          <w:rPr>
            <w:rFonts w:ascii="Calibri" w:hAnsi="Calibri" w:cs="Times New Roman"/>
          </w:rPr>
          <w:t xml:space="preserve"> </w:t>
        </w:r>
      </w:ins>
    </w:p>
    <w:p w14:paraId="5DC73CD0" w14:textId="77777777" w:rsidR="003737AF" w:rsidRPr="001B54B4" w:rsidRDefault="003737AF" w:rsidP="003737AF">
      <w:pPr>
        <w:autoSpaceDE w:val="0"/>
        <w:autoSpaceDN w:val="0"/>
        <w:spacing w:after="207" w:line="243" w:lineRule="atLeast"/>
        <w:jc w:val="both"/>
        <w:rPr>
          <w:ins w:id="1001" w:author=" Mike Banish" w:date="2019-11-06T18:51:00Z"/>
          <w:rFonts w:ascii="Arial" w:hAnsi="Arial" w:cs="Arial"/>
        </w:rPr>
      </w:pPr>
      <w:ins w:id="1002" w:author=" Mike Banish" w:date="2019-11-06T18:51:00Z">
        <w:r w:rsidRPr="001B54B4">
          <w:rPr>
            <w:rFonts w:ascii="Arial" w:hAnsi="Arial" w:cs="Arial"/>
          </w:rPr>
          <w:t xml:space="preserve">Special Collections and Archives collects, organizes, preserves, and makes accessible materials of enduring value that support the research strengths of the University. The University Archives </w:t>
        </w:r>
        <w:r w:rsidRPr="001B54B4">
          <w:rPr>
            <w:rFonts w:ascii="Arial" w:hAnsi="Arial" w:cs="Arial"/>
          </w:rPr>
          <w:lastRenderedPageBreak/>
          <w:t>houses materials</w:t>
        </w:r>
        <w:r>
          <w:rPr>
            <w:rFonts w:ascii="Arial" w:hAnsi="Arial" w:cs="Arial"/>
          </w:rPr>
          <w:t>,</w:t>
        </w:r>
        <w:r w:rsidRPr="001B54B4">
          <w:rPr>
            <w:rFonts w:ascii="Arial" w:hAnsi="Arial" w:cs="Arial"/>
          </w:rPr>
          <w:t xml:space="preserve"> which document the history of the University of Alabama in Huntsville. Special Collections focus on the following areas: the history of aerospace, flight, and space, science fiction literature, local and regional politics, and the history and culture of Alabama’s Tennessee River Valley. Special Collections seeks to be one of the nation’s preeminent locations for space history research. Special Collections faculty and staff offer in person, email, and phone reference services to faculty, students, and community members.</w:t>
        </w:r>
      </w:ins>
    </w:p>
    <w:p w14:paraId="3F74E3C2" w14:textId="77777777" w:rsidR="003737AF" w:rsidRDefault="003737AF" w:rsidP="00754DB0">
      <w:pPr>
        <w:pStyle w:val="NormalWeb"/>
        <w:rPr>
          <w:ins w:id="1003" w:author=" Mike Banish" w:date="2019-11-06T18:50:00Z"/>
        </w:rPr>
      </w:pPr>
    </w:p>
    <w:p w14:paraId="02526E69" w14:textId="77777777" w:rsidR="00754DB0" w:rsidDel="003737AF" w:rsidRDefault="00754DB0" w:rsidP="00754DB0">
      <w:pPr>
        <w:pStyle w:val="Heading3"/>
        <w:rPr>
          <w:del w:id="1004" w:author=" Mike Banish" w:date="2019-11-06T18:51:00Z"/>
        </w:rPr>
      </w:pPr>
      <w:del w:id="1005" w:author=" Mike Banish" w:date="2019-11-06T18:51:00Z">
        <w:r w:rsidDel="003737AF">
          <w:delText>9.18.2 Information Services</w:delText>
        </w:r>
      </w:del>
    </w:p>
    <w:p w14:paraId="2F6258F5" w14:textId="77777777" w:rsidR="00754DB0" w:rsidDel="003737AF" w:rsidRDefault="00754DB0" w:rsidP="00754DB0">
      <w:pPr>
        <w:pStyle w:val="NormalWeb"/>
        <w:rPr>
          <w:del w:id="1006" w:author=" Mike Banish" w:date="2019-11-06T18:51:00Z"/>
        </w:rPr>
      </w:pPr>
      <w:del w:id="1007" w:author=" Mike Banish" w:date="2019-11-06T18:51:00Z">
        <w:r w:rsidDel="003737AF">
          <w:delText>UAH has access to a wide range of computer services ranging from mainframe supercomputers to personal computers. Faculty and researchers have access to a Digital Equipment Corporation DEC 7000/610 computer. This computer, which runs the Open VMS operating system, is based upon Digital's 64-bit Alpha processor. A campus mail system, running on four Digital MicroVAX 3100 computers running as a VAX cluster, offers Internet mail capability to faculty, staff, and students. The mail machine's domain name is "email.uah.edu".</w:delText>
        </w:r>
      </w:del>
    </w:p>
    <w:p w14:paraId="6AFB8C4A" w14:textId="77777777" w:rsidR="00754DB0" w:rsidDel="003737AF" w:rsidRDefault="00754DB0" w:rsidP="00754DB0">
      <w:pPr>
        <w:pStyle w:val="NormalWeb"/>
        <w:rPr>
          <w:del w:id="1008" w:author=" Mike Banish" w:date="2019-11-06T18:51:00Z"/>
        </w:rPr>
      </w:pPr>
      <w:del w:id="1009" w:author=" Mike Banish" w:date="2019-11-06T18:51:00Z">
        <w:r w:rsidDel="003737AF">
          <w:delText>UAH faculty also have access to the facilities of the Alabama Supercomputer Network (ASN). The ASN is located in Cummings Research Park and contains a variety of very high performance computer facilities. In 1994 the facilities include a Cray C-90 vector supercomputer, a 128 node Hypercube parallel computer, and a variety of mass storage and I/O devices. A variety of general and special purpose software packages optimized for the ASN computers are also available. The ASN can be accessed from any computer on the campus backbone through the campus Internet connection. Special assistance in using the ASN can be obtained through an on-campus applications engineer resident in the Research Institute. Faculty can obtain no-cost access to most ASN hardware and software resources for research purposes.</w:delText>
        </w:r>
      </w:del>
    </w:p>
    <w:p w14:paraId="4F41E932" w14:textId="77777777" w:rsidR="00754DB0" w:rsidDel="003737AF" w:rsidRDefault="00754DB0" w:rsidP="00754DB0">
      <w:pPr>
        <w:pStyle w:val="NormalWeb"/>
        <w:rPr>
          <w:del w:id="1010" w:author=" Mike Banish" w:date="2019-11-06T18:51:00Z"/>
        </w:rPr>
      </w:pPr>
      <w:del w:id="1011" w:author=" Mike Banish" w:date="2019-11-06T18:51:00Z">
        <w:r w:rsidDel="003737AF">
          <w:delText>The Computer Center's extensive software library may be used by the university community. In addition to the many language processors provided, numerous applications packages are available in such areas as mathematics, statistics, graphics, and simulation. A User's Guide, in machine-readable format, provides extensive documentation of the library.</w:delText>
        </w:r>
      </w:del>
    </w:p>
    <w:p w14:paraId="2E9BF5D0" w14:textId="77777777" w:rsidR="00754DB0" w:rsidRDefault="00754DB0" w:rsidP="00754DB0">
      <w:pPr>
        <w:pStyle w:val="Heading3"/>
      </w:pPr>
      <w:r>
        <w:t>9.</w:t>
      </w:r>
      <w:del w:id="1012" w:author=" Mike Banish" w:date="2019-11-06T18:54:00Z">
        <w:r w:rsidDel="003737AF">
          <w:delText>18</w:delText>
        </w:r>
      </w:del>
      <w:ins w:id="1013" w:author=" Mike Banish" w:date="2019-11-06T18:54:00Z">
        <w:r w:rsidR="003737AF">
          <w:t>17</w:t>
        </w:r>
      </w:ins>
      <w:r>
        <w:t>.</w:t>
      </w:r>
      <w:del w:id="1014" w:author=" Mike Banish" w:date="2019-11-06T18:54:00Z">
        <w:r w:rsidDel="003737AF">
          <w:delText xml:space="preserve">3 </w:delText>
        </w:r>
      </w:del>
      <w:ins w:id="1015" w:author=" Mike Banish" w:date="2019-11-06T18:54:00Z">
        <w:r w:rsidR="003737AF">
          <w:t xml:space="preserve">2 </w:t>
        </w:r>
      </w:ins>
      <w:r>
        <w:t>Bookstore</w:t>
      </w:r>
    </w:p>
    <w:p w14:paraId="3031ED74" w14:textId="77777777" w:rsidR="00754DB0" w:rsidRDefault="00754DB0" w:rsidP="00754DB0">
      <w:pPr>
        <w:pStyle w:val="NormalWeb"/>
      </w:pPr>
      <w:r>
        <w:t xml:space="preserve">The University Bookstore, located </w:t>
      </w:r>
      <w:del w:id="1016" w:author=" Mike Banish" w:date="2019-11-06T18:51:00Z">
        <w:r w:rsidDel="003737AF">
          <w:delText>on the lower level of the University Center</w:delText>
        </w:r>
      </w:del>
      <w:ins w:id="1017" w:author=" Mike Banish" w:date="2019-11-06T18:51:00Z">
        <w:r w:rsidR="003737AF">
          <w:t>in the Charger Union</w:t>
        </w:r>
      </w:ins>
      <w:r>
        <w:t xml:space="preserve">, is a full-service college bookstore operating for the needs and convenience of the UAH community and offers a discount on book purchases by the faculty. The University Bookstore provides a variety of services to UAH faculty and staff members. </w:t>
      </w:r>
      <w:del w:id="1018" w:author=" Mike Banish" w:date="2019-11-06T18:52:00Z">
        <w:r w:rsidDel="003737AF">
          <w:delText>The Bookstore can special order almost any book. A CD-ROM of Books-in-Print allows faculty members to browse thousands of book titles. The Bookstore provides rental and purchase options on academic regalia for commencement exercises and carries a large assortment of office supplies. The Bookstore can secure copyright clearance on course packs for instruction.</w:delText>
        </w:r>
      </w:del>
    </w:p>
    <w:p w14:paraId="066F3A29" w14:textId="77777777" w:rsidR="00754DB0" w:rsidRDefault="00754DB0" w:rsidP="00754DB0">
      <w:pPr>
        <w:pStyle w:val="Heading3"/>
      </w:pPr>
      <w:r>
        <w:t>9.</w:t>
      </w:r>
      <w:del w:id="1019" w:author=" Mike Banish" w:date="2019-11-06T18:54:00Z">
        <w:r w:rsidDel="003737AF">
          <w:delText>18</w:delText>
        </w:r>
      </w:del>
      <w:ins w:id="1020" w:author=" Mike Banish" w:date="2019-11-06T18:54:00Z">
        <w:r w:rsidR="003737AF">
          <w:t>17</w:t>
        </w:r>
      </w:ins>
      <w:r>
        <w:t>.</w:t>
      </w:r>
      <w:del w:id="1021" w:author=" Mike Banish" w:date="2019-11-06T18:54:00Z">
        <w:r w:rsidDel="003737AF">
          <w:delText xml:space="preserve">4 </w:delText>
        </w:r>
      </w:del>
      <w:ins w:id="1022" w:author=" Mike Banish" w:date="2019-11-06T18:54:00Z">
        <w:r w:rsidR="003737AF">
          <w:t xml:space="preserve">3 </w:t>
        </w:r>
      </w:ins>
      <w:r>
        <w:t>Intercampus Interactive Telecommunication System</w:t>
      </w:r>
    </w:p>
    <w:p w14:paraId="7416E127" w14:textId="77777777" w:rsidR="00754DB0" w:rsidDel="003737AF" w:rsidRDefault="00754DB0" w:rsidP="00754DB0">
      <w:pPr>
        <w:pStyle w:val="NormalWeb"/>
        <w:rPr>
          <w:del w:id="1023" w:author=" Mike Banish" w:date="2019-11-06T18:53:00Z"/>
        </w:rPr>
      </w:pPr>
      <w:r>
        <w:t xml:space="preserve">The Intercampus Interactive Telecommunication System (IITS) offers expanded opportunities to meet and teach within The University of Alabama System. IITS is a communications vehicle consisting of electronically-linked conference rooms located at UA, UAB, UAH, and other sites. Each campus has a telecommunications room equipped with cameras, video monitors, microphones, fax machines and other equipment necessary for interactive sessions. </w:t>
      </w:r>
      <w:del w:id="1024" w:author=" Mike Banish" w:date="2019-11-06T18:53:00Z">
        <w:r w:rsidDel="003737AF">
          <w:delText>The IITS classroom is located in Room 205 of the Administrative Science Building. An on-site coordinator in each class room directs the use of cameras, microphones, and computers. Graduate students manage the facility at UAH and assist faculty with their courses.</w:delText>
        </w:r>
      </w:del>
    </w:p>
    <w:p w14:paraId="2CC88018" w14:textId="77777777" w:rsidR="00754DB0" w:rsidRDefault="00754DB0" w:rsidP="00754DB0">
      <w:pPr>
        <w:pStyle w:val="NormalWeb"/>
      </w:pPr>
      <w:r>
        <w:t>Anyone using this system can offer two-way interactive classes or meetings among all sites. Participants can see, hear, and speak to individuals at each site. Video tapes, slides, overheads, and other visual aids may be employed as needed to enhance a presentation. Although courses taught on the IITS have priority use of the system, meetings may be scheduled as time is available.</w:t>
      </w:r>
    </w:p>
    <w:p w14:paraId="22E6D3FD" w14:textId="77777777" w:rsidR="00754DB0" w:rsidRDefault="00754DB0" w:rsidP="00754DB0">
      <w:pPr>
        <w:pStyle w:val="Heading3"/>
      </w:pPr>
      <w:r>
        <w:t>9.</w:t>
      </w:r>
      <w:del w:id="1025" w:author=" Mike Banish" w:date="2019-11-06T18:54:00Z">
        <w:r w:rsidDel="003737AF">
          <w:delText>18</w:delText>
        </w:r>
      </w:del>
      <w:ins w:id="1026" w:author=" Mike Banish" w:date="2019-11-06T18:54:00Z">
        <w:r w:rsidR="003737AF">
          <w:t>17</w:t>
        </w:r>
      </w:ins>
      <w:r>
        <w:t>.</w:t>
      </w:r>
      <w:del w:id="1027" w:author=" Mike Banish" w:date="2019-11-06T18:54:00Z">
        <w:r w:rsidDel="003737AF">
          <w:delText xml:space="preserve">5 </w:delText>
        </w:r>
      </w:del>
      <w:ins w:id="1028" w:author=" Mike Banish" w:date="2019-11-06T18:54:00Z">
        <w:r w:rsidR="003737AF">
          <w:t xml:space="preserve">4 </w:t>
        </w:r>
      </w:ins>
      <w:r>
        <w:t>Credit Union</w:t>
      </w:r>
    </w:p>
    <w:p w14:paraId="0C5F5E64" w14:textId="77777777" w:rsidR="00754DB0" w:rsidRDefault="00754DB0" w:rsidP="00754DB0">
      <w:pPr>
        <w:pStyle w:val="NormalWeb"/>
        <w:rPr>
          <w:ins w:id="1029" w:author=" Mike Banish" w:date="2019-11-06T18:55:00Z"/>
        </w:rPr>
      </w:pPr>
      <w:r>
        <w:t>The Alabama Credit Union is a cooperative savings and loan facility owned and operated by its members. Membership is open to all employees of the university through the purchase of shares. Loans are made to members for all types of consumer needs, with net earnings from loans distributed to members in the form of dividends. The Credit Union is a full service, consumer-oriented financial institution</w:t>
      </w:r>
      <w:ins w:id="1030" w:author=" Mike Banish" w:date="2019-11-06T18:55:00Z">
        <w:r w:rsidR="003737AF">
          <w:t xml:space="preserve">. </w:t>
        </w:r>
      </w:ins>
      <w:r>
        <w:t xml:space="preserve"> </w:t>
      </w:r>
      <w:del w:id="1031" w:author=" Mike Banish" w:date="2019-11-06T18:55:00Z">
        <w:r w:rsidDel="003737AF">
          <w:delText>with a branch located adjacent to the Optics Building on the UAH campus and with facilities also located on the campus of the University of Alabama in Tuscaloosa.</w:delText>
        </w:r>
      </w:del>
      <w:ins w:id="1032" w:author=" Mike Banish" w:date="2019-11-06T18:55:00Z">
        <w:r w:rsidR="003737AF">
          <w:t>Branch locations and further information regarding the Alabama Credit Union can be found on their website or visiting the campus branch.</w:t>
        </w:r>
      </w:ins>
    </w:p>
    <w:p w14:paraId="41B4CEC3" w14:textId="77777777" w:rsidR="003737AF" w:rsidRDefault="003737AF" w:rsidP="00754DB0">
      <w:pPr>
        <w:pStyle w:val="NormalWeb"/>
      </w:pPr>
      <w:ins w:id="1033" w:author=" Mike Banish" w:date="2019-11-06T18:56:00Z">
        <w:r>
          <w:t xml:space="preserve">Redstone Federal Credit Union is a federally chartered credit union based in Huntsville.  RFCU is Alabama’s largest credit union and is regulated and insured through the National Credit Union </w:t>
        </w:r>
      </w:ins>
      <w:ins w:id="1034" w:author=" Mike Banish" w:date="2019-11-06T18:57:00Z">
        <w:r>
          <w:t>Administration</w:t>
        </w:r>
      </w:ins>
      <w:ins w:id="1035" w:author=" Mike Banish" w:date="2019-11-06T18:56:00Z">
        <w:r>
          <w:t>.  RFCU operates</w:t>
        </w:r>
      </w:ins>
      <w:ins w:id="1036" w:author=" Mike Banish" w:date="2019-11-06T18:57:00Z">
        <w:r>
          <w:t xml:space="preserve"> 24 branches across North Alabama and Central Tennessee.  </w:t>
        </w:r>
        <w:r>
          <w:br/>
          <w:t>RFCU has more than 400,000 members and $4.4 billion in assets.  RFCU is ranked</w:t>
        </w:r>
      </w:ins>
      <w:ins w:id="1037" w:author=" Mike Banish" w:date="2019-11-06T18:58:00Z">
        <w:r>
          <w:t xml:space="preserve"> the 21</w:t>
        </w:r>
        <w:r w:rsidRPr="003737AF">
          <w:rPr>
            <w:vertAlign w:val="superscript"/>
            <w:rPrChange w:id="1038" w:author=" Mike Banish" w:date="2019-11-06T18:58:00Z">
              <w:rPr/>
            </w:rPrChange>
          </w:rPr>
          <w:t>st</w:t>
        </w:r>
        <w:r>
          <w:t xml:space="preserve"> largest federal credit union in the United States by assets and 17</w:t>
        </w:r>
        <w:r w:rsidRPr="003737AF">
          <w:rPr>
            <w:vertAlign w:val="superscript"/>
            <w:rPrChange w:id="1039" w:author=" Mike Banish" w:date="2019-11-06T18:59:00Z">
              <w:rPr/>
            </w:rPrChange>
          </w:rPr>
          <w:t>th</w:t>
        </w:r>
        <w:r>
          <w:t xml:space="preserve"> by membership</w:t>
        </w:r>
      </w:ins>
      <w:ins w:id="1040" w:author=" Mike Banish" w:date="2019-11-06T18:59:00Z">
        <w:r>
          <w:t xml:space="preserve">.  </w:t>
        </w:r>
      </w:ins>
      <w:ins w:id="1041" w:author="Mike" w:date="2019-12-11T16:47:00Z">
        <w:r w:rsidR="00E275C7">
          <w:t>A</w:t>
        </w:r>
        <w:del w:id="1042" w:author="Laird A Burns" w:date="2019-12-12T14:15:00Z">
          <w:r w:rsidR="00E275C7" w:rsidDel="00214FA2">
            <w:delText>n</w:delText>
          </w:r>
        </w:del>
        <w:r w:rsidR="00E275C7">
          <w:t xml:space="preserve"> </w:t>
        </w:r>
      </w:ins>
      <w:ins w:id="1043" w:author=" Mike Banish" w:date="2019-11-06T18:59:00Z">
        <w:r>
          <w:t xml:space="preserve">RFCU branch </w:t>
        </w:r>
        <w:proofErr w:type="gramStart"/>
        <w:r>
          <w:t>is located in</w:t>
        </w:r>
        <w:proofErr w:type="gramEnd"/>
        <w:r>
          <w:t xml:space="preserve"> the Charger Union.</w:t>
        </w:r>
      </w:ins>
    </w:p>
    <w:p w14:paraId="506CDDAA" w14:textId="77777777" w:rsidR="00754DB0" w:rsidDel="003737AF" w:rsidRDefault="00754DB0" w:rsidP="00754DB0">
      <w:pPr>
        <w:pStyle w:val="Heading3"/>
        <w:rPr>
          <w:del w:id="1044" w:author=" Mike Banish" w:date="2019-11-06T18:59:00Z"/>
        </w:rPr>
      </w:pPr>
      <w:del w:id="1045" w:author=" Mike Banish" w:date="2019-11-06T18:59:00Z">
        <w:r w:rsidDel="003737AF">
          <w:lastRenderedPageBreak/>
          <w:delText>9.18.6 Media and Design Services</w:delText>
        </w:r>
      </w:del>
    </w:p>
    <w:p w14:paraId="7B809FE4" w14:textId="77777777" w:rsidR="00754DB0" w:rsidDel="003737AF" w:rsidRDefault="00754DB0" w:rsidP="00754DB0">
      <w:pPr>
        <w:pStyle w:val="NormalWeb"/>
        <w:rPr>
          <w:del w:id="1046" w:author=" Mike Banish" w:date="2019-11-06T18:59:00Z"/>
        </w:rPr>
      </w:pPr>
      <w:del w:id="1047" w:author=" Mike Banish" w:date="2019-11-06T18:59:00Z">
        <w:r w:rsidDel="003737AF">
          <w:delText>The Office of Media Services, Alumni House, assists faculty in publicity, information dissemination, and faculty recognition. It produces UAH's internal newsletter Insight, which provides timely information about campus events and issues.</w:delText>
        </w:r>
      </w:del>
    </w:p>
    <w:p w14:paraId="1082E591" w14:textId="77777777" w:rsidR="00754DB0" w:rsidDel="003737AF" w:rsidRDefault="00754DB0" w:rsidP="00754DB0">
      <w:pPr>
        <w:pStyle w:val="NormalWeb"/>
        <w:rPr>
          <w:del w:id="1048" w:author=" Mike Banish" w:date="2019-11-06T18:59:00Z"/>
        </w:rPr>
      </w:pPr>
      <w:del w:id="1049" w:author=" Mike Banish" w:date="2019-11-06T18:59:00Z">
        <w:r w:rsidDel="003737AF">
          <w:delText>The Design Services unit is a full service in-house graphic-design studio. Its mission is to assist and support all academic and administrative departments in the design, layout, and production of printed material including brochures, annual reports, flyers, posters, newsletters, newspaper ads, illustrations, forms, and stationery.</w:delText>
        </w:r>
      </w:del>
    </w:p>
    <w:p w14:paraId="08ADA958" w14:textId="77777777" w:rsidR="00754DB0" w:rsidRDefault="00754DB0" w:rsidP="00754DB0">
      <w:pPr>
        <w:pStyle w:val="Heading3"/>
      </w:pPr>
      <w:r>
        <w:t>9.1</w:t>
      </w:r>
      <w:ins w:id="1050" w:author=" Mike Banish" w:date="2019-11-06T18:59:00Z">
        <w:r w:rsidR="00495AF3">
          <w:t>7</w:t>
        </w:r>
      </w:ins>
      <w:del w:id="1051" w:author=" Mike Banish" w:date="2019-11-06T18:59:00Z">
        <w:r w:rsidDel="00495AF3">
          <w:delText>8</w:delText>
        </w:r>
      </w:del>
      <w:r>
        <w:t>.</w:t>
      </w:r>
      <w:ins w:id="1052" w:author=" Mike Banish" w:date="2019-11-06T19:00:00Z">
        <w:r w:rsidR="00495AF3">
          <w:t>5</w:t>
        </w:r>
      </w:ins>
      <w:del w:id="1053" w:author=" Mike Banish" w:date="2019-11-06T19:00:00Z">
        <w:r w:rsidDel="00495AF3">
          <w:delText>7</w:delText>
        </w:r>
      </w:del>
      <w:r>
        <w:t xml:space="preserve"> Athletic Facilities</w:t>
      </w:r>
    </w:p>
    <w:p w14:paraId="09465B41" w14:textId="77777777" w:rsidR="00754DB0" w:rsidRDefault="00754DB0" w:rsidP="00754DB0">
      <w:pPr>
        <w:pStyle w:val="NormalWeb"/>
      </w:pPr>
      <w:del w:id="1054" w:author=" Mike Banish" w:date="2019-11-06T19:00:00Z">
        <w:r w:rsidDel="00495AF3">
          <w:delText>Facilities in Spragins Hall include a gymnasium, swimming pool, weight rooms, four racquetball courts, classrooms, dance and exercise areas, locker rooms, and six outdoor tennis courts. Faculty members are admitted to facilities in Spragins Hall</w:delText>
        </w:r>
      </w:del>
      <w:ins w:id="1055" w:author=" Mike Banish" w:date="2019-11-06T19:00:00Z">
        <w:r w:rsidR="00495AF3">
          <w:t xml:space="preserve">The University has several Athletic Facilities, primarily, but not limited to </w:t>
        </w:r>
        <w:proofErr w:type="spellStart"/>
        <w:r w:rsidR="00495AF3">
          <w:t>Spragins</w:t>
        </w:r>
        <w:proofErr w:type="spellEnd"/>
        <w:r w:rsidR="00495AF3">
          <w:t xml:space="preserve"> Hall and the University Fitness Center.  Faculty members are admitted to athletic facilities</w:t>
        </w:r>
      </w:ins>
      <w:r>
        <w:t xml:space="preserve"> by presenting their UAH ID card. Family members may also use the facilities. There is a usage fee for persons who do not have an ID card.</w:t>
      </w:r>
    </w:p>
    <w:p w14:paraId="6B278E9F" w14:textId="7DE8F734" w:rsidR="00754DB0" w:rsidRDefault="00754DB0" w:rsidP="00754DB0">
      <w:pPr>
        <w:pStyle w:val="Heading3"/>
      </w:pPr>
      <w:r>
        <w:t>9.1</w:t>
      </w:r>
      <w:ins w:id="1056" w:author=" Mike Banish" w:date="2019-11-06T19:01:00Z">
        <w:r w:rsidR="00495AF3">
          <w:t>7</w:t>
        </w:r>
      </w:ins>
      <w:del w:id="1057" w:author=" Mike Banish" w:date="2019-11-06T19:01:00Z">
        <w:r w:rsidDel="00495AF3">
          <w:delText>8</w:delText>
        </w:r>
      </w:del>
      <w:r>
        <w:t>.</w:t>
      </w:r>
      <w:ins w:id="1058" w:author=" Mike Banish" w:date="2019-11-06T19:01:00Z">
        <w:r w:rsidR="00495AF3">
          <w:t>6</w:t>
        </w:r>
      </w:ins>
      <w:del w:id="1059" w:author=" Mike Banish" w:date="2019-11-06T19:01:00Z">
        <w:r w:rsidDel="00495AF3">
          <w:delText>8</w:delText>
        </w:r>
      </w:del>
      <w:r>
        <w:t xml:space="preserve"> University </w:t>
      </w:r>
      <w:ins w:id="1060" w:author="Christine W Curtis" w:date="2020-11-01T10:36:00Z">
        <w:r w:rsidR="00ED1452" w:rsidRPr="00ED1452">
          <w:rPr>
            <w:color w:val="538135" w:themeColor="accent6" w:themeShade="BF"/>
            <w:highlight w:val="yellow"/>
            <w:rPrChange w:id="1061" w:author="Christine W Curtis" w:date="2020-11-01T10:36:00Z">
              <w:rPr/>
            </w:rPrChange>
          </w:rPr>
          <w:t>Early</w:t>
        </w:r>
        <w:r w:rsidR="00ED1452">
          <w:t xml:space="preserve"> </w:t>
        </w:r>
      </w:ins>
      <w:del w:id="1062" w:author="Christine W Curtis" w:date="2020-11-01T10:36:00Z">
        <w:r w:rsidDel="00ED1452">
          <w:delText xml:space="preserve">Preschool </w:delText>
        </w:r>
      </w:del>
      <w:r>
        <w:t>Learning Center</w:t>
      </w:r>
    </w:p>
    <w:p w14:paraId="67976AF0" w14:textId="77777777" w:rsidR="00495AF3" w:rsidRDefault="00754DB0" w:rsidP="00754DB0">
      <w:pPr>
        <w:pStyle w:val="NormalWeb"/>
        <w:rPr>
          <w:ins w:id="1063" w:author=" Mike Banish" w:date="2019-11-06T19:05:00Z"/>
        </w:rPr>
      </w:pPr>
      <w:del w:id="1064" w:author=" Mike Banish" w:date="2019-11-06T19:05:00Z">
        <w:r w:rsidDel="00495AF3">
          <w:delText>The University Preschool Learning Center offers child care for students, faculty, and staff. It is licensed by the State of Alabama and managed by the University Preschool Parents Association, a non-profit corporation. Parents are automatically members of the Association when their child is enrolled. During the nine-month school year, the Preschool Learning Center serves children ages three to five years. The summer program accepts children three through twelve years old. The Center is open daily, except when UAH is closed for holidays or inclement weather. A child's schedule is flexible and revolves around UAH class schedules: two, three, and five day a week schedules are available for half days and all day care.</w:delText>
        </w:r>
      </w:del>
    </w:p>
    <w:p w14:paraId="36EE58B9" w14:textId="77777777" w:rsidR="00495AF3" w:rsidRDefault="00495AF3" w:rsidP="00754DB0">
      <w:pPr>
        <w:pStyle w:val="NormalWeb"/>
        <w:rPr>
          <w:ins w:id="1065" w:author=" Mike Banish" w:date="2019-11-06T19:05:00Z"/>
        </w:rPr>
      </w:pPr>
      <w:ins w:id="1066" w:author=" Mike Banish" w:date="2019-11-06T19:05:00Z">
        <w:r>
          <w:t>The UAH Early Learning Center is a high-quality program that provides services that benefit the whole child.  The UAH Early Learning Center provides the highest quality of early childhood education services to children 9-months up to 6-years of age, giving them a firm foundation for their next educational experience.  Children are grouped according to their age and individual needs in an integrated environment.  The learning environment is designed to promote and allow for multidimensional growth: socially, cognitively, physically, and emotionally.</w:t>
        </w:r>
      </w:ins>
    </w:p>
    <w:p w14:paraId="70CE7B62" w14:textId="77777777" w:rsidR="00495AF3" w:rsidRDefault="00651BBE" w:rsidP="00754DB0">
      <w:pPr>
        <w:pStyle w:val="NormalWeb"/>
        <w:rPr>
          <w:ins w:id="1067" w:author=" Mike Banish" w:date="2019-11-06T19:15:00Z"/>
        </w:rPr>
      </w:pPr>
      <w:ins w:id="1068" w:author=" Mike Banish" w:date="2019-11-06T19:15:00Z">
        <w:r>
          <w:t>The UAH Early Learning Center is comprised of Rise Model Classrooms, PALS Classroom, Traditional Pre-K School Classroom and Head Start Classrooms.  The UAH Rise Model Classrooms maintain approximately a 50:50 ratio of children with and without special needs, creating the optimum learning culture for all young children.  The success of this ratio is well documented and Rise Classrooms are considered a natural learning environment for all young children.</w:t>
        </w:r>
      </w:ins>
    </w:p>
    <w:p w14:paraId="3C605810" w14:textId="77777777" w:rsidR="00651BBE" w:rsidRDefault="00651BBE" w:rsidP="00754DB0">
      <w:pPr>
        <w:pStyle w:val="NormalWeb"/>
        <w:rPr>
          <w:ins w:id="1069" w:author=" Mike Banish" w:date="2019-11-06T19:05:00Z"/>
        </w:rPr>
      </w:pPr>
      <w:ins w:id="1070" w:author=" Mike Banish" w:date="2019-11-06T19:18:00Z">
        <w:r>
          <w:t>The UAH Early Learning Center provides year-round services, with some scheduled breaks.  The UAH Early Learning Center aligns its</w:t>
        </w:r>
      </w:ins>
      <w:ins w:id="1071" w:author=" Mike Banish" w:date="2019-11-06T19:19:00Z">
        <w:r>
          <w:t xml:space="preserve"> calendar as closely as possible with the calendars of both the local school systems and UAH.  The hours of operation are Monday through Friday from 8:00 am to 2:30 pm.  </w:t>
        </w:r>
      </w:ins>
      <w:ins w:id="1072" w:author=" Mike Banish" w:date="2019-11-06T19:20:00Z">
        <w:r>
          <w:t>Before-School Care and After-School Care (until 5:30) is offered for an additional monthly fee.</w:t>
        </w:r>
      </w:ins>
    </w:p>
    <w:p w14:paraId="571F2239" w14:textId="77777777" w:rsidR="00495AF3" w:rsidRDefault="00495AF3" w:rsidP="00754DB0">
      <w:pPr>
        <w:pStyle w:val="NormalWeb"/>
        <w:rPr>
          <w:ins w:id="1073" w:author=" Mike Banish" w:date="2019-11-06T19:02:00Z"/>
        </w:rPr>
      </w:pPr>
      <w:proofErr w:type="gramStart"/>
      <w:ins w:id="1074" w:author=" Mike Banish" w:date="2019-11-06T19:02:00Z">
        <w:r>
          <w:t>9.17.7  Faculty</w:t>
        </w:r>
        <w:proofErr w:type="gramEnd"/>
        <w:r>
          <w:t xml:space="preserve"> Staff Clinic</w:t>
        </w:r>
      </w:ins>
    </w:p>
    <w:p w14:paraId="6070B853" w14:textId="77777777" w:rsidR="00495AF3" w:rsidRDefault="00495AF3" w:rsidP="00754DB0">
      <w:pPr>
        <w:pStyle w:val="NormalWeb"/>
      </w:pPr>
      <w:ins w:id="1075" w:author=" Mike Banish" w:date="2019-11-06T19:02:00Z">
        <w:r>
          <w:t>The clinic, a division of the College of Nursing, provides all full-time and part-time Faculty and Staff with selected, on-site, high-quality health care.  The clinic provides services that supplement, but do not replace, the services provided by the employee</w:t>
        </w:r>
      </w:ins>
      <w:ins w:id="1076" w:author=" Mike Banish" w:date="2019-11-06T19:03:00Z">
        <w:r>
          <w:t>’s primary health care provider.  A nominal f</w:t>
        </w:r>
        <w:del w:id="1077" w:author="Christine W Curtis" w:date="2020-11-01T10:42:00Z">
          <w:r w:rsidDel="00193D35">
            <w:delText>r</w:delText>
          </w:r>
        </w:del>
        <w:r>
          <w:t>ee is charged.</w:t>
        </w:r>
      </w:ins>
    </w:p>
    <w:p w14:paraId="5F5C3D44" w14:textId="77777777" w:rsidR="00754DB0" w:rsidDel="00495AF3" w:rsidRDefault="00754DB0" w:rsidP="00754DB0">
      <w:pPr>
        <w:pStyle w:val="Heading3"/>
        <w:rPr>
          <w:del w:id="1078" w:author=" Mike Banish" w:date="2019-11-06T19:04:00Z"/>
        </w:rPr>
      </w:pPr>
      <w:del w:id="1079" w:author=" Mike Banish" w:date="2019-11-06T19:04:00Z">
        <w:r w:rsidDel="00495AF3">
          <w:delText>9.18.9 Bevill Center</w:delText>
        </w:r>
      </w:del>
    </w:p>
    <w:p w14:paraId="70A72FDE" w14:textId="77777777" w:rsidR="00754DB0" w:rsidDel="00495AF3" w:rsidRDefault="00754DB0" w:rsidP="00754DB0">
      <w:pPr>
        <w:pStyle w:val="NormalWeb"/>
        <w:rPr>
          <w:del w:id="1080" w:author=" Mike Banish" w:date="2019-11-06T19:04:00Z"/>
        </w:rPr>
      </w:pPr>
      <w:del w:id="1081" w:author=" Mike Banish" w:date="2019-11-06T19:04:00Z">
        <w:r w:rsidDel="00495AF3">
          <w:delText>The Tom Bevill Center is the university conference center and also serves as the national headquarters for the Army Corps of Engineers' Training Management Division. Located on the university campus, the Center offers hotel, restaurant and catering facilities. Catering and the restaurant are open to the public, and hotel rooms can be reserved, based upon availability.</w:delText>
        </w:r>
      </w:del>
    </w:p>
    <w:p w14:paraId="58E45381" w14:textId="77777777" w:rsidR="00754DB0" w:rsidDel="00495AF3" w:rsidRDefault="00754DB0" w:rsidP="00754DB0">
      <w:pPr>
        <w:pStyle w:val="Heading3"/>
        <w:rPr>
          <w:del w:id="1082" w:author=" Mike Banish" w:date="2019-11-06T19:04:00Z"/>
        </w:rPr>
      </w:pPr>
      <w:del w:id="1083" w:author=" Mike Banish" w:date="2019-11-06T19:04:00Z">
        <w:r w:rsidDel="00495AF3">
          <w:delText>9.18.10 The University Noojin House</w:delText>
        </w:r>
      </w:del>
    </w:p>
    <w:p w14:paraId="4A645F71" w14:textId="77777777" w:rsidR="00754DB0" w:rsidDel="00495AF3" w:rsidRDefault="00754DB0" w:rsidP="00754DB0">
      <w:pPr>
        <w:pStyle w:val="NormalWeb"/>
        <w:rPr>
          <w:del w:id="1084" w:author=" Mike Banish" w:date="2019-11-06T19:04:00Z"/>
        </w:rPr>
      </w:pPr>
      <w:del w:id="1085" w:author=" Mike Banish" w:date="2019-11-06T19:04:00Z">
        <w:r w:rsidDel="00495AF3">
          <w:delText>The University Noojin House is located approximately two miles from the campus at 3300 Holmes Avenue and provides an excellent setting for a variety of functions. Built in the Georgian raised-cottage style, it has twin curving entrance staircases and high-ceiling rooms. It may be used for university-related business meetings, conferences and social gatherings by faculty, staff and recognized student organizations/groups at no charge. The house is also available for rent by outside groups.</w:delText>
        </w:r>
      </w:del>
    </w:p>
    <w:p w14:paraId="07AE5B41" w14:textId="77777777" w:rsidR="00754DB0" w:rsidDel="00495AF3" w:rsidRDefault="00754DB0" w:rsidP="00754DB0">
      <w:pPr>
        <w:pStyle w:val="Heading3"/>
        <w:rPr>
          <w:del w:id="1086" w:author=" Mike Banish" w:date="2019-11-06T19:04:00Z"/>
        </w:rPr>
      </w:pPr>
      <w:del w:id="1087" w:author=" Mike Banish" w:date="2019-11-06T19:04:00Z">
        <w:r w:rsidDel="00495AF3">
          <w:delText>9.18.11 University Center</w:delText>
        </w:r>
      </w:del>
    </w:p>
    <w:p w14:paraId="46EF80FD" w14:textId="77777777" w:rsidR="00754DB0" w:rsidDel="00495AF3" w:rsidRDefault="00754DB0" w:rsidP="00754DB0">
      <w:pPr>
        <w:pStyle w:val="NormalWeb"/>
        <w:rPr>
          <w:del w:id="1088" w:author=" Mike Banish" w:date="2019-11-06T19:04:00Z"/>
        </w:rPr>
      </w:pPr>
      <w:del w:id="1089" w:author=" Mike Banish" w:date="2019-11-06T19:04:00Z">
        <w:r w:rsidDel="00495AF3">
          <w:delText>The 76,000 square foot University Center, in conjunction with student organizations and university departments, offers a diverse program of activities, workshops, and conferences for the entire campus community as well as for off-campus groups and organizations. Center areas include an Exhibit Hall, ten meeting rooms, a complete food service area, a lounge space, TV rooms, a game room, and the University Bookstore. Additionally, the Center houses the Offices of the Vice President of Student Affairs, Enrollment Services, Academic Advising, Financial Aid, Career Services, the Cooperative Education Program, SGA, Exponent, and the Bursar.</w:delText>
        </w:r>
      </w:del>
    </w:p>
    <w:p w14:paraId="6D344279" w14:textId="77777777" w:rsidR="00754DB0" w:rsidDel="00495AF3" w:rsidRDefault="00754DB0" w:rsidP="00754DB0">
      <w:pPr>
        <w:pStyle w:val="Heading3"/>
        <w:rPr>
          <w:del w:id="1090" w:author=" Mike Banish" w:date="2019-11-06T19:04:00Z"/>
        </w:rPr>
      </w:pPr>
      <w:del w:id="1091" w:author=" Mike Banish" w:date="2019-11-06T19:04:00Z">
        <w:r w:rsidDel="00495AF3">
          <w:delText>9.18.12 Telephone Services</w:delText>
        </w:r>
      </w:del>
    </w:p>
    <w:p w14:paraId="08E710A0" w14:textId="77777777" w:rsidR="00754DB0" w:rsidDel="00495AF3" w:rsidRDefault="00754DB0" w:rsidP="00754DB0">
      <w:pPr>
        <w:pStyle w:val="NormalWeb"/>
        <w:rPr>
          <w:del w:id="1092" w:author=" Mike Banish" w:date="2019-11-06T19:04:00Z"/>
        </w:rPr>
      </w:pPr>
      <w:del w:id="1093" w:author=" Mike Banish" w:date="2019-11-06T19:04:00Z">
        <w:r w:rsidDel="00495AF3">
          <w:delText>Telephone Services is located in the Central Receiving Building. UAH is currently utilizing a Digital Essex-600 telephone system. On-campus numbers may be reached by dialing the last four digits listed in the campus directory. Please consult the faculty/staff directory for conference calls, transferring calls, ATTNet calls, and Directory Assistance usage.</w:delText>
        </w:r>
      </w:del>
    </w:p>
    <w:p w14:paraId="2375768F" w14:textId="77777777" w:rsidR="00754DB0" w:rsidDel="00495AF3" w:rsidRDefault="00754DB0" w:rsidP="00754DB0">
      <w:pPr>
        <w:pStyle w:val="Heading3"/>
        <w:rPr>
          <w:del w:id="1094" w:author=" Mike Banish" w:date="2019-11-06T19:04:00Z"/>
        </w:rPr>
      </w:pPr>
      <w:del w:id="1095" w:author=" Mike Banish" w:date="2019-11-06T19:04:00Z">
        <w:r w:rsidDel="00495AF3">
          <w:delText>9.18.13 Printing Services</w:delText>
        </w:r>
      </w:del>
    </w:p>
    <w:p w14:paraId="6C521AC5" w14:textId="77777777" w:rsidR="00754DB0" w:rsidDel="00495AF3" w:rsidRDefault="00754DB0" w:rsidP="00754DB0">
      <w:pPr>
        <w:pStyle w:val="NormalWeb"/>
        <w:rPr>
          <w:del w:id="1096" w:author=" Mike Banish" w:date="2019-11-06T19:04:00Z"/>
        </w:rPr>
      </w:pPr>
      <w:del w:id="1097" w:author=" Mike Banish" w:date="2019-11-06T19:04:00Z">
        <w:r w:rsidDel="00495AF3">
          <w:delText>Located in the Printing Services Building, this unit affords complete printing and copying services to the university, with costs of completed work charged to the requesting office. Copying machines of various types are also available in all major buildings on campus.</w:delText>
        </w:r>
      </w:del>
    </w:p>
    <w:p w14:paraId="24D9FB11" w14:textId="77777777" w:rsidR="00754DB0" w:rsidDel="00495AF3" w:rsidRDefault="00754DB0" w:rsidP="00754DB0">
      <w:pPr>
        <w:pStyle w:val="Heading3"/>
        <w:rPr>
          <w:del w:id="1098" w:author=" Mike Banish" w:date="2019-11-06T19:04:00Z"/>
        </w:rPr>
      </w:pPr>
      <w:del w:id="1099" w:author=" Mike Banish" w:date="2019-11-06T19:04:00Z">
        <w:r w:rsidDel="00495AF3">
          <w:delText>9.18.14 Mail Services</w:delText>
        </w:r>
      </w:del>
    </w:p>
    <w:p w14:paraId="59818C9F" w14:textId="77777777" w:rsidR="00754DB0" w:rsidDel="00495AF3" w:rsidRDefault="00754DB0" w:rsidP="00754DB0">
      <w:pPr>
        <w:pStyle w:val="NormalWeb"/>
        <w:rPr>
          <w:del w:id="1100" w:author=" Mike Banish" w:date="2019-11-06T19:04:00Z"/>
        </w:rPr>
      </w:pPr>
      <w:del w:id="1101" w:author=" Mike Banish" w:date="2019-11-06T19:04:00Z">
        <w:r w:rsidDel="00495AF3">
          <w:delText>Mail is handled through Mail Services, which is located in the Central Receiving Building. Mail Services coordinates receipt of incoming mail from the U.S. Post Office, sorts and distributes mail to each campus building, and processes outgoing mail. Mailboxes in each building are assigned to certain offices, departments, colleges, and individual faculty members. To insure that outgoing postage is charged to the appropriate unit, it is necessary to place the applicable account number in the upper right-hand corner of the envelope being mailed. Intracampus mail service is also provided, and such mail is picked up and distributed in each building daily. Stamps are also available for purchase.</w:delText>
        </w:r>
      </w:del>
    </w:p>
    <w:p w14:paraId="59FC9A9C" w14:textId="77777777" w:rsidR="00754DB0" w:rsidDel="00495AF3" w:rsidRDefault="00754DB0" w:rsidP="00754DB0">
      <w:pPr>
        <w:pStyle w:val="Heading3"/>
        <w:rPr>
          <w:del w:id="1102" w:author=" Mike Banish" w:date="2019-11-06T19:04:00Z"/>
        </w:rPr>
      </w:pPr>
      <w:del w:id="1103" w:author=" Mike Banish" w:date="2019-11-06T19:04:00Z">
        <w:r w:rsidDel="00495AF3">
          <w:delText>9.18.15 Motor Pool</w:delText>
        </w:r>
      </w:del>
    </w:p>
    <w:p w14:paraId="4AC42D43" w14:textId="77777777" w:rsidR="00754DB0" w:rsidDel="00495AF3" w:rsidRDefault="00754DB0" w:rsidP="00754DB0">
      <w:pPr>
        <w:pStyle w:val="NormalWeb"/>
        <w:rPr>
          <w:del w:id="1104" w:author=" Mike Banish" w:date="2019-11-06T19:04:00Z"/>
        </w:rPr>
      </w:pPr>
      <w:del w:id="1105" w:author=" Mike Banish" w:date="2019-11-06T19:04:00Z">
        <w:r w:rsidDel="00495AF3">
          <w:delText>UAH owns several cars and vans that are available to employees for local and out-of-town travel on official business, such as meetings, training seminars, etc. A written application for use of a university vehicle is required and some charges may apply.</w:delText>
        </w:r>
      </w:del>
    </w:p>
    <w:p w14:paraId="63092DF7" w14:textId="77777777" w:rsidR="00754DB0" w:rsidDel="00495AF3" w:rsidRDefault="00754DB0" w:rsidP="00754DB0">
      <w:pPr>
        <w:pStyle w:val="Heading2"/>
        <w:rPr>
          <w:del w:id="1106" w:author=" Mike Banish" w:date="2019-11-06T19:04:00Z"/>
        </w:rPr>
      </w:pPr>
      <w:del w:id="1107" w:author=" Mike Banish" w:date="2019-11-06T19:04:00Z">
        <w:r w:rsidDel="00495AF3">
          <w:delText>9.19 Other Policies Affecting the Faculty</w:delText>
        </w:r>
      </w:del>
    </w:p>
    <w:p w14:paraId="723559A2" w14:textId="77777777" w:rsidR="00754DB0" w:rsidDel="00495AF3" w:rsidRDefault="00754DB0" w:rsidP="00754DB0">
      <w:pPr>
        <w:pStyle w:val="NormalWeb"/>
        <w:rPr>
          <w:del w:id="1108" w:author=" Mike Banish" w:date="2019-11-06T19:04:00Z"/>
        </w:rPr>
      </w:pPr>
      <w:del w:id="1109" w:author=" Mike Banish" w:date="2019-11-06T19:04:00Z">
        <w:r w:rsidDel="00495AF3">
          <w:rPr>
            <w:rStyle w:val="Emphasis"/>
          </w:rPr>
          <w:delText>Liability Insurance</w:delText>
        </w:r>
      </w:del>
    </w:p>
    <w:p w14:paraId="03BC9431" w14:textId="77777777" w:rsidR="00754DB0" w:rsidDel="00495AF3" w:rsidRDefault="00754DB0" w:rsidP="00754DB0">
      <w:pPr>
        <w:pStyle w:val="NormalWeb"/>
        <w:rPr>
          <w:del w:id="1110" w:author=" Mike Banish" w:date="2019-11-06T19:04:00Z"/>
        </w:rPr>
      </w:pPr>
      <w:del w:id="1111" w:author=" Mike Banish" w:date="2019-11-06T19:04:00Z">
        <w:r w:rsidDel="00495AF3">
          <w:delText>The University of Alabama System insurance program provides coverage to UAH employees who are sued for employment related activities. This coverage includes both a "defense benefit," under which the employee is entitled to be defended by University designated counsel, and an "indemnity benefit," under which an adverse judgment against the employee is paid on his/her behalf. Some activities, such as intentional wrong-doing or criminal acts, are not covered by this program.</w:delText>
        </w:r>
      </w:del>
    </w:p>
    <w:p w14:paraId="748DC47C" w14:textId="77777777" w:rsidR="00754DB0" w:rsidDel="00495AF3" w:rsidRDefault="00754DB0" w:rsidP="00754DB0">
      <w:pPr>
        <w:pStyle w:val="NormalWeb"/>
        <w:rPr>
          <w:del w:id="1112" w:author=" Mike Banish" w:date="2019-11-06T19:04:00Z"/>
        </w:rPr>
      </w:pPr>
      <w:del w:id="1113" w:author=" Mike Banish" w:date="2019-11-06T19:04:00Z">
        <w:r w:rsidDel="00495AF3">
          <w:delText>Any UAH employee who is sued or who believes that a lawsuit is imminent should contact the Office of Counsel without delay.</w:delText>
        </w:r>
      </w:del>
    </w:p>
    <w:p w14:paraId="7DB7BB16" w14:textId="77777777" w:rsidR="00754DB0" w:rsidDel="00495AF3" w:rsidRDefault="00754DB0" w:rsidP="00754DB0">
      <w:pPr>
        <w:pStyle w:val="NormalWeb"/>
        <w:rPr>
          <w:del w:id="1114" w:author=" Mike Banish" w:date="2019-11-06T19:04:00Z"/>
        </w:rPr>
      </w:pPr>
      <w:del w:id="1115" w:author=" Mike Banish" w:date="2019-11-06T19:04:00Z">
        <w:r w:rsidDel="00495AF3">
          <w:delText xml:space="preserve">The </w:delText>
        </w:r>
        <w:r w:rsidDel="00495AF3">
          <w:rPr>
            <w:rStyle w:val="Emphasis"/>
          </w:rPr>
          <w:delText>Staff Handbook</w:delText>
        </w:r>
        <w:r w:rsidDel="00495AF3">
          <w:delText xml:space="preserve"> should be consulted for additional policies that are applicable to all UAH employees but are not repeated in this Handbook. These include, but are not limited to, policies on the following:</w:delText>
        </w:r>
      </w:del>
    </w:p>
    <w:p w14:paraId="0C912685" w14:textId="77777777" w:rsidR="00754DB0" w:rsidDel="00495AF3" w:rsidRDefault="00754DB0" w:rsidP="00754DB0">
      <w:pPr>
        <w:pStyle w:val="NormalWeb"/>
        <w:rPr>
          <w:del w:id="1116" w:author=" Mike Banish" w:date="2019-11-06T19:04:00Z"/>
        </w:rPr>
      </w:pPr>
      <w:del w:id="1117" w:author=" Mike Banish" w:date="2019-11-06T19:04:00Z">
        <w:r w:rsidDel="00495AF3">
          <w:delText>Alcohol and Other Drugs</w:delText>
        </w:r>
      </w:del>
    </w:p>
    <w:p w14:paraId="377F629B" w14:textId="77777777" w:rsidR="00754DB0" w:rsidDel="00495AF3" w:rsidRDefault="00754DB0" w:rsidP="00754DB0">
      <w:pPr>
        <w:pStyle w:val="NormalWeb"/>
        <w:rPr>
          <w:del w:id="1118" w:author=" Mike Banish" w:date="2019-11-06T19:04:00Z"/>
        </w:rPr>
      </w:pPr>
      <w:del w:id="1119" w:author=" Mike Banish" w:date="2019-11-06T19:04:00Z">
        <w:r w:rsidDel="00495AF3">
          <w:delText>Acquired Immune Deficiency Syndrome (AIDS)</w:delText>
        </w:r>
      </w:del>
    </w:p>
    <w:p w14:paraId="2CF6A72E" w14:textId="77777777" w:rsidR="00754DB0" w:rsidDel="00495AF3" w:rsidRDefault="00754DB0" w:rsidP="00754DB0">
      <w:pPr>
        <w:pStyle w:val="NormalWeb"/>
        <w:rPr>
          <w:del w:id="1120" w:author=" Mike Banish" w:date="2019-11-06T19:04:00Z"/>
        </w:rPr>
      </w:pPr>
      <w:del w:id="1121" w:author=" Mike Banish" w:date="2019-11-06T19:04:00Z">
        <w:r w:rsidDel="00495AF3">
          <w:delText>Firearms and Other Weapons</w:delText>
        </w:r>
      </w:del>
    </w:p>
    <w:p w14:paraId="0D786582" w14:textId="77777777" w:rsidR="00754DB0" w:rsidDel="00495AF3" w:rsidRDefault="00754DB0" w:rsidP="00754DB0">
      <w:pPr>
        <w:pStyle w:val="NormalWeb"/>
        <w:rPr>
          <w:del w:id="1122" w:author=" Mike Banish" w:date="2019-11-06T19:04:00Z"/>
        </w:rPr>
      </w:pPr>
      <w:del w:id="1123" w:author=" Mike Banish" w:date="2019-11-06T19:04:00Z">
        <w:r w:rsidDel="00495AF3">
          <w:delText>Automobile/Vehicle Registration</w:delText>
        </w:r>
      </w:del>
    </w:p>
    <w:p w14:paraId="5EDADEE0" w14:textId="77777777" w:rsidR="00754DB0" w:rsidDel="00495AF3" w:rsidRDefault="00754DB0" w:rsidP="00754DB0">
      <w:pPr>
        <w:pStyle w:val="NormalWeb"/>
        <w:rPr>
          <w:del w:id="1124" w:author=" Mike Banish" w:date="2019-11-06T19:04:00Z"/>
        </w:rPr>
      </w:pPr>
      <w:del w:id="1125" w:author=" Mike Banish" w:date="2019-11-06T19:04:00Z">
        <w:r w:rsidDel="00495AF3">
          <w:delText>Solicitation Protection</w:delText>
        </w:r>
      </w:del>
    </w:p>
    <w:p w14:paraId="0DA52F7D" w14:textId="77777777" w:rsidR="00754DB0" w:rsidDel="00495AF3" w:rsidRDefault="00754DB0" w:rsidP="00754DB0">
      <w:pPr>
        <w:pStyle w:val="NormalWeb"/>
        <w:rPr>
          <w:del w:id="1126" w:author=" Mike Banish" w:date="2019-11-06T19:04:00Z"/>
        </w:rPr>
      </w:pPr>
      <w:del w:id="1127" w:author=" Mike Banish" w:date="2019-11-06T19:04:00Z">
        <w:r w:rsidDel="00495AF3">
          <w:delText>Use of University Equipment</w:delText>
        </w:r>
      </w:del>
    </w:p>
    <w:p w14:paraId="151B8868" w14:textId="77777777" w:rsidR="00754DB0" w:rsidDel="00495AF3" w:rsidRDefault="00754DB0" w:rsidP="00754DB0">
      <w:pPr>
        <w:pStyle w:val="NormalWeb"/>
        <w:rPr>
          <w:del w:id="1128" w:author=" Mike Banish" w:date="2019-11-06T19:04:00Z"/>
        </w:rPr>
      </w:pPr>
      <w:del w:id="1129" w:author=" Mike Banish" w:date="2019-11-06T19:04:00Z">
        <w:r w:rsidDel="00495AF3">
          <w:delText>Severe Weather</w:delText>
        </w:r>
      </w:del>
    </w:p>
    <w:p w14:paraId="5C4CC7E2" w14:textId="77777777" w:rsidR="00754DB0" w:rsidDel="00495AF3" w:rsidRDefault="00754DB0" w:rsidP="00754DB0">
      <w:pPr>
        <w:pStyle w:val="NormalWeb"/>
        <w:rPr>
          <w:del w:id="1130" w:author=" Mike Banish" w:date="2019-11-06T19:04:00Z"/>
        </w:rPr>
      </w:pPr>
      <w:del w:id="1131" w:author=" Mike Banish" w:date="2019-11-06T19:04:00Z">
        <w:r w:rsidDel="00495AF3">
          <w:delText>Smoking</w:delText>
        </w:r>
      </w:del>
    </w:p>
    <w:p w14:paraId="089D1B98" w14:textId="77777777" w:rsidR="00754DB0" w:rsidDel="00495AF3" w:rsidRDefault="00754DB0" w:rsidP="00754DB0">
      <w:pPr>
        <w:pStyle w:val="NormalWeb"/>
        <w:rPr>
          <w:del w:id="1132" w:author=" Mike Banish" w:date="2019-11-06T19:04:00Z"/>
        </w:rPr>
      </w:pPr>
      <w:del w:id="1133" w:author=" Mike Banish" w:date="2019-11-06T19:04:00Z">
        <w:r w:rsidDel="00495AF3">
          <w:delText>Travel Reimbursement</w:delText>
        </w:r>
      </w:del>
    </w:p>
    <w:p w14:paraId="0E385EAE" w14:textId="77777777" w:rsidR="004469D0" w:rsidRDefault="004469D0"/>
    <w:sectPr w:rsidR="004469D0" w:rsidSect="00660DA2">
      <w:footerReference w:type="default" r:id="rId11"/>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6" w:author="Christine W Curtis" w:date="2020-10-31T11:33:00Z" w:initials="CWC">
    <w:p w14:paraId="2B2F1A1D" w14:textId="490984D4" w:rsidR="008E4B6A" w:rsidRDefault="008E4B6A">
      <w:pPr>
        <w:pStyle w:val="CommentText"/>
      </w:pPr>
      <w:r>
        <w:rPr>
          <w:rStyle w:val="CommentReference"/>
        </w:rPr>
        <w:annotationRef/>
      </w:r>
    </w:p>
  </w:comment>
  <w:comment w:id="339" w:author="Sandra J Parton" w:date="2020-02-03T15:34:00Z" w:initials="SJP">
    <w:p w14:paraId="2140A505" w14:textId="77777777" w:rsidR="00A859C7" w:rsidRDefault="00A859C7">
      <w:pPr>
        <w:pStyle w:val="CommentText"/>
      </w:pPr>
      <w:r>
        <w:rPr>
          <w:rStyle w:val="CommentReference"/>
        </w:rPr>
        <w:annotationRef/>
      </w:r>
      <w:r>
        <w:t xml:space="preserve">.  </w:t>
      </w:r>
    </w:p>
  </w:comment>
  <w:comment w:id="337" w:author="Sandra J Parton" w:date="2020-02-03T15:35:00Z" w:initials="SJP">
    <w:p w14:paraId="480774DA" w14:textId="77777777" w:rsidR="00A859C7" w:rsidRDefault="00A859C7">
      <w:pPr>
        <w:pStyle w:val="CommentText"/>
      </w:pPr>
      <w:r>
        <w:rPr>
          <w:rStyle w:val="CommentReference"/>
        </w:rPr>
        <w:annotationRef/>
      </w:r>
      <w:r>
        <w:t xml:space="preserve">I would remove this sentence since it is clarified below.  </w:t>
      </w:r>
    </w:p>
  </w:comment>
  <w:comment w:id="393" w:author="Sandra J Parton" w:date="2020-02-03T15:42:00Z" w:initials="SJP">
    <w:p w14:paraId="5771497A" w14:textId="77777777" w:rsidR="00EE6A2C" w:rsidRDefault="00EE6A2C">
      <w:pPr>
        <w:pStyle w:val="CommentText"/>
      </w:pPr>
      <w:r>
        <w:rPr>
          <w:rStyle w:val="CommentReference"/>
        </w:rPr>
        <w:annotationRef/>
      </w:r>
      <w:r>
        <w:t xml:space="preserve">delete post tax and indicate Roth (after tax) contributions.  </w:t>
      </w:r>
    </w:p>
  </w:comment>
  <w:comment w:id="422" w:author="Sandra J Parton" w:date="2020-02-03T15:44:00Z" w:initials="SJP">
    <w:p w14:paraId="301CA4C3" w14:textId="77777777" w:rsidR="00EE6A2C" w:rsidRDefault="00EE6A2C">
      <w:pPr>
        <w:pStyle w:val="CommentText"/>
      </w:pPr>
      <w:r>
        <w:rPr>
          <w:rStyle w:val="CommentReference"/>
        </w:rPr>
        <w:annotationRef/>
      </w:r>
      <w:r>
        <w:t>Change to the Office of Risk Management</w:t>
      </w:r>
    </w:p>
  </w:comment>
  <w:comment w:id="436" w:author="Sandra J Parton" w:date="2020-02-03T15:44:00Z" w:initials="SJP">
    <w:p w14:paraId="55E9A5B4" w14:textId="77777777" w:rsidR="00EE6A2C" w:rsidRDefault="00EE6A2C">
      <w:pPr>
        <w:pStyle w:val="CommentText"/>
      </w:pPr>
      <w:r>
        <w:rPr>
          <w:rStyle w:val="CommentReference"/>
        </w:rPr>
        <w:annotationRef/>
      </w:r>
      <w:r>
        <w:t xml:space="preserve">OJI generally mandates 66 2/3% of salary not full salary.  Not sure why the benefit is more for those at a lower rank and the </w:t>
      </w:r>
      <w:proofErr w:type="gramStart"/>
      <w:r>
        <w:t>10 year</w:t>
      </w:r>
      <w:proofErr w:type="gramEnd"/>
      <w:r>
        <w:t xml:space="preserve"> mark is obtained.</w:t>
      </w:r>
    </w:p>
  </w:comment>
  <w:comment w:id="438" w:author="Sandra J Parton" w:date="2020-02-03T15:46:00Z" w:initials="SJP">
    <w:p w14:paraId="7F86D48F" w14:textId="77777777" w:rsidR="00F6651D" w:rsidRDefault="00F6651D">
      <w:pPr>
        <w:pStyle w:val="CommentText"/>
      </w:pPr>
      <w:r>
        <w:rPr>
          <w:rStyle w:val="CommentReference"/>
        </w:rPr>
        <w:annotationRef/>
      </w:r>
      <w:r>
        <w:t xml:space="preserve">Office of Risk Management </w:t>
      </w:r>
    </w:p>
  </w:comment>
  <w:comment w:id="445" w:author="Sandra J Parton" w:date="2020-02-03T15:47:00Z" w:initials="SJP">
    <w:p w14:paraId="729580E9" w14:textId="77777777" w:rsidR="00F6651D" w:rsidRDefault="00F6651D">
      <w:pPr>
        <w:pStyle w:val="CommentText"/>
      </w:pPr>
      <w:r>
        <w:rPr>
          <w:rStyle w:val="CommentReference"/>
        </w:rPr>
        <w:annotationRef/>
      </w:r>
      <w:r>
        <w:rPr>
          <w:rStyle w:val="CommentReference"/>
        </w:rPr>
        <w:t xml:space="preserve">Regular </w:t>
      </w:r>
    </w:p>
  </w:comment>
  <w:comment w:id="447" w:author="Sandra J Parton" w:date="2020-02-03T15:47:00Z" w:initials="SJP">
    <w:p w14:paraId="6C7F5A5C" w14:textId="77777777" w:rsidR="00F6651D" w:rsidRDefault="00F6651D">
      <w:pPr>
        <w:pStyle w:val="CommentText"/>
      </w:pPr>
      <w:r>
        <w:rPr>
          <w:rStyle w:val="CommentReference"/>
        </w:rPr>
        <w:annotationRef/>
      </w:r>
      <w:r>
        <w:t>Remove unmarried and add age requirement of under 26</w:t>
      </w:r>
    </w:p>
  </w:comment>
  <w:comment w:id="457" w:author="Sandra J Parton" w:date="2020-02-03T15:48:00Z" w:initials="SJP">
    <w:p w14:paraId="6CBA7507" w14:textId="77777777" w:rsidR="00F6651D" w:rsidRDefault="00F6651D">
      <w:pPr>
        <w:pStyle w:val="CommentText"/>
      </w:pPr>
      <w:r>
        <w:rPr>
          <w:rStyle w:val="CommentReference"/>
        </w:rPr>
        <w:annotationRef/>
      </w:r>
      <w:r>
        <w:t>We currently pay for up to six credit hours per semester</w:t>
      </w:r>
    </w:p>
  </w:comment>
  <w:comment w:id="484" w:author="Sandra J Parton" w:date="2020-02-03T15:50:00Z" w:initials="SJP">
    <w:p w14:paraId="48288641" w14:textId="77777777" w:rsidR="00F6651D" w:rsidRDefault="00F6651D">
      <w:pPr>
        <w:pStyle w:val="CommentText"/>
      </w:pPr>
      <w:r>
        <w:rPr>
          <w:rStyle w:val="CommentReference"/>
        </w:rPr>
        <w:annotationRef/>
      </w:r>
    </w:p>
  </w:comment>
  <w:comment w:id="485" w:author="Sandra J Parton" w:date="2020-02-03T15:50:00Z" w:initials="SJP">
    <w:p w14:paraId="55B33711" w14:textId="77777777" w:rsidR="00F6651D" w:rsidRDefault="00F6651D">
      <w:pPr>
        <w:pStyle w:val="CommentText"/>
      </w:pPr>
      <w:r>
        <w:rPr>
          <w:rStyle w:val="CommentReference"/>
        </w:rPr>
        <w:annotationRef/>
      </w:r>
      <w:r>
        <w:t>On the Human Resources website for each semester that classes are taken.</w:t>
      </w:r>
    </w:p>
  </w:comment>
  <w:comment w:id="514" w:author="Sandra J Parton" w:date="2020-02-03T15:49:00Z" w:initials="SJP">
    <w:p w14:paraId="57545DA4" w14:textId="77777777" w:rsidR="00F6651D" w:rsidRDefault="00F6651D">
      <w:pPr>
        <w:pStyle w:val="CommentText"/>
      </w:pPr>
      <w:r>
        <w:rPr>
          <w:rStyle w:val="CommentReference"/>
        </w:rPr>
        <w:annotationRef/>
      </w:r>
      <w:r>
        <w:t xml:space="preserve">Deadline is currently five days after the first day of the semester.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2F1A1D" w15:done="0"/>
  <w15:commentEx w15:paraId="2140A505" w15:done="0"/>
  <w15:commentEx w15:paraId="480774DA" w15:done="0"/>
  <w15:commentEx w15:paraId="5771497A" w15:done="0"/>
  <w15:commentEx w15:paraId="301CA4C3" w15:done="0"/>
  <w15:commentEx w15:paraId="55E9A5B4" w15:done="0"/>
  <w15:commentEx w15:paraId="7F86D48F" w15:done="0"/>
  <w15:commentEx w15:paraId="729580E9" w15:done="0"/>
  <w15:commentEx w15:paraId="6C7F5A5C" w15:done="0"/>
  <w15:commentEx w15:paraId="6CBA7507" w15:done="0"/>
  <w15:commentEx w15:paraId="48288641" w15:done="0"/>
  <w15:commentEx w15:paraId="55B33711" w15:paraIdParent="48288641" w15:done="0"/>
  <w15:commentEx w15:paraId="57545D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2F1A1D" w16cid:durableId="2347C9F0"/>
  <w16cid:commentId w16cid:paraId="2140A505" w16cid:durableId="2347BD78"/>
  <w16cid:commentId w16cid:paraId="480774DA" w16cid:durableId="2347BD79"/>
  <w16cid:commentId w16cid:paraId="5771497A" w16cid:durableId="2347BD7D"/>
  <w16cid:commentId w16cid:paraId="301CA4C3" w16cid:durableId="2347BD7E"/>
  <w16cid:commentId w16cid:paraId="55E9A5B4" w16cid:durableId="2347BD7F"/>
  <w16cid:commentId w16cid:paraId="7F86D48F" w16cid:durableId="2347BD80"/>
  <w16cid:commentId w16cid:paraId="729580E9" w16cid:durableId="2347BD81"/>
  <w16cid:commentId w16cid:paraId="6C7F5A5C" w16cid:durableId="2347BD82"/>
  <w16cid:commentId w16cid:paraId="6CBA7507" w16cid:durableId="2347BD83"/>
  <w16cid:commentId w16cid:paraId="48288641" w16cid:durableId="2347BD84"/>
  <w16cid:commentId w16cid:paraId="55B33711" w16cid:durableId="2347BD85"/>
  <w16cid:commentId w16cid:paraId="57545DA4" w16cid:durableId="2347B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AE035" w14:textId="77777777" w:rsidR="00A2061A" w:rsidRDefault="00A2061A" w:rsidP="00F776F1">
      <w:pPr>
        <w:spacing w:after="0" w:line="240" w:lineRule="auto"/>
      </w:pPr>
      <w:r>
        <w:separator/>
      </w:r>
    </w:p>
  </w:endnote>
  <w:endnote w:type="continuationSeparator" w:id="0">
    <w:p w14:paraId="05E7C52F" w14:textId="77777777" w:rsidR="00A2061A" w:rsidRDefault="00A2061A" w:rsidP="00F7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FSLS+HelveticaNeue-UltraLight">
    <w:altName w:val="Arial"/>
    <w:panose1 w:val="00000000000000000000"/>
    <w:charset w:val="00"/>
    <w:family w:val="swiss"/>
    <w:notTrueType/>
    <w:pitch w:val="default"/>
    <w:sig w:usb0="00000003" w:usb1="00000000" w:usb2="00000000" w:usb3="00000000" w:csb0="00000001" w:csb1="00000000"/>
  </w:font>
  <w:font w:name="SWSVOQ+HelveticaNeue">
    <w:altName w:val="Arial"/>
    <w:panose1 w:val="00000000000000000000"/>
    <w:charset w:val="00"/>
    <w:family w:val="swiss"/>
    <w:notTrueType/>
    <w:pitch w:val="default"/>
    <w:sig w:usb0="00000003" w:usb1="00000000" w:usb2="00000000" w:usb3="00000000" w:csb0="00000001" w:csb1="00000000"/>
  </w:font>
  <w:font w:name="YIZFIH+HelveticaNeue-Italic">
    <w:altName w:val="Arial"/>
    <w:panose1 w:val="00000000000000000000"/>
    <w:charset w:val="00"/>
    <w:family w:val="swiss"/>
    <w:notTrueType/>
    <w:pitch w:val="default"/>
    <w:sig w:usb0="00000003" w:usb1="00000000" w:usb2="00000000" w:usb3="00000000" w:csb0="00000001" w:csb1="00000000"/>
  </w:font>
  <w:font w:name="EVLYMT+HelveticaNeu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838610"/>
      <w:docPartObj>
        <w:docPartGallery w:val="Page Numbers (Bottom of Page)"/>
        <w:docPartUnique/>
      </w:docPartObj>
    </w:sdtPr>
    <w:sdtEndPr>
      <w:rPr>
        <w:noProof/>
      </w:rPr>
    </w:sdtEndPr>
    <w:sdtContent>
      <w:p w14:paraId="5917D206" w14:textId="0D7AC067" w:rsidR="00AF3626" w:rsidRDefault="00AF3626">
        <w:pPr>
          <w:pStyle w:val="Footer"/>
          <w:jc w:val="right"/>
        </w:pPr>
        <w:r>
          <w:fldChar w:fldCharType="begin"/>
        </w:r>
        <w:r>
          <w:instrText xml:space="preserve"> PAGE   \* MERGEFORMAT </w:instrText>
        </w:r>
        <w:r>
          <w:fldChar w:fldCharType="separate"/>
        </w:r>
        <w:r w:rsidR="00FA4293">
          <w:rPr>
            <w:noProof/>
          </w:rPr>
          <w:t>18</w:t>
        </w:r>
        <w:r>
          <w:rPr>
            <w:noProof/>
          </w:rPr>
          <w:fldChar w:fldCharType="end"/>
        </w:r>
      </w:p>
    </w:sdtContent>
  </w:sdt>
  <w:p w14:paraId="01E10BBF" w14:textId="77777777" w:rsidR="00AF3626" w:rsidRDefault="00AF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8CFC" w14:textId="77777777" w:rsidR="00A2061A" w:rsidRDefault="00A2061A" w:rsidP="00F776F1">
      <w:pPr>
        <w:spacing w:after="0" w:line="240" w:lineRule="auto"/>
      </w:pPr>
      <w:r>
        <w:separator/>
      </w:r>
    </w:p>
  </w:footnote>
  <w:footnote w:type="continuationSeparator" w:id="0">
    <w:p w14:paraId="4B0C29A0" w14:textId="77777777" w:rsidR="00A2061A" w:rsidRDefault="00A2061A" w:rsidP="00F77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592A"/>
    <w:multiLevelType w:val="multilevel"/>
    <w:tmpl w:val="DA7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B1E97"/>
    <w:multiLevelType w:val="multilevel"/>
    <w:tmpl w:val="5B9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D4B49"/>
    <w:multiLevelType w:val="multilevel"/>
    <w:tmpl w:val="06B215D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w15:presenceInfo w15:providerId="None" w15:userId="Mike"/>
  </w15:person>
  <w15:person w15:author="Christine W Curtis">
    <w15:presenceInfo w15:providerId="AD" w15:userId="S-1-5-21-405997506-2247846958-1379430440-13480"/>
  </w15:person>
  <w15:person w15:author="Laird A Burns">
    <w15:presenceInfo w15:providerId="None" w15:userId="Laird A Burns"/>
  </w15:person>
  <w15:person w15:author="Sandra J Parton">
    <w15:presenceInfo w15:providerId="AD" w15:userId="S-1-5-21-405997506-2247846958-1379430440-6466"/>
  </w15:person>
  <w15:person w15:author=" Mike Banish">
    <w15:presenceInfo w15:providerId="None" w15:userId=" Mike B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D0"/>
    <w:rsid w:val="000134F4"/>
    <w:rsid w:val="00081E8F"/>
    <w:rsid w:val="000A7899"/>
    <w:rsid w:val="000A7F0D"/>
    <w:rsid w:val="000E7AD6"/>
    <w:rsid w:val="000F1835"/>
    <w:rsid w:val="000F7980"/>
    <w:rsid w:val="001377F7"/>
    <w:rsid w:val="00145ECB"/>
    <w:rsid w:val="00176829"/>
    <w:rsid w:val="001811E9"/>
    <w:rsid w:val="00193D35"/>
    <w:rsid w:val="001A42F6"/>
    <w:rsid w:val="001B0545"/>
    <w:rsid w:val="001B1655"/>
    <w:rsid w:val="001F6587"/>
    <w:rsid w:val="00205975"/>
    <w:rsid w:val="00206811"/>
    <w:rsid w:val="002107A2"/>
    <w:rsid w:val="00214FA2"/>
    <w:rsid w:val="002537B2"/>
    <w:rsid w:val="00266E14"/>
    <w:rsid w:val="00290F83"/>
    <w:rsid w:val="00294862"/>
    <w:rsid w:val="002A6699"/>
    <w:rsid w:val="002B54AD"/>
    <w:rsid w:val="00312292"/>
    <w:rsid w:val="0034055A"/>
    <w:rsid w:val="00367010"/>
    <w:rsid w:val="003737AF"/>
    <w:rsid w:val="003757CF"/>
    <w:rsid w:val="0037615A"/>
    <w:rsid w:val="00383A39"/>
    <w:rsid w:val="00384B39"/>
    <w:rsid w:val="003B39D1"/>
    <w:rsid w:val="003B3E20"/>
    <w:rsid w:val="003C02C9"/>
    <w:rsid w:val="003C5DD2"/>
    <w:rsid w:val="003F0A3F"/>
    <w:rsid w:val="00425754"/>
    <w:rsid w:val="004469D0"/>
    <w:rsid w:val="00481B07"/>
    <w:rsid w:val="00482E81"/>
    <w:rsid w:val="00485B0A"/>
    <w:rsid w:val="00495AF3"/>
    <w:rsid w:val="004D6D71"/>
    <w:rsid w:val="00520AE3"/>
    <w:rsid w:val="00597400"/>
    <w:rsid w:val="005B431C"/>
    <w:rsid w:val="005B59B6"/>
    <w:rsid w:val="005C00CC"/>
    <w:rsid w:val="005C56F7"/>
    <w:rsid w:val="005D50B8"/>
    <w:rsid w:val="005D6CE8"/>
    <w:rsid w:val="005E1283"/>
    <w:rsid w:val="00643A75"/>
    <w:rsid w:val="00651BBE"/>
    <w:rsid w:val="00660DA2"/>
    <w:rsid w:val="006669BA"/>
    <w:rsid w:val="00670EC0"/>
    <w:rsid w:val="00672AA4"/>
    <w:rsid w:val="006744BD"/>
    <w:rsid w:val="006744E6"/>
    <w:rsid w:val="006812C4"/>
    <w:rsid w:val="006D05BA"/>
    <w:rsid w:val="006D19EA"/>
    <w:rsid w:val="00700324"/>
    <w:rsid w:val="00704FC2"/>
    <w:rsid w:val="0072021A"/>
    <w:rsid w:val="00740C08"/>
    <w:rsid w:val="00754DB0"/>
    <w:rsid w:val="007610BA"/>
    <w:rsid w:val="0078007F"/>
    <w:rsid w:val="00781532"/>
    <w:rsid w:val="00785CEC"/>
    <w:rsid w:val="0079540E"/>
    <w:rsid w:val="00800F2C"/>
    <w:rsid w:val="008053B3"/>
    <w:rsid w:val="0084030E"/>
    <w:rsid w:val="008441BF"/>
    <w:rsid w:val="008525F7"/>
    <w:rsid w:val="00871D87"/>
    <w:rsid w:val="008863BB"/>
    <w:rsid w:val="0089071B"/>
    <w:rsid w:val="008C550C"/>
    <w:rsid w:val="008D74A1"/>
    <w:rsid w:val="008E4B6A"/>
    <w:rsid w:val="008F7B05"/>
    <w:rsid w:val="00925855"/>
    <w:rsid w:val="00931248"/>
    <w:rsid w:val="009354C6"/>
    <w:rsid w:val="00965F53"/>
    <w:rsid w:val="009836FC"/>
    <w:rsid w:val="009C65D7"/>
    <w:rsid w:val="009F145B"/>
    <w:rsid w:val="009F5181"/>
    <w:rsid w:val="00A00F48"/>
    <w:rsid w:val="00A11E5C"/>
    <w:rsid w:val="00A2061A"/>
    <w:rsid w:val="00A33AD6"/>
    <w:rsid w:val="00A35477"/>
    <w:rsid w:val="00A36140"/>
    <w:rsid w:val="00A37E7C"/>
    <w:rsid w:val="00A62990"/>
    <w:rsid w:val="00A808F6"/>
    <w:rsid w:val="00A859C7"/>
    <w:rsid w:val="00AB7316"/>
    <w:rsid w:val="00AE16E5"/>
    <w:rsid w:val="00AF058E"/>
    <w:rsid w:val="00AF15EE"/>
    <w:rsid w:val="00AF2CFB"/>
    <w:rsid w:val="00AF3626"/>
    <w:rsid w:val="00AF5C1B"/>
    <w:rsid w:val="00B6385A"/>
    <w:rsid w:val="00B73C44"/>
    <w:rsid w:val="00B86F04"/>
    <w:rsid w:val="00B962AD"/>
    <w:rsid w:val="00BA7D57"/>
    <w:rsid w:val="00BC083A"/>
    <w:rsid w:val="00BD4473"/>
    <w:rsid w:val="00BD526D"/>
    <w:rsid w:val="00BF5FEF"/>
    <w:rsid w:val="00C04378"/>
    <w:rsid w:val="00C32573"/>
    <w:rsid w:val="00C342C0"/>
    <w:rsid w:val="00C44FAD"/>
    <w:rsid w:val="00C55C9A"/>
    <w:rsid w:val="00C64946"/>
    <w:rsid w:val="00C75C94"/>
    <w:rsid w:val="00C858C8"/>
    <w:rsid w:val="00C917AF"/>
    <w:rsid w:val="00C951E3"/>
    <w:rsid w:val="00CA2770"/>
    <w:rsid w:val="00CB0AF0"/>
    <w:rsid w:val="00CE4176"/>
    <w:rsid w:val="00D268BB"/>
    <w:rsid w:val="00D4741A"/>
    <w:rsid w:val="00D60C81"/>
    <w:rsid w:val="00D6398F"/>
    <w:rsid w:val="00D77D0E"/>
    <w:rsid w:val="00DC5C18"/>
    <w:rsid w:val="00DD128E"/>
    <w:rsid w:val="00DD7B48"/>
    <w:rsid w:val="00DE11A4"/>
    <w:rsid w:val="00E1147A"/>
    <w:rsid w:val="00E203D9"/>
    <w:rsid w:val="00E275C7"/>
    <w:rsid w:val="00E91916"/>
    <w:rsid w:val="00EA55ED"/>
    <w:rsid w:val="00EB3105"/>
    <w:rsid w:val="00ED1452"/>
    <w:rsid w:val="00ED3FB5"/>
    <w:rsid w:val="00ED7BF4"/>
    <w:rsid w:val="00EE6A2C"/>
    <w:rsid w:val="00EF645C"/>
    <w:rsid w:val="00EF75C1"/>
    <w:rsid w:val="00F0103E"/>
    <w:rsid w:val="00F406CB"/>
    <w:rsid w:val="00F6651D"/>
    <w:rsid w:val="00F776F1"/>
    <w:rsid w:val="00FA0D8C"/>
    <w:rsid w:val="00FA4293"/>
    <w:rsid w:val="00FB3B85"/>
    <w:rsid w:val="00FC1D71"/>
    <w:rsid w:val="00FD457E"/>
    <w:rsid w:val="00FE71D3"/>
    <w:rsid w:val="00FE7E45"/>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649F"/>
  <w15:chartTrackingRefBased/>
  <w15:docId w15:val="{CB803E3A-AB78-4018-94CC-C6D9588B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69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469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9D0"/>
    <w:rPr>
      <w:rFonts w:ascii="Times New Roman" w:eastAsia="Times New Roman" w:hAnsi="Times New Roman" w:cs="Times New Roman"/>
      <w:b/>
      <w:bCs/>
      <w:sz w:val="24"/>
      <w:szCs w:val="24"/>
    </w:rPr>
  </w:style>
  <w:style w:type="character" w:customStyle="1" w:styleId="accordian-label">
    <w:name w:val="accordian-label"/>
    <w:basedOn w:val="DefaultParagraphFont"/>
    <w:rsid w:val="004469D0"/>
  </w:style>
  <w:style w:type="character" w:styleId="Hyperlink">
    <w:name w:val="Hyperlink"/>
    <w:basedOn w:val="DefaultParagraphFont"/>
    <w:uiPriority w:val="99"/>
    <w:unhideWhenUsed/>
    <w:rsid w:val="004469D0"/>
    <w:rPr>
      <w:color w:val="0000FF"/>
      <w:u w:val="single"/>
    </w:rPr>
  </w:style>
  <w:style w:type="paragraph" w:styleId="NormalWeb">
    <w:name w:val="Normal (Web)"/>
    <w:basedOn w:val="Normal"/>
    <w:uiPriority w:val="99"/>
    <w:unhideWhenUsed/>
    <w:rsid w:val="00446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69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69D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469D0"/>
    <w:rPr>
      <w:b/>
      <w:bCs/>
    </w:rPr>
  </w:style>
  <w:style w:type="character" w:styleId="Emphasis">
    <w:name w:val="Emphasis"/>
    <w:basedOn w:val="DefaultParagraphFont"/>
    <w:uiPriority w:val="20"/>
    <w:qFormat/>
    <w:rsid w:val="00BD526D"/>
    <w:rPr>
      <w:i/>
      <w:iCs/>
    </w:rPr>
  </w:style>
  <w:style w:type="character" w:customStyle="1" w:styleId="Heading1Char">
    <w:name w:val="Heading 1 Char"/>
    <w:basedOn w:val="DefaultParagraphFont"/>
    <w:link w:val="Heading1"/>
    <w:uiPriority w:val="9"/>
    <w:rsid w:val="001B1655"/>
    <w:rPr>
      <w:rFonts w:asciiTheme="majorHAnsi" w:eastAsiaTheme="majorEastAsia" w:hAnsiTheme="majorHAnsi" w:cstheme="majorBidi"/>
      <w:color w:val="2F5496" w:themeColor="accent1" w:themeShade="BF"/>
      <w:sz w:val="32"/>
      <w:szCs w:val="32"/>
    </w:rPr>
  </w:style>
  <w:style w:type="paragraph" w:customStyle="1" w:styleId="YesNo">
    <w:name w:val="Yes No"/>
    <w:basedOn w:val="Normal"/>
    <w:rsid w:val="00672AA4"/>
    <w:pPr>
      <w:tabs>
        <w:tab w:val="left" w:pos="0"/>
        <w:tab w:val="left" w:pos="540"/>
        <w:tab w:val="left" w:pos="4860"/>
        <w:tab w:val="left" w:pos="5400"/>
        <w:tab w:val="left" w:pos="8640"/>
      </w:tabs>
      <w:suppressAutoHyphens/>
      <w:spacing w:before="120"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rsid w:val="00672AA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72A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7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F1"/>
  </w:style>
  <w:style w:type="paragraph" w:styleId="ListParagraph">
    <w:name w:val="List Paragraph"/>
    <w:basedOn w:val="Normal"/>
    <w:uiPriority w:val="34"/>
    <w:qFormat/>
    <w:rsid w:val="00660DA2"/>
    <w:pPr>
      <w:ind w:left="720"/>
      <w:contextualSpacing/>
    </w:pPr>
  </w:style>
  <w:style w:type="paragraph" w:styleId="BalloonText">
    <w:name w:val="Balloon Text"/>
    <w:basedOn w:val="Normal"/>
    <w:link w:val="BalloonTextChar"/>
    <w:uiPriority w:val="99"/>
    <w:semiHidden/>
    <w:unhideWhenUsed/>
    <w:rsid w:val="001A4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F6"/>
    <w:rPr>
      <w:rFonts w:ascii="Segoe UI" w:hAnsi="Segoe UI" w:cs="Segoe UI"/>
      <w:sz w:val="18"/>
      <w:szCs w:val="18"/>
    </w:rPr>
  </w:style>
  <w:style w:type="paragraph" w:customStyle="1" w:styleId="CM57">
    <w:name w:val="CM57"/>
    <w:basedOn w:val="Normal"/>
    <w:next w:val="Normal"/>
    <w:uiPriority w:val="99"/>
    <w:rsid w:val="00A36140"/>
    <w:pPr>
      <w:widowControl w:val="0"/>
      <w:autoSpaceDE w:val="0"/>
      <w:autoSpaceDN w:val="0"/>
      <w:adjustRightInd w:val="0"/>
      <w:spacing w:after="0" w:line="240" w:lineRule="auto"/>
    </w:pPr>
    <w:rPr>
      <w:rFonts w:ascii="CAFSLS+HelveticaNeue-UltraLight" w:eastAsiaTheme="minorEastAsia" w:hAnsi="CAFSLS+HelveticaNeue-UltraLight"/>
      <w:sz w:val="24"/>
      <w:szCs w:val="24"/>
    </w:rPr>
  </w:style>
  <w:style w:type="paragraph" w:customStyle="1" w:styleId="CM64">
    <w:name w:val="CM64"/>
    <w:basedOn w:val="Normal"/>
    <w:next w:val="Normal"/>
    <w:uiPriority w:val="99"/>
    <w:rsid w:val="00A36140"/>
    <w:pPr>
      <w:widowControl w:val="0"/>
      <w:autoSpaceDE w:val="0"/>
      <w:autoSpaceDN w:val="0"/>
      <w:adjustRightInd w:val="0"/>
      <w:spacing w:after="0" w:line="240" w:lineRule="auto"/>
    </w:pPr>
    <w:rPr>
      <w:rFonts w:ascii="CAFSLS+HelveticaNeue-UltraLight" w:eastAsiaTheme="minorEastAsia" w:hAnsi="CAFSLS+HelveticaNeue-UltraLight"/>
      <w:sz w:val="24"/>
      <w:szCs w:val="24"/>
    </w:rPr>
  </w:style>
  <w:style w:type="paragraph" w:customStyle="1" w:styleId="Default">
    <w:name w:val="Default"/>
    <w:rsid w:val="00DD128E"/>
    <w:pPr>
      <w:widowControl w:val="0"/>
      <w:autoSpaceDE w:val="0"/>
      <w:autoSpaceDN w:val="0"/>
      <w:adjustRightInd w:val="0"/>
      <w:spacing w:after="0" w:line="240" w:lineRule="auto"/>
    </w:pPr>
    <w:rPr>
      <w:rFonts w:ascii="CAFSLS+HelveticaNeue-UltraLight" w:eastAsiaTheme="minorEastAsia" w:hAnsi="CAFSLS+HelveticaNeue-UltraLight" w:cs="CAFSLS+HelveticaNeue-UltraLight"/>
      <w:color w:val="000000"/>
      <w:sz w:val="24"/>
      <w:szCs w:val="24"/>
    </w:rPr>
  </w:style>
  <w:style w:type="paragraph" w:customStyle="1" w:styleId="CM54">
    <w:name w:val="CM54"/>
    <w:basedOn w:val="Default"/>
    <w:next w:val="Default"/>
    <w:uiPriority w:val="99"/>
    <w:rsid w:val="00DD128E"/>
    <w:rPr>
      <w:rFonts w:cstheme="minorBidi"/>
      <w:color w:val="auto"/>
    </w:rPr>
  </w:style>
  <w:style w:type="paragraph" w:customStyle="1" w:styleId="CM16">
    <w:name w:val="CM16"/>
    <w:basedOn w:val="Default"/>
    <w:next w:val="Default"/>
    <w:uiPriority w:val="99"/>
    <w:rsid w:val="00DD128E"/>
    <w:pPr>
      <w:spacing w:line="240" w:lineRule="atLeast"/>
    </w:pPr>
    <w:rPr>
      <w:rFonts w:cstheme="minorBidi"/>
      <w:color w:val="auto"/>
    </w:rPr>
  </w:style>
  <w:style w:type="paragraph" w:customStyle="1" w:styleId="CM2">
    <w:name w:val="CM2"/>
    <w:basedOn w:val="Default"/>
    <w:next w:val="Default"/>
    <w:uiPriority w:val="99"/>
    <w:rsid w:val="003737AF"/>
    <w:pPr>
      <w:spacing w:line="243" w:lineRule="atLeast"/>
    </w:pPr>
    <w:rPr>
      <w:rFonts w:cstheme="minorBidi"/>
      <w:color w:val="auto"/>
    </w:rPr>
  </w:style>
  <w:style w:type="character" w:styleId="CommentReference">
    <w:name w:val="annotation reference"/>
    <w:basedOn w:val="DefaultParagraphFont"/>
    <w:uiPriority w:val="99"/>
    <w:semiHidden/>
    <w:unhideWhenUsed/>
    <w:rsid w:val="00A859C7"/>
    <w:rPr>
      <w:sz w:val="16"/>
      <w:szCs w:val="16"/>
    </w:rPr>
  </w:style>
  <w:style w:type="paragraph" w:styleId="CommentText">
    <w:name w:val="annotation text"/>
    <w:basedOn w:val="Normal"/>
    <w:link w:val="CommentTextChar"/>
    <w:uiPriority w:val="99"/>
    <w:semiHidden/>
    <w:unhideWhenUsed/>
    <w:rsid w:val="00A859C7"/>
    <w:pPr>
      <w:spacing w:line="240" w:lineRule="auto"/>
    </w:pPr>
    <w:rPr>
      <w:sz w:val="20"/>
      <w:szCs w:val="20"/>
    </w:rPr>
  </w:style>
  <w:style w:type="character" w:customStyle="1" w:styleId="CommentTextChar">
    <w:name w:val="Comment Text Char"/>
    <w:basedOn w:val="DefaultParagraphFont"/>
    <w:link w:val="CommentText"/>
    <w:uiPriority w:val="99"/>
    <w:semiHidden/>
    <w:rsid w:val="00A859C7"/>
    <w:rPr>
      <w:sz w:val="20"/>
      <w:szCs w:val="20"/>
    </w:rPr>
  </w:style>
  <w:style w:type="paragraph" w:styleId="CommentSubject">
    <w:name w:val="annotation subject"/>
    <w:basedOn w:val="CommentText"/>
    <w:next w:val="CommentText"/>
    <w:link w:val="CommentSubjectChar"/>
    <w:uiPriority w:val="99"/>
    <w:semiHidden/>
    <w:unhideWhenUsed/>
    <w:rsid w:val="00A859C7"/>
    <w:rPr>
      <w:b/>
      <w:bCs/>
    </w:rPr>
  </w:style>
  <w:style w:type="character" w:customStyle="1" w:styleId="CommentSubjectChar">
    <w:name w:val="Comment Subject Char"/>
    <w:basedOn w:val="CommentTextChar"/>
    <w:link w:val="CommentSubject"/>
    <w:uiPriority w:val="99"/>
    <w:semiHidden/>
    <w:rsid w:val="00A859C7"/>
    <w:rPr>
      <w:b/>
      <w:bCs/>
      <w:sz w:val="20"/>
      <w:szCs w:val="20"/>
    </w:rPr>
  </w:style>
  <w:style w:type="paragraph" w:styleId="Revision">
    <w:name w:val="Revision"/>
    <w:hidden/>
    <w:uiPriority w:val="99"/>
    <w:semiHidden/>
    <w:rsid w:val="001F6587"/>
    <w:pPr>
      <w:spacing w:after="0" w:line="240" w:lineRule="auto"/>
    </w:pPr>
  </w:style>
  <w:style w:type="character" w:styleId="UnresolvedMention">
    <w:name w:val="Unresolved Mention"/>
    <w:basedOn w:val="DefaultParagraphFont"/>
    <w:uiPriority w:val="99"/>
    <w:semiHidden/>
    <w:unhideWhenUsed/>
    <w:rsid w:val="0034055A"/>
    <w:rPr>
      <w:color w:val="605E5C"/>
      <w:shd w:val="clear" w:color="auto" w:fill="E1DFDD"/>
    </w:rPr>
  </w:style>
  <w:style w:type="character" w:styleId="FollowedHyperlink">
    <w:name w:val="FollowedHyperlink"/>
    <w:basedOn w:val="DefaultParagraphFont"/>
    <w:uiPriority w:val="99"/>
    <w:semiHidden/>
    <w:unhideWhenUsed/>
    <w:rsid w:val="005E1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1785">
      <w:bodyDiv w:val="1"/>
      <w:marLeft w:val="0"/>
      <w:marRight w:val="0"/>
      <w:marTop w:val="0"/>
      <w:marBottom w:val="0"/>
      <w:divBdr>
        <w:top w:val="none" w:sz="0" w:space="0" w:color="auto"/>
        <w:left w:val="none" w:sz="0" w:space="0" w:color="auto"/>
        <w:bottom w:val="none" w:sz="0" w:space="0" w:color="auto"/>
        <w:right w:val="none" w:sz="0" w:space="0" w:color="auto"/>
      </w:divBdr>
    </w:div>
    <w:div w:id="57244028">
      <w:bodyDiv w:val="1"/>
      <w:marLeft w:val="0"/>
      <w:marRight w:val="0"/>
      <w:marTop w:val="0"/>
      <w:marBottom w:val="0"/>
      <w:divBdr>
        <w:top w:val="none" w:sz="0" w:space="0" w:color="auto"/>
        <w:left w:val="none" w:sz="0" w:space="0" w:color="auto"/>
        <w:bottom w:val="none" w:sz="0" w:space="0" w:color="auto"/>
        <w:right w:val="none" w:sz="0" w:space="0" w:color="auto"/>
      </w:divBdr>
      <w:divsChild>
        <w:div w:id="1404793140">
          <w:marLeft w:val="0"/>
          <w:marRight w:val="0"/>
          <w:marTop w:val="0"/>
          <w:marBottom w:val="0"/>
          <w:divBdr>
            <w:top w:val="none" w:sz="0" w:space="0" w:color="auto"/>
            <w:left w:val="none" w:sz="0" w:space="0" w:color="auto"/>
            <w:bottom w:val="none" w:sz="0" w:space="0" w:color="auto"/>
            <w:right w:val="none" w:sz="0" w:space="0" w:color="auto"/>
          </w:divBdr>
        </w:div>
      </w:divsChild>
    </w:div>
    <w:div w:id="141847160">
      <w:bodyDiv w:val="1"/>
      <w:marLeft w:val="0"/>
      <w:marRight w:val="0"/>
      <w:marTop w:val="0"/>
      <w:marBottom w:val="0"/>
      <w:divBdr>
        <w:top w:val="none" w:sz="0" w:space="0" w:color="auto"/>
        <w:left w:val="none" w:sz="0" w:space="0" w:color="auto"/>
        <w:bottom w:val="none" w:sz="0" w:space="0" w:color="auto"/>
        <w:right w:val="none" w:sz="0" w:space="0" w:color="auto"/>
      </w:divBdr>
      <w:divsChild>
        <w:div w:id="165872073">
          <w:marLeft w:val="0"/>
          <w:marRight w:val="0"/>
          <w:marTop w:val="0"/>
          <w:marBottom w:val="0"/>
          <w:divBdr>
            <w:top w:val="none" w:sz="0" w:space="0" w:color="auto"/>
            <w:left w:val="none" w:sz="0" w:space="0" w:color="auto"/>
            <w:bottom w:val="none" w:sz="0" w:space="0" w:color="auto"/>
            <w:right w:val="none" w:sz="0" w:space="0" w:color="auto"/>
          </w:divBdr>
        </w:div>
      </w:divsChild>
    </w:div>
    <w:div w:id="457846129">
      <w:bodyDiv w:val="1"/>
      <w:marLeft w:val="0"/>
      <w:marRight w:val="0"/>
      <w:marTop w:val="0"/>
      <w:marBottom w:val="0"/>
      <w:divBdr>
        <w:top w:val="none" w:sz="0" w:space="0" w:color="auto"/>
        <w:left w:val="none" w:sz="0" w:space="0" w:color="auto"/>
        <w:bottom w:val="none" w:sz="0" w:space="0" w:color="auto"/>
        <w:right w:val="none" w:sz="0" w:space="0" w:color="auto"/>
      </w:divBdr>
    </w:div>
    <w:div w:id="484200548">
      <w:bodyDiv w:val="1"/>
      <w:marLeft w:val="0"/>
      <w:marRight w:val="0"/>
      <w:marTop w:val="0"/>
      <w:marBottom w:val="0"/>
      <w:divBdr>
        <w:top w:val="none" w:sz="0" w:space="0" w:color="auto"/>
        <w:left w:val="none" w:sz="0" w:space="0" w:color="auto"/>
        <w:bottom w:val="none" w:sz="0" w:space="0" w:color="auto"/>
        <w:right w:val="none" w:sz="0" w:space="0" w:color="auto"/>
      </w:divBdr>
    </w:div>
    <w:div w:id="641931436">
      <w:bodyDiv w:val="1"/>
      <w:marLeft w:val="0"/>
      <w:marRight w:val="0"/>
      <w:marTop w:val="0"/>
      <w:marBottom w:val="0"/>
      <w:divBdr>
        <w:top w:val="none" w:sz="0" w:space="0" w:color="auto"/>
        <w:left w:val="none" w:sz="0" w:space="0" w:color="auto"/>
        <w:bottom w:val="none" w:sz="0" w:space="0" w:color="auto"/>
        <w:right w:val="none" w:sz="0" w:space="0" w:color="auto"/>
      </w:divBdr>
      <w:divsChild>
        <w:div w:id="1575622562">
          <w:marLeft w:val="0"/>
          <w:marRight w:val="0"/>
          <w:marTop w:val="0"/>
          <w:marBottom w:val="0"/>
          <w:divBdr>
            <w:top w:val="none" w:sz="0" w:space="0" w:color="auto"/>
            <w:left w:val="none" w:sz="0" w:space="0" w:color="auto"/>
            <w:bottom w:val="none" w:sz="0" w:space="0" w:color="auto"/>
            <w:right w:val="none" w:sz="0" w:space="0" w:color="auto"/>
          </w:divBdr>
        </w:div>
      </w:divsChild>
    </w:div>
    <w:div w:id="686056383">
      <w:bodyDiv w:val="1"/>
      <w:marLeft w:val="0"/>
      <w:marRight w:val="0"/>
      <w:marTop w:val="0"/>
      <w:marBottom w:val="0"/>
      <w:divBdr>
        <w:top w:val="none" w:sz="0" w:space="0" w:color="auto"/>
        <w:left w:val="none" w:sz="0" w:space="0" w:color="auto"/>
        <w:bottom w:val="none" w:sz="0" w:space="0" w:color="auto"/>
        <w:right w:val="none" w:sz="0" w:space="0" w:color="auto"/>
      </w:divBdr>
      <w:divsChild>
        <w:div w:id="503205638">
          <w:marLeft w:val="0"/>
          <w:marRight w:val="0"/>
          <w:marTop w:val="0"/>
          <w:marBottom w:val="0"/>
          <w:divBdr>
            <w:top w:val="none" w:sz="0" w:space="0" w:color="auto"/>
            <w:left w:val="none" w:sz="0" w:space="0" w:color="auto"/>
            <w:bottom w:val="none" w:sz="0" w:space="0" w:color="auto"/>
            <w:right w:val="none" w:sz="0" w:space="0" w:color="auto"/>
          </w:divBdr>
        </w:div>
      </w:divsChild>
    </w:div>
    <w:div w:id="715423653">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52702596">
      <w:bodyDiv w:val="1"/>
      <w:marLeft w:val="0"/>
      <w:marRight w:val="0"/>
      <w:marTop w:val="0"/>
      <w:marBottom w:val="0"/>
      <w:divBdr>
        <w:top w:val="none" w:sz="0" w:space="0" w:color="auto"/>
        <w:left w:val="none" w:sz="0" w:space="0" w:color="auto"/>
        <w:bottom w:val="none" w:sz="0" w:space="0" w:color="auto"/>
        <w:right w:val="none" w:sz="0" w:space="0" w:color="auto"/>
      </w:divBdr>
    </w:div>
    <w:div w:id="767388585">
      <w:bodyDiv w:val="1"/>
      <w:marLeft w:val="0"/>
      <w:marRight w:val="0"/>
      <w:marTop w:val="0"/>
      <w:marBottom w:val="0"/>
      <w:divBdr>
        <w:top w:val="none" w:sz="0" w:space="0" w:color="auto"/>
        <w:left w:val="none" w:sz="0" w:space="0" w:color="auto"/>
        <w:bottom w:val="none" w:sz="0" w:space="0" w:color="auto"/>
        <w:right w:val="none" w:sz="0" w:space="0" w:color="auto"/>
      </w:divBdr>
    </w:div>
    <w:div w:id="770786406">
      <w:bodyDiv w:val="1"/>
      <w:marLeft w:val="0"/>
      <w:marRight w:val="0"/>
      <w:marTop w:val="0"/>
      <w:marBottom w:val="0"/>
      <w:divBdr>
        <w:top w:val="none" w:sz="0" w:space="0" w:color="auto"/>
        <w:left w:val="none" w:sz="0" w:space="0" w:color="auto"/>
        <w:bottom w:val="none" w:sz="0" w:space="0" w:color="auto"/>
        <w:right w:val="none" w:sz="0" w:space="0" w:color="auto"/>
      </w:divBdr>
      <w:divsChild>
        <w:div w:id="1832140228">
          <w:marLeft w:val="0"/>
          <w:marRight w:val="0"/>
          <w:marTop w:val="0"/>
          <w:marBottom w:val="0"/>
          <w:divBdr>
            <w:top w:val="none" w:sz="0" w:space="0" w:color="auto"/>
            <w:left w:val="none" w:sz="0" w:space="0" w:color="auto"/>
            <w:bottom w:val="none" w:sz="0" w:space="0" w:color="auto"/>
            <w:right w:val="none" w:sz="0" w:space="0" w:color="auto"/>
          </w:divBdr>
        </w:div>
      </w:divsChild>
    </w:div>
    <w:div w:id="776020977">
      <w:bodyDiv w:val="1"/>
      <w:marLeft w:val="0"/>
      <w:marRight w:val="0"/>
      <w:marTop w:val="0"/>
      <w:marBottom w:val="0"/>
      <w:divBdr>
        <w:top w:val="none" w:sz="0" w:space="0" w:color="auto"/>
        <w:left w:val="none" w:sz="0" w:space="0" w:color="auto"/>
        <w:bottom w:val="none" w:sz="0" w:space="0" w:color="auto"/>
        <w:right w:val="none" w:sz="0" w:space="0" w:color="auto"/>
      </w:divBdr>
      <w:divsChild>
        <w:div w:id="1772778178">
          <w:marLeft w:val="0"/>
          <w:marRight w:val="0"/>
          <w:marTop w:val="0"/>
          <w:marBottom w:val="0"/>
          <w:divBdr>
            <w:top w:val="none" w:sz="0" w:space="0" w:color="auto"/>
            <w:left w:val="none" w:sz="0" w:space="0" w:color="auto"/>
            <w:bottom w:val="none" w:sz="0" w:space="0" w:color="auto"/>
            <w:right w:val="none" w:sz="0" w:space="0" w:color="auto"/>
          </w:divBdr>
        </w:div>
      </w:divsChild>
    </w:div>
    <w:div w:id="820774739">
      <w:bodyDiv w:val="1"/>
      <w:marLeft w:val="0"/>
      <w:marRight w:val="0"/>
      <w:marTop w:val="0"/>
      <w:marBottom w:val="0"/>
      <w:divBdr>
        <w:top w:val="none" w:sz="0" w:space="0" w:color="auto"/>
        <w:left w:val="none" w:sz="0" w:space="0" w:color="auto"/>
        <w:bottom w:val="none" w:sz="0" w:space="0" w:color="auto"/>
        <w:right w:val="none" w:sz="0" w:space="0" w:color="auto"/>
      </w:divBdr>
      <w:divsChild>
        <w:div w:id="2021078815">
          <w:marLeft w:val="0"/>
          <w:marRight w:val="0"/>
          <w:marTop w:val="0"/>
          <w:marBottom w:val="0"/>
          <w:divBdr>
            <w:top w:val="none" w:sz="0" w:space="0" w:color="auto"/>
            <w:left w:val="none" w:sz="0" w:space="0" w:color="auto"/>
            <w:bottom w:val="none" w:sz="0" w:space="0" w:color="auto"/>
            <w:right w:val="none" w:sz="0" w:space="0" w:color="auto"/>
          </w:divBdr>
        </w:div>
      </w:divsChild>
    </w:div>
    <w:div w:id="907499437">
      <w:bodyDiv w:val="1"/>
      <w:marLeft w:val="0"/>
      <w:marRight w:val="0"/>
      <w:marTop w:val="0"/>
      <w:marBottom w:val="0"/>
      <w:divBdr>
        <w:top w:val="none" w:sz="0" w:space="0" w:color="auto"/>
        <w:left w:val="none" w:sz="0" w:space="0" w:color="auto"/>
        <w:bottom w:val="none" w:sz="0" w:space="0" w:color="auto"/>
        <w:right w:val="none" w:sz="0" w:space="0" w:color="auto"/>
      </w:divBdr>
      <w:divsChild>
        <w:div w:id="1228763606">
          <w:marLeft w:val="0"/>
          <w:marRight w:val="0"/>
          <w:marTop w:val="0"/>
          <w:marBottom w:val="0"/>
          <w:divBdr>
            <w:top w:val="none" w:sz="0" w:space="0" w:color="auto"/>
            <w:left w:val="none" w:sz="0" w:space="0" w:color="auto"/>
            <w:bottom w:val="none" w:sz="0" w:space="0" w:color="auto"/>
            <w:right w:val="none" w:sz="0" w:space="0" w:color="auto"/>
          </w:divBdr>
        </w:div>
      </w:divsChild>
    </w:div>
    <w:div w:id="948702057">
      <w:bodyDiv w:val="1"/>
      <w:marLeft w:val="0"/>
      <w:marRight w:val="0"/>
      <w:marTop w:val="0"/>
      <w:marBottom w:val="0"/>
      <w:divBdr>
        <w:top w:val="none" w:sz="0" w:space="0" w:color="auto"/>
        <w:left w:val="none" w:sz="0" w:space="0" w:color="auto"/>
        <w:bottom w:val="none" w:sz="0" w:space="0" w:color="auto"/>
        <w:right w:val="none" w:sz="0" w:space="0" w:color="auto"/>
      </w:divBdr>
    </w:div>
    <w:div w:id="970021228">
      <w:bodyDiv w:val="1"/>
      <w:marLeft w:val="0"/>
      <w:marRight w:val="0"/>
      <w:marTop w:val="0"/>
      <w:marBottom w:val="0"/>
      <w:divBdr>
        <w:top w:val="none" w:sz="0" w:space="0" w:color="auto"/>
        <w:left w:val="none" w:sz="0" w:space="0" w:color="auto"/>
        <w:bottom w:val="none" w:sz="0" w:space="0" w:color="auto"/>
        <w:right w:val="none" w:sz="0" w:space="0" w:color="auto"/>
      </w:divBdr>
      <w:divsChild>
        <w:div w:id="42407515">
          <w:marLeft w:val="0"/>
          <w:marRight w:val="0"/>
          <w:marTop w:val="0"/>
          <w:marBottom w:val="0"/>
          <w:divBdr>
            <w:top w:val="none" w:sz="0" w:space="0" w:color="auto"/>
            <w:left w:val="none" w:sz="0" w:space="0" w:color="auto"/>
            <w:bottom w:val="none" w:sz="0" w:space="0" w:color="auto"/>
            <w:right w:val="none" w:sz="0" w:space="0" w:color="auto"/>
          </w:divBdr>
        </w:div>
      </w:divsChild>
    </w:div>
    <w:div w:id="977304448">
      <w:bodyDiv w:val="1"/>
      <w:marLeft w:val="0"/>
      <w:marRight w:val="0"/>
      <w:marTop w:val="0"/>
      <w:marBottom w:val="0"/>
      <w:divBdr>
        <w:top w:val="none" w:sz="0" w:space="0" w:color="auto"/>
        <w:left w:val="none" w:sz="0" w:space="0" w:color="auto"/>
        <w:bottom w:val="none" w:sz="0" w:space="0" w:color="auto"/>
        <w:right w:val="none" w:sz="0" w:space="0" w:color="auto"/>
      </w:divBdr>
    </w:div>
    <w:div w:id="981079430">
      <w:bodyDiv w:val="1"/>
      <w:marLeft w:val="0"/>
      <w:marRight w:val="0"/>
      <w:marTop w:val="0"/>
      <w:marBottom w:val="0"/>
      <w:divBdr>
        <w:top w:val="none" w:sz="0" w:space="0" w:color="auto"/>
        <w:left w:val="none" w:sz="0" w:space="0" w:color="auto"/>
        <w:bottom w:val="none" w:sz="0" w:space="0" w:color="auto"/>
        <w:right w:val="none" w:sz="0" w:space="0" w:color="auto"/>
      </w:divBdr>
      <w:divsChild>
        <w:div w:id="1321350940">
          <w:marLeft w:val="0"/>
          <w:marRight w:val="0"/>
          <w:marTop w:val="0"/>
          <w:marBottom w:val="0"/>
          <w:divBdr>
            <w:top w:val="none" w:sz="0" w:space="0" w:color="auto"/>
            <w:left w:val="none" w:sz="0" w:space="0" w:color="auto"/>
            <w:bottom w:val="none" w:sz="0" w:space="0" w:color="auto"/>
            <w:right w:val="none" w:sz="0" w:space="0" w:color="auto"/>
          </w:divBdr>
        </w:div>
      </w:divsChild>
    </w:div>
    <w:div w:id="981735205">
      <w:bodyDiv w:val="1"/>
      <w:marLeft w:val="0"/>
      <w:marRight w:val="0"/>
      <w:marTop w:val="0"/>
      <w:marBottom w:val="0"/>
      <w:divBdr>
        <w:top w:val="none" w:sz="0" w:space="0" w:color="auto"/>
        <w:left w:val="none" w:sz="0" w:space="0" w:color="auto"/>
        <w:bottom w:val="none" w:sz="0" w:space="0" w:color="auto"/>
        <w:right w:val="none" w:sz="0" w:space="0" w:color="auto"/>
      </w:divBdr>
    </w:div>
    <w:div w:id="993872927">
      <w:bodyDiv w:val="1"/>
      <w:marLeft w:val="0"/>
      <w:marRight w:val="0"/>
      <w:marTop w:val="0"/>
      <w:marBottom w:val="0"/>
      <w:divBdr>
        <w:top w:val="none" w:sz="0" w:space="0" w:color="auto"/>
        <w:left w:val="none" w:sz="0" w:space="0" w:color="auto"/>
        <w:bottom w:val="none" w:sz="0" w:space="0" w:color="auto"/>
        <w:right w:val="none" w:sz="0" w:space="0" w:color="auto"/>
      </w:divBdr>
    </w:div>
    <w:div w:id="1239754308">
      <w:bodyDiv w:val="1"/>
      <w:marLeft w:val="0"/>
      <w:marRight w:val="0"/>
      <w:marTop w:val="0"/>
      <w:marBottom w:val="0"/>
      <w:divBdr>
        <w:top w:val="none" w:sz="0" w:space="0" w:color="auto"/>
        <w:left w:val="none" w:sz="0" w:space="0" w:color="auto"/>
        <w:bottom w:val="none" w:sz="0" w:space="0" w:color="auto"/>
        <w:right w:val="none" w:sz="0" w:space="0" w:color="auto"/>
      </w:divBdr>
      <w:divsChild>
        <w:div w:id="685523574">
          <w:marLeft w:val="0"/>
          <w:marRight w:val="0"/>
          <w:marTop w:val="0"/>
          <w:marBottom w:val="0"/>
          <w:divBdr>
            <w:top w:val="none" w:sz="0" w:space="0" w:color="auto"/>
            <w:left w:val="none" w:sz="0" w:space="0" w:color="auto"/>
            <w:bottom w:val="none" w:sz="0" w:space="0" w:color="auto"/>
            <w:right w:val="none" w:sz="0" w:space="0" w:color="auto"/>
          </w:divBdr>
        </w:div>
      </w:divsChild>
    </w:div>
    <w:div w:id="1267231951">
      <w:bodyDiv w:val="1"/>
      <w:marLeft w:val="0"/>
      <w:marRight w:val="0"/>
      <w:marTop w:val="0"/>
      <w:marBottom w:val="0"/>
      <w:divBdr>
        <w:top w:val="none" w:sz="0" w:space="0" w:color="auto"/>
        <w:left w:val="none" w:sz="0" w:space="0" w:color="auto"/>
        <w:bottom w:val="none" w:sz="0" w:space="0" w:color="auto"/>
        <w:right w:val="none" w:sz="0" w:space="0" w:color="auto"/>
      </w:divBdr>
      <w:divsChild>
        <w:div w:id="1082483461">
          <w:marLeft w:val="0"/>
          <w:marRight w:val="0"/>
          <w:marTop w:val="0"/>
          <w:marBottom w:val="0"/>
          <w:divBdr>
            <w:top w:val="none" w:sz="0" w:space="0" w:color="auto"/>
            <w:left w:val="none" w:sz="0" w:space="0" w:color="auto"/>
            <w:bottom w:val="none" w:sz="0" w:space="0" w:color="auto"/>
            <w:right w:val="none" w:sz="0" w:space="0" w:color="auto"/>
          </w:divBdr>
        </w:div>
      </w:divsChild>
    </w:div>
    <w:div w:id="1293294503">
      <w:bodyDiv w:val="1"/>
      <w:marLeft w:val="0"/>
      <w:marRight w:val="0"/>
      <w:marTop w:val="0"/>
      <w:marBottom w:val="0"/>
      <w:divBdr>
        <w:top w:val="none" w:sz="0" w:space="0" w:color="auto"/>
        <w:left w:val="none" w:sz="0" w:space="0" w:color="auto"/>
        <w:bottom w:val="none" w:sz="0" w:space="0" w:color="auto"/>
        <w:right w:val="none" w:sz="0" w:space="0" w:color="auto"/>
      </w:divBdr>
    </w:div>
    <w:div w:id="1319765554">
      <w:bodyDiv w:val="1"/>
      <w:marLeft w:val="0"/>
      <w:marRight w:val="0"/>
      <w:marTop w:val="0"/>
      <w:marBottom w:val="0"/>
      <w:divBdr>
        <w:top w:val="none" w:sz="0" w:space="0" w:color="auto"/>
        <w:left w:val="none" w:sz="0" w:space="0" w:color="auto"/>
        <w:bottom w:val="none" w:sz="0" w:space="0" w:color="auto"/>
        <w:right w:val="none" w:sz="0" w:space="0" w:color="auto"/>
      </w:divBdr>
    </w:div>
    <w:div w:id="1406493171">
      <w:bodyDiv w:val="1"/>
      <w:marLeft w:val="0"/>
      <w:marRight w:val="0"/>
      <w:marTop w:val="0"/>
      <w:marBottom w:val="0"/>
      <w:divBdr>
        <w:top w:val="none" w:sz="0" w:space="0" w:color="auto"/>
        <w:left w:val="none" w:sz="0" w:space="0" w:color="auto"/>
        <w:bottom w:val="none" w:sz="0" w:space="0" w:color="auto"/>
        <w:right w:val="none" w:sz="0" w:space="0" w:color="auto"/>
      </w:divBdr>
    </w:div>
    <w:div w:id="1503280319">
      <w:bodyDiv w:val="1"/>
      <w:marLeft w:val="0"/>
      <w:marRight w:val="0"/>
      <w:marTop w:val="0"/>
      <w:marBottom w:val="0"/>
      <w:divBdr>
        <w:top w:val="none" w:sz="0" w:space="0" w:color="auto"/>
        <w:left w:val="none" w:sz="0" w:space="0" w:color="auto"/>
        <w:bottom w:val="none" w:sz="0" w:space="0" w:color="auto"/>
        <w:right w:val="none" w:sz="0" w:space="0" w:color="auto"/>
      </w:divBdr>
    </w:div>
    <w:div w:id="1620453748">
      <w:bodyDiv w:val="1"/>
      <w:marLeft w:val="0"/>
      <w:marRight w:val="0"/>
      <w:marTop w:val="0"/>
      <w:marBottom w:val="0"/>
      <w:divBdr>
        <w:top w:val="none" w:sz="0" w:space="0" w:color="auto"/>
        <w:left w:val="none" w:sz="0" w:space="0" w:color="auto"/>
        <w:bottom w:val="none" w:sz="0" w:space="0" w:color="auto"/>
        <w:right w:val="none" w:sz="0" w:space="0" w:color="auto"/>
      </w:divBdr>
      <w:divsChild>
        <w:div w:id="1822849011">
          <w:marLeft w:val="0"/>
          <w:marRight w:val="0"/>
          <w:marTop w:val="0"/>
          <w:marBottom w:val="0"/>
          <w:divBdr>
            <w:top w:val="none" w:sz="0" w:space="0" w:color="auto"/>
            <w:left w:val="none" w:sz="0" w:space="0" w:color="auto"/>
            <w:bottom w:val="none" w:sz="0" w:space="0" w:color="auto"/>
            <w:right w:val="none" w:sz="0" w:space="0" w:color="auto"/>
          </w:divBdr>
        </w:div>
      </w:divsChild>
    </w:div>
    <w:div w:id="1693920109">
      <w:bodyDiv w:val="1"/>
      <w:marLeft w:val="0"/>
      <w:marRight w:val="0"/>
      <w:marTop w:val="0"/>
      <w:marBottom w:val="0"/>
      <w:divBdr>
        <w:top w:val="none" w:sz="0" w:space="0" w:color="auto"/>
        <w:left w:val="none" w:sz="0" w:space="0" w:color="auto"/>
        <w:bottom w:val="none" w:sz="0" w:space="0" w:color="auto"/>
        <w:right w:val="none" w:sz="0" w:space="0" w:color="auto"/>
      </w:divBdr>
    </w:div>
    <w:div w:id="1722825453">
      <w:bodyDiv w:val="1"/>
      <w:marLeft w:val="0"/>
      <w:marRight w:val="0"/>
      <w:marTop w:val="0"/>
      <w:marBottom w:val="0"/>
      <w:divBdr>
        <w:top w:val="none" w:sz="0" w:space="0" w:color="auto"/>
        <w:left w:val="none" w:sz="0" w:space="0" w:color="auto"/>
        <w:bottom w:val="none" w:sz="0" w:space="0" w:color="auto"/>
        <w:right w:val="none" w:sz="0" w:space="0" w:color="auto"/>
      </w:divBdr>
    </w:div>
    <w:div w:id="1740908278">
      <w:bodyDiv w:val="1"/>
      <w:marLeft w:val="0"/>
      <w:marRight w:val="0"/>
      <w:marTop w:val="0"/>
      <w:marBottom w:val="0"/>
      <w:divBdr>
        <w:top w:val="none" w:sz="0" w:space="0" w:color="auto"/>
        <w:left w:val="none" w:sz="0" w:space="0" w:color="auto"/>
        <w:bottom w:val="none" w:sz="0" w:space="0" w:color="auto"/>
        <w:right w:val="none" w:sz="0" w:space="0" w:color="auto"/>
      </w:divBdr>
    </w:div>
    <w:div w:id="1797026284">
      <w:bodyDiv w:val="1"/>
      <w:marLeft w:val="0"/>
      <w:marRight w:val="0"/>
      <w:marTop w:val="0"/>
      <w:marBottom w:val="0"/>
      <w:divBdr>
        <w:top w:val="none" w:sz="0" w:space="0" w:color="auto"/>
        <w:left w:val="none" w:sz="0" w:space="0" w:color="auto"/>
        <w:bottom w:val="none" w:sz="0" w:space="0" w:color="auto"/>
        <w:right w:val="none" w:sz="0" w:space="0" w:color="auto"/>
      </w:divBdr>
      <w:divsChild>
        <w:div w:id="823005281">
          <w:marLeft w:val="0"/>
          <w:marRight w:val="0"/>
          <w:marTop w:val="0"/>
          <w:marBottom w:val="0"/>
          <w:divBdr>
            <w:top w:val="none" w:sz="0" w:space="0" w:color="auto"/>
            <w:left w:val="none" w:sz="0" w:space="0" w:color="auto"/>
            <w:bottom w:val="none" w:sz="0" w:space="0" w:color="auto"/>
            <w:right w:val="none" w:sz="0" w:space="0" w:color="auto"/>
          </w:divBdr>
        </w:div>
      </w:divsChild>
    </w:div>
    <w:div w:id="1902670417">
      <w:bodyDiv w:val="1"/>
      <w:marLeft w:val="0"/>
      <w:marRight w:val="0"/>
      <w:marTop w:val="0"/>
      <w:marBottom w:val="0"/>
      <w:divBdr>
        <w:top w:val="none" w:sz="0" w:space="0" w:color="auto"/>
        <w:left w:val="none" w:sz="0" w:space="0" w:color="auto"/>
        <w:bottom w:val="none" w:sz="0" w:space="0" w:color="auto"/>
        <w:right w:val="none" w:sz="0" w:space="0" w:color="auto"/>
      </w:divBdr>
      <w:divsChild>
        <w:div w:id="624506303">
          <w:marLeft w:val="0"/>
          <w:marRight w:val="0"/>
          <w:marTop w:val="0"/>
          <w:marBottom w:val="0"/>
          <w:divBdr>
            <w:top w:val="none" w:sz="0" w:space="0" w:color="auto"/>
            <w:left w:val="none" w:sz="0" w:space="0" w:color="auto"/>
            <w:bottom w:val="none" w:sz="0" w:space="0" w:color="auto"/>
            <w:right w:val="none" w:sz="0" w:space="0" w:color="auto"/>
          </w:divBdr>
          <w:divsChild>
            <w:div w:id="1251239379">
              <w:marLeft w:val="0"/>
              <w:marRight w:val="0"/>
              <w:marTop w:val="0"/>
              <w:marBottom w:val="0"/>
              <w:divBdr>
                <w:top w:val="none" w:sz="0" w:space="0" w:color="auto"/>
                <w:left w:val="none" w:sz="0" w:space="0" w:color="auto"/>
                <w:bottom w:val="none" w:sz="0" w:space="0" w:color="auto"/>
                <w:right w:val="none" w:sz="0" w:space="0" w:color="auto"/>
              </w:divBdr>
              <w:divsChild>
                <w:div w:id="1755786362">
                  <w:marLeft w:val="0"/>
                  <w:marRight w:val="0"/>
                  <w:marTop w:val="0"/>
                  <w:marBottom w:val="0"/>
                  <w:divBdr>
                    <w:top w:val="none" w:sz="0" w:space="0" w:color="auto"/>
                    <w:left w:val="none" w:sz="0" w:space="0" w:color="auto"/>
                    <w:bottom w:val="none" w:sz="0" w:space="0" w:color="auto"/>
                    <w:right w:val="none" w:sz="0" w:space="0" w:color="auto"/>
                  </w:divBdr>
                </w:div>
              </w:divsChild>
            </w:div>
            <w:div w:id="1617180213">
              <w:marLeft w:val="0"/>
              <w:marRight w:val="0"/>
              <w:marTop w:val="0"/>
              <w:marBottom w:val="0"/>
              <w:divBdr>
                <w:top w:val="none" w:sz="0" w:space="0" w:color="auto"/>
                <w:left w:val="none" w:sz="0" w:space="0" w:color="auto"/>
                <w:bottom w:val="none" w:sz="0" w:space="0" w:color="auto"/>
                <w:right w:val="none" w:sz="0" w:space="0" w:color="auto"/>
              </w:divBdr>
              <w:divsChild>
                <w:div w:id="1987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6281-0398-43A4-8957-FFB0CF07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11924</Words>
  <Characters>68683</Characters>
  <Application>Microsoft Office Word</Application>
  <DocSecurity>0</DocSecurity>
  <Lines>9811</Lines>
  <Paragraphs>6717</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73890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Christine W Curtis</cp:lastModifiedBy>
  <cp:revision>2</cp:revision>
  <dcterms:created xsi:type="dcterms:W3CDTF">2020-11-27T00:03:00Z</dcterms:created>
  <dcterms:modified xsi:type="dcterms:W3CDTF">2020-11-27T00:03:00Z</dcterms:modified>
</cp:coreProperties>
</file>