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720V"/>
    <w:bookmarkStart w:id="1" w:name="_MacBuGuideStaticData_720H"/>
    <w:bookmarkStart w:id="2" w:name="_MacBuGuideStaticData_2880H"/>
    <w:bookmarkStart w:id="3" w:name="_MacBuGuideStaticData_14253H"/>
    <w:bookmarkStart w:id="4" w:name="_MacBuGuideStaticData_1800H"/>
    <w:bookmarkStart w:id="5" w:name="_GoBack"/>
    <w:bookmarkEnd w:id="5"/>
    <w:p w14:paraId="3F0C4636" w14:textId="77777777" w:rsidR="00E33890" w:rsidRDefault="009A5F66" w:rsidP="007A4168">
      <w:pPr>
        <w:pStyle w:val="Default"/>
        <w:rPr>
          <w:rStyle w:val="A0"/>
        </w:rPr>
      </w:pPr>
      <w:r>
        <w:rPr>
          <w:b/>
          <w:noProof/>
        </w:rPr>
        <mc:AlternateContent>
          <mc:Choice Requires="wpg">
            <w:drawing>
              <wp:anchor distT="0" distB="0" distL="114300" distR="114300" simplePos="0" relativeHeight="251657216" behindDoc="0" locked="0" layoutInCell="1" allowOverlap="1" wp14:anchorId="60E362BC" wp14:editId="0E4FB412">
                <wp:simplePos x="0" y="0"/>
                <wp:positionH relativeFrom="page">
                  <wp:posOffset>344805</wp:posOffset>
                </wp:positionH>
                <wp:positionV relativeFrom="page">
                  <wp:posOffset>338455</wp:posOffset>
                </wp:positionV>
                <wp:extent cx="7082155" cy="929640"/>
                <wp:effectExtent l="0" t="0" r="0" b="0"/>
                <wp:wrapThrough wrapText="bothSides">
                  <wp:wrapPolygon edited="0">
                    <wp:start x="-29" y="0"/>
                    <wp:lineTo x="-29" y="21379"/>
                    <wp:lineTo x="6010" y="21379"/>
                    <wp:lineTo x="6010" y="0"/>
                    <wp:lineTo x="-29" y="0"/>
                  </wp:wrapPolygon>
                </wp:wrapThrough>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3" name="Picture 5" descr="UAH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5" name="Text Box 6"/>
                        <wps:cNvSpPr txBox="1">
                          <a:spLocks noChangeArrowheads="1"/>
                        </wps:cNvSpPr>
                        <wps:spPr bwMode="auto">
                          <a:xfrm>
                            <a:off x="9136" y="1240"/>
                            <a:ext cx="2560"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51750" w14:textId="77777777" w:rsidR="009F6A81" w:rsidRDefault="009F6A81" w:rsidP="005B1611">
                              <w:pPr>
                                <w:pStyle w:val="Default"/>
                                <w:jc w:val="right"/>
                                <w:rPr>
                                  <w:rStyle w:val="A0"/>
                                  <w:rFonts w:ascii="Avenir LT Std 65 Medium" w:hAnsi="Avenir LT Std 65 Medium"/>
                                  <w:color w:val="000000"/>
                                  <w:sz w:val="19"/>
                                  <w:szCs w:val="19"/>
                                </w:rPr>
                              </w:pPr>
                            </w:p>
                            <w:p w14:paraId="382C1475" w14:textId="77777777" w:rsidR="009F6A81" w:rsidRPr="00A063C8" w:rsidRDefault="00A063C8" w:rsidP="005B1611">
                              <w:pPr>
                                <w:pStyle w:val="Default"/>
                                <w:jc w:val="right"/>
                                <w:rPr>
                                  <w:b/>
                                </w:rPr>
                              </w:pPr>
                              <w:r w:rsidRPr="00A063C8">
                                <w:rPr>
                                  <w:rStyle w:val="A0"/>
                                  <w:rFonts w:ascii="Avenir LT Std 65 Medium" w:hAnsi="Avenir LT Std 65 Medium"/>
                                  <w:b/>
                                  <w:color w:val="000000"/>
                                  <w:sz w:val="19"/>
                                  <w:szCs w:val="19"/>
                                </w:rPr>
                                <w:t>Faculty Senate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362BC" id="Group 13" o:spid="_x0000_s1026" style="position:absolute;margin-left:27.15pt;margin-top:26.65pt;width:557.65pt;height:73.2pt;z-index:251657216;mso-position-horizontal-relative:page;mso-position-vertical-relative:page" coordorigin="543,533" coordsize="11153,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UAH_logo" style="position:absolute;left:543;top:533;width:3086;height:1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">
                  <v:imagedata r:id="rId7" o:title="UAH_logo"/>
                </v:shape>
                <v:line id="Straight Connector 2" o:spid="_x0000_s1028" style="position:absolute;visibility:visible;mso-wrap-style:square" from="732,1992" to="1153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" strokeweight=".5pt">
                  <v:shadow opacity="24903f" origin=",.5" offset="0,.55556mm"/>
                </v:line>
                <v:shapetype id="_x0000_t202" coordsize="21600,21600" o:spt="202" path="m,l,21600r21600,l21600,xe">
                  <v:stroke joinstyle="miter"/>
                  <v:path gradientshapeok="t" o:connecttype="rect"/>
                </v:shapetype>
                <v:shape id="Text Box 6" o:spid="_x0000_s1029" type="#_x0000_t202" style="position:absolute;left:9136;top:1240;width:256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" filled="f" stroked="f">
                  <v:textbox inset=",7.2pt,,7.2pt">
                    <w:txbxContent>
                      <w:p w14:paraId="04151750" w14:textId="77777777" w:rsidR="009F6A81" w:rsidRDefault="009F6A81" w:rsidP="005B1611">
                        <w:pPr>
                          <w:pStyle w:val="Default"/>
                          <w:jc w:val="right"/>
                          <w:rPr>
                            <w:rStyle w:val="A0"/>
                            <w:rFonts w:ascii="Avenir LT Std 65 Medium" w:hAnsi="Avenir LT Std 65 Medium"/>
                            <w:color w:val="000000"/>
                            <w:sz w:val="19"/>
                            <w:szCs w:val="19"/>
                          </w:rPr>
                        </w:pPr>
                      </w:p>
                      <w:p w14:paraId="382C1475" w14:textId="77777777" w:rsidR="009F6A81" w:rsidRPr="00A063C8" w:rsidRDefault="00A063C8" w:rsidP="005B1611">
                        <w:pPr>
                          <w:pStyle w:val="Default"/>
                          <w:jc w:val="right"/>
                          <w:rPr>
                            <w:b/>
                          </w:rPr>
                        </w:pPr>
                        <w:r w:rsidRPr="00A063C8">
                          <w:rPr>
                            <w:rStyle w:val="A0"/>
                            <w:rFonts w:ascii="Avenir LT Std 65 Medium" w:hAnsi="Avenir LT Std 65 Medium"/>
                            <w:b/>
                            <w:color w:val="000000"/>
                            <w:sz w:val="19"/>
                            <w:szCs w:val="19"/>
                          </w:rPr>
                          <w:t>Faculty Senate</w:t>
                        </w:r>
                      </w:p>
                    </w:txbxContent>
                  </v:textbox>
                </v:shape>
                <w10:wrap type="through" anchorx="page" anchory="page"/>
              </v:group>
            </w:pict>
          </mc:Fallback>
        </mc:AlternateContent>
      </w:r>
      <w:r w:rsidR="00705F1D">
        <w:rPr>
          <w:rStyle w:val="A0"/>
        </w:rPr>
        <w:tab/>
      </w:r>
      <w:r w:rsidR="00705F1D">
        <w:rPr>
          <w:rStyle w:val="A0"/>
        </w:rPr>
        <w:tab/>
      </w:r>
      <w:r w:rsidR="00705F1D">
        <w:rPr>
          <w:rStyle w:val="A0"/>
        </w:rPr>
        <w:tab/>
      </w:r>
      <w:r w:rsidR="00705F1D">
        <w:rPr>
          <w:rStyle w:val="A0"/>
        </w:rPr>
        <w:tab/>
      </w:r>
      <w:r w:rsidR="00705F1D">
        <w:rPr>
          <w:rStyle w:val="A0"/>
        </w:rPr>
        <w:tab/>
      </w:r>
      <w:r w:rsidR="00705F1D">
        <w:rPr>
          <w:rStyle w:val="A0"/>
        </w:rPr>
        <w:tab/>
      </w:r>
      <w:r w:rsidR="00705F1D">
        <w:rPr>
          <w:rStyle w:val="A0"/>
        </w:rPr>
        <w:tab/>
      </w:r>
      <w:r w:rsidR="00705F1D">
        <w:rPr>
          <w:rStyle w:val="A0"/>
        </w:rPr>
        <w:tab/>
        <w:t xml:space="preserve">             </w:t>
      </w:r>
    </w:p>
    <w:p w14:paraId="54EE5C62" w14:textId="77777777" w:rsidR="00E33890" w:rsidRDefault="00E33890" w:rsidP="007A4168">
      <w:pPr>
        <w:pStyle w:val="Default"/>
        <w:rPr>
          <w:rStyle w:val="A0"/>
        </w:rPr>
      </w:pPr>
    </w:p>
    <w:p w14:paraId="575B027A" w14:textId="77777777" w:rsidR="00E33890" w:rsidRDefault="00E33890" w:rsidP="007A4168">
      <w:pPr>
        <w:pStyle w:val="Default"/>
        <w:rPr>
          <w:rStyle w:val="A0"/>
        </w:rPr>
      </w:pPr>
    </w:p>
    <w:p w14:paraId="597AEB38" w14:textId="77777777" w:rsidR="00E33890" w:rsidRDefault="00E33890" w:rsidP="007A4168">
      <w:pPr>
        <w:pStyle w:val="Default"/>
        <w:rPr>
          <w:rStyle w:val="A0"/>
        </w:rPr>
      </w:pPr>
    </w:p>
    <w:p w14:paraId="5B9EA892" w14:textId="77777777" w:rsidR="00D101F4" w:rsidRDefault="00D101F4" w:rsidP="00D101F4">
      <w:pPr>
        <w:pStyle w:val="Pa0"/>
        <w:ind w:right="-5022"/>
        <w:rPr>
          <w:rStyle w:val="A0"/>
        </w:rPr>
      </w:pPr>
    </w:p>
    <w:p w14:paraId="70B5D216" w14:textId="77777777" w:rsidR="00E32622" w:rsidRDefault="009A5F66" w:rsidP="007337FB">
      <w:pPr>
        <w:pStyle w:val="Pa0"/>
        <w:ind w:right="-5022"/>
        <w:rPr>
          <w:rFonts w:ascii="Cambria" w:hAnsi="Cambria"/>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22BBCDFD" wp14:editId="19DA2646">
                <wp:simplePos x="0" y="0"/>
                <wp:positionH relativeFrom="page">
                  <wp:posOffset>375285</wp:posOffset>
                </wp:positionH>
                <wp:positionV relativeFrom="page">
                  <wp:posOffset>9321800</wp:posOffset>
                </wp:positionV>
                <wp:extent cx="7002145" cy="635635"/>
                <wp:effectExtent l="0" t="0" r="0" b="0"/>
                <wp:wrapThrough wrapText="bothSides">
                  <wp:wrapPolygon edited="0">
                    <wp:start x="0" y="0"/>
                    <wp:lineTo x="21600" y="0"/>
                    <wp:lineTo x="21600" y="21600"/>
                    <wp:lineTo x="0" y="21600"/>
                    <wp:lineTo x="0" y="0"/>
                  </wp:wrapPolygon>
                </wp:wrapThrough>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45"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FB738" w14:textId="77777777" w:rsidR="009F6A81" w:rsidRPr="009F6A81" w:rsidRDefault="009F6A81" w:rsidP="008B6EE6">
                            <w:pPr>
                              <w:rPr>
                                <w:rFonts w:ascii="Avenir LT Std 35 Light" w:hAnsi="Avenir LT Std 35 Light"/>
                                <w:sz w:val="16"/>
                                <w:szCs w:val="16"/>
                              </w:rPr>
                            </w:pPr>
                            <w:r w:rsidRPr="009F6A81">
                              <w:rPr>
                                <w:rFonts w:ascii="Avenir LT Std 65 Medium" w:hAnsi="Avenir LT Std 65 Medium"/>
                                <w:sz w:val="16"/>
                                <w:szCs w:val="16"/>
                              </w:rPr>
                              <w:t>College of Science</w:t>
                            </w:r>
                            <w:r w:rsidRPr="009F6A81">
                              <w:rPr>
                                <w:rFonts w:ascii="Avenir LT Std 35 Light" w:hAnsi="Avenir LT Std 35 Light"/>
                                <w:sz w:val="16"/>
                                <w:szCs w:val="16"/>
                              </w:rPr>
                              <w:t xml:space="preserve">              Huntsville, Alabama 35899              </w:t>
                            </w:r>
                            <w:r w:rsidR="009547EA">
                              <w:rPr>
                                <w:rFonts w:ascii="Avenir LT Std 35 Light" w:hAnsi="Avenir LT Std 35 Light"/>
                                <w:sz w:val="16"/>
                                <w:szCs w:val="16"/>
                              </w:rPr>
                              <w:sym w:font="Wingdings 2" w:char="F027"/>
                            </w:r>
                            <w:r w:rsidRPr="009F6A81">
                              <w:rPr>
                                <w:rFonts w:ascii="Avenir LT Std 35 Light" w:hAnsi="Avenir LT Std 35 Light"/>
                                <w:sz w:val="16"/>
                                <w:szCs w:val="16"/>
                              </w:rPr>
                              <w:t xml:space="preserve"> 256.824.6188              </w:t>
                            </w:r>
                            <w:r w:rsidR="009547EA">
                              <w:rPr>
                                <w:rFonts w:ascii="Avenir LT Std 35 Light" w:hAnsi="Avenir LT Std 35 Light"/>
                                <w:sz w:val="16"/>
                                <w:szCs w:val="16"/>
                              </w:rPr>
                              <w:sym w:font="Wingdings 2" w:char="F037"/>
                            </w:r>
                            <w:r w:rsidRPr="009F6A81">
                              <w:rPr>
                                <w:rFonts w:ascii="Avenir LT Std 35 Light" w:hAnsi="Avenir LT Std 35 Light"/>
                                <w:sz w:val="16"/>
                                <w:szCs w:val="16"/>
                              </w:rPr>
                              <w:t xml:space="preserve"> 256.824.6349              cscholz@chemistry.uah.edu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BCDFD" id="Text Box 12" o:spid="_x0000_s1030" type="#_x0000_t202" style="position:absolute;margin-left:29.55pt;margin-top:734pt;width:551.35pt;height:5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" filled="f" stroked="f">
                <v:textbox inset=",7.2pt,,7.2pt">
                  <w:txbxContent>
                    <w:p w14:paraId="059FB738" w14:textId="77777777" w:rsidR="009F6A81" w:rsidRPr="009F6A81" w:rsidRDefault="009F6A81" w:rsidP="008B6EE6">
                      <w:pPr>
                        <w:rPr>
                          <w:rFonts w:ascii="Avenir LT Std 35 Light" w:hAnsi="Avenir LT Std 35 Light"/>
                          <w:sz w:val="16"/>
                          <w:szCs w:val="16"/>
                        </w:rPr>
                      </w:pPr>
                      <w:r w:rsidRPr="009F6A81">
                        <w:rPr>
                          <w:rFonts w:ascii="Avenir LT Std 65 Medium" w:hAnsi="Avenir LT Std 65 Medium"/>
                          <w:sz w:val="16"/>
                          <w:szCs w:val="16"/>
                        </w:rPr>
                        <w:t>College of Science</w:t>
                      </w:r>
                      <w:r w:rsidRPr="009F6A81">
                        <w:rPr>
                          <w:rFonts w:ascii="Avenir LT Std 35 Light" w:hAnsi="Avenir LT Std 35 Light"/>
                          <w:sz w:val="16"/>
                          <w:szCs w:val="16"/>
                        </w:rPr>
                        <w:t xml:space="preserve">              Huntsville, Alabama 35899              </w:t>
                      </w:r>
                      <w:r w:rsidR="009547EA">
                        <w:rPr>
                          <w:rFonts w:ascii="Avenir LT Std 35 Light" w:hAnsi="Avenir LT Std 35 Light"/>
                          <w:sz w:val="16"/>
                          <w:szCs w:val="16"/>
                        </w:rPr>
                        <w:sym w:font="Wingdings 2" w:char="F027"/>
                      </w:r>
                      <w:r w:rsidRPr="009F6A81">
                        <w:rPr>
                          <w:rFonts w:ascii="Avenir LT Std 35 Light" w:hAnsi="Avenir LT Std 35 Light"/>
                          <w:sz w:val="16"/>
                          <w:szCs w:val="16"/>
                        </w:rPr>
                        <w:t xml:space="preserve"> 256.824.6188              </w:t>
                      </w:r>
                      <w:r w:rsidR="009547EA">
                        <w:rPr>
                          <w:rFonts w:ascii="Avenir LT Std 35 Light" w:hAnsi="Avenir LT Std 35 Light"/>
                          <w:sz w:val="16"/>
                          <w:szCs w:val="16"/>
                        </w:rPr>
                        <w:sym w:font="Wingdings 2" w:char="F037"/>
                      </w:r>
                      <w:r w:rsidRPr="009F6A81">
                        <w:rPr>
                          <w:rFonts w:ascii="Avenir LT Std 35 Light" w:hAnsi="Avenir LT Std 35 Light"/>
                          <w:sz w:val="16"/>
                          <w:szCs w:val="16"/>
                        </w:rPr>
                        <w:t xml:space="preserve"> 256.824.6349              cscholz@chemistry.uah.edu</w:t>
                      </w:r>
                    </w:p>
                  </w:txbxContent>
                </v:textbox>
                <w10:wrap type="through" anchorx="page" anchory="page"/>
              </v:shape>
            </w:pict>
          </mc:Fallback>
        </mc:AlternateContent>
      </w:r>
      <w:bookmarkEnd w:id="0"/>
      <w:bookmarkEnd w:id="1"/>
      <w:bookmarkEnd w:id="2"/>
      <w:bookmarkEnd w:id="3"/>
      <w:bookmarkEnd w:id="4"/>
      <w:r w:rsidR="00A063C8">
        <w:rPr>
          <w:rFonts w:ascii="Times New Roman" w:hAnsi="Times New Roman"/>
          <w:noProof/>
          <w:sz w:val="22"/>
          <w:szCs w:val="22"/>
        </w:rPr>
        <w:t>April 1, 2022</w:t>
      </w:r>
    </w:p>
    <w:p w14:paraId="0A498929" w14:textId="77777777" w:rsidR="00493B3F" w:rsidRDefault="00493B3F" w:rsidP="00493B3F">
      <w:pPr>
        <w:pStyle w:val="Default"/>
      </w:pPr>
    </w:p>
    <w:p w14:paraId="421FA46A" w14:textId="77777777" w:rsidR="004A18C5" w:rsidRDefault="004A18C5" w:rsidP="004A18C5">
      <w:pPr>
        <w:ind w:left="720" w:hanging="720"/>
        <w:rPr>
          <w:sz w:val="24"/>
        </w:rPr>
      </w:pPr>
      <w:r w:rsidRPr="004A18C5">
        <w:rPr>
          <w:sz w:val="24"/>
        </w:rPr>
        <w:t>Re.:</w:t>
      </w:r>
      <w:r w:rsidRPr="004A18C5">
        <w:rPr>
          <w:sz w:val="24"/>
        </w:rPr>
        <w:tab/>
        <w:t xml:space="preserve">Title IX Sex </w:t>
      </w:r>
      <w:r>
        <w:rPr>
          <w:sz w:val="24"/>
        </w:rPr>
        <w:t>d</w:t>
      </w:r>
      <w:r w:rsidRPr="004A18C5">
        <w:rPr>
          <w:sz w:val="24"/>
        </w:rPr>
        <w:t xml:space="preserve">iscrimination, sexual exploitation, sexual </w:t>
      </w:r>
      <w:r>
        <w:rPr>
          <w:sz w:val="24"/>
        </w:rPr>
        <w:t>h</w:t>
      </w:r>
      <w:r w:rsidRPr="004A18C5">
        <w:rPr>
          <w:sz w:val="24"/>
        </w:rPr>
        <w:t>a</w:t>
      </w:r>
      <w:r>
        <w:rPr>
          <w:sz w:val="24"/>
        </w:rPr>
        <w:t>rassment, and sexual violence policy</w:t>
      </w:r>
    </w:p>
    <w:p w14:paraId="52F34B07" w14:textId="77777777" w:rsidR="004A18C5" w:rsidRPr="004A18C5" w:rsidRDefault="004A18C5" w:rsidP="004A18C5">
      <w:pPr>
        <w:ind w:left="720" w:hanging="720"/>
        <w:rPr>
          <w:sz w:val="24"/>
        </w:rPr>
      </w:pPr>
      <w:r>
        <w:rPr>
          <w:sz w:val="24"/>
        </w:rPr>
        <w:tab/>
        <w:t>Procedures for the resolution of Title IX sexual harassment and sexual violence complaints.</w:t>
      </w:r>
    </w:p>
    <w:p w14:paraId="5A92212F" w14:textId="77777777" w:rsidR="00A063C8" w:rsidRDefault="00A063C8" w:rsidP="004A18C5">
      <w:pPr>
        <w:pStyle w:val="Default"/>
        <w:jc w:val="both"/>
      </w:pPr>
    </w:p>
    <w:p w14:paraId="330FF984" w14:textId="77777777" w:rsidR="004A18C5" w:rsidRDefault="004A18C5" w:rsidP="00C82038">
      <w:pPr>
        <w:pStyle w:val="Default"/>
      </w:pPr>
    </w:p>
    <w:p w14:paraId="06E416F2" w14:textId="725C1337" w:rsidR="004A18C5" w:rsidRDefault="004A18C5" w:rsidP="00C82038">
      <w:pPr>
        <w:pStyle w:val="Default"/>
        <w:rPr>
          <w:rFonts w:ascii="Times New Roman" w:hAnsi="Times New Roman" w:cs="Times New Roman"/>
        </w:rPr>
      </w:pPr>
      <w:r w:rsidRPr="004A18C5">
        <w:rPr>
          <w:rFonts w:ascii="Times New Roman" w:hAnsi="Times New Roman" w:cs="Times New Roman"/>
        </w:rPr>
        <w:t>The</w:t>
      </w:r>
      <w:r>
        <w:rPr>
          <w:rFonts w:ascii="Times New Roman" w:hAnsi="Times New Roman" w:cs="Times New Roman"/>
        </w:rPr>
        <w:t xml:space="preserve"> UAH Faculty Senate reviewed the above indicated documents </w:t>
      </w:r>
      <w:r w:rsidR="00C82038">
        <w:rPr>
          <w:rFonts w:ascii="Times New Roman" w:hAnsi="Times New Roman" w:cs="Times New Roman"/>
        </w:rPr>
        <w:t xml:space="preserve">during its meeting on March 31, 2022.  The Faculty Senate recommends </w:t>
      </w:r>
      <w:r w:rsidR="006973D5">
        <w:rPr>
          <w:rFonts w:ascii="Times New Roman" w:hAnsi="Times New Roman" w:cs="Times New Roman"/>
        </w:rPr>
        <w:t xml:space="preserve">that </w:t>
      </w:r>
      <w:r w:rsidR="00C82038">
        <w:rPr>
          <w:rFonts w:ascii="Times New Roman" w:hAnsi="Times New Roman" w:cs="Times New Roman"/>
        </w:rPr>
        <w:t>c</w:t>
      </w:r>
      <w:r>
        <w:rPr>
          <w:rFonts w:ascii="Times New Roman" w:hAnsi="Times New Roman" w:cs="Times New Roman"/>
        </w:rPr>
        <w:t xml:space="preserve">hanges </w:t>
      </w:r>
      <w:r w:rsidR="00C82038">
        <w:rPr>
          <w:rFonts w:ascii="Times New Roman" w:hAnsi="Times New Roman" w:cs="Times New Roman"/>
        </w:rPr>
        <w:t>to</w:t>
      </w:r>
      <w:r>
        <w:rPr>
          <w:rFonts w:ascii="Times New Roman" w:hAnsi="Times New Roman" w:cs="Times New Roman"/>
        </w:rPr>
        <w:t xml:space="preserve"> the language</w:t>
      </w:r>
      <w:r w:rsidR="00C82038">
        <w:rPr>
          <w:rFonts w:ascii="Times New Roman" w:hAnsi="Times New Roman" w:cs="Times New Roman"/>
        </w:rPr>
        <w:t xml:space="preserve"> of the policy and the accompanying procedures</w:t>
      </w:r>
      <w:r w:rsidR="00D02665">
        <w:rPr>
          <w:rFonts w:ascii="Times New Roman" w:hAnsi="Times New Roman" w:cs="Times New Roman"/>
        </w:rPr>
        <w:t xml:space="preserve"> are</w:t>
      </w:r>
      <w:r w:rsidR="00C82038">
        <w:rPr>
          <w:rFonts w:ascii="Times New Roman" w:hAnsi="Times New Roman" w:cs="Times New Roman"/>
        </w:rPr>
        <w:t xml:space="preserve"> being made</w:t>
      </w:r>
      <w:r w:rsidR="00D02665">
        <w:rPr>
          <w:rFonts w:ascii="Times New Roman" w:hAnsi="Times New Roman" w:cs="Times New Roman"/>
        </w:rPr>
        <w:t>;</w:t>
      </w:r>
      <w:r>
        <w:rPr>
          <w:rFonts w:ascii="Times New Roman" w:hAnsi="Times New Roman" w:cs="Times New Roman"/>
        </w:rPr>
        <w:t xml:space="preserve"> please see </w:t>
      </w:r>
      <w:r w:rsidR="00D02665">
        <w:rPr>
          <w:rFonts w:ascii="Times New Roman" w:hAnsi="Times New Roman" w:cs="Times New Roman"/>
        </w:rPr>
        <w:t xml:space="preserve">the </w:t>
      </w:r>
      <w:r>
        <w:rPr>
          <w:rFonts w:ascii="Times New Roman" w:hAnsi="Times New Roman" w:cs="Times New Roman"/>
        </w:rPr>
        <w:t>attached and marked up document</w:t>
      </w:r>
      <w:r w:rsidR="00C82038">
        <w:rPr>
          <w:rFonts w:ascii="Times New Roman" w:hAnsi="Times New Roman" w:cs="Times New Roman"/>
        </w:rPr>
        <w:t xml:space="preserve">s for specific </w:t>
      </w:r>
      <w:r w:rsidR="00D02665">
        <w:rPr>
          <w:rFonts w:ascii="Times New Roman" w:hAnsi="Times New Roman" w:cs="Times New Roman"/>
        </w:rPr>
        <w:t>recommendations</w:t>
      </w:r>
      <w:r>
        <w:rPr>
          <w:rFonts w:ascii="Times New Roman" w:hAnsi="Times New Roman" w:cs="Times New Roman"/>
        </w:rPr>
        <w:t>.</w:t>
      </w:r>
    </w:p>
    <w:p w14:paraId="7750FB28" w14:textId="77777777" w:rsidR="004A18C5" w:rsidRDefault="004A18C5" w:rsidP="00C82038">
      <w:pPr>
        <w:pStyle w:val="Default"/>
        <w:rPr>
          <w:rFonts w:ascii="Times New Roman" w:hAnsi="Times New Roman" w:cs="Times New Roman"/>
        </w:rPr>
      </w:pPr>
    </w:p>
    <w:p w14:paraId="78C0250A" w14:textId="42520A80" w:rsidR="004A18C5" w:rsidRPr="00D17E4F" w:rsidRDefault="00C82038" w:rsidP="00D17E4F">
      <w:pPr>
        <w:pStyle w:val="Default"/>
        <w:rPr>
          <w:rFonts w:ascii="Times New Roman" w:hAnsi="Times New Roman" w:cs="Times New Roman"/>
        </w:rPr>
      </w:pPr>
      <w:r>
        <w:rPr>
          <w:rFonts w:ascii="Times New Roman" w:hAnsi="Times New Roman" w:cs="Times New Roman"/>
        </w:rPr>
        <w:t xml:space="preserve">Moreover, the Senate finds the following statements of the policy and procedure </w:t>
      </w:r>
      <w:r w:rsidR="00D02665">
        <w:rPr>
          <w:rFonts w:ascii="Times New Roman" w:hAnsi="Times New Roman" w:cs="Times New Roman"/>
        </w:rPr>
        <w:t xml:space="preserve">to be </w:t>
      </w:r>
      <w:r>
        <w:rPr>
          <w:rFonts w:ascii="Times New Roman" w:hAnsi="Times New Roman" w:cs="Times New Roman"/>
        </w:rPr>
        <w:t xml:space="preserve">problematic </w:t>
      </w:r>
      <w:r w:rsidR="00D02665">
        <w:rPr>
          <w:rFonts w:ascii="Times New Roman" w:hAnsi="Times New Roman" w:cs="Times New Roman"/>
        </w:rPr>
        <w:t xml:space="preserve">with respect to the timelines for the summer periods </w:t>
      </w:r>
      <w:r>
        <w:rPr>
          <w:rFonts w:ascii="Times New Roman" w:hAnsi="Times New Roman" w:cs="Times New Roman"/>
        </w:rPr>
        <w:t xml:space="preserve">and requests that appropriate adjustments are being made.  </w:t>
      </w:r>
      <w:r w:rsidR="00D17E4F">
        <w:rPr>
          <w:rFonts w:ascii="Times New Roman" w:hAnsi="Times New Roman" w:cs="Times New Roman"/>
        </w:rPr>
        <w:t>(</w:t>
      </w:r>
      <w:r w:rsidR="00D17E4F" w:rsidRPr="00D17E4F">
        <w:rPr>
          <w:rFonts w:ascii="Times New Roman" w:hAnsi="Times New Roman" w:cs="Times New Roman"/>
        </w:rPr>
        <w:t>T</w:t>
      </w:r>
      <w:r w:rsidR="00C63C69" w:rsidRPr="00D17E4F">
        <w:rPr>
          <w:rFonts w:ascii="Times New Roman" w:hAnsi="Times New Roman" w:cs="Times New Roman"/>
        </w:rPr>
        <w:t>imelines provided are acceptable during the semesters</w:t>
      </w:r>
      <w:r w:rsidR="00D17E4F">
        <w:rPr>
          <w:rFonts w:ascii="Times New Roman" w:hAnsi="Times New Roman" w:cs="Times New Roman"/>
        </w:rPr>
        <w:t>.)</w:t>
      </w:r>
      <w:r w:rsidR="00D02665">
        <w:rPr>
          <w:rFonts w:ascii="Times New Roman" w:hAnsi="Times New Roman" w:cs="Times New Roman"/>
        </w:rPr>
        <w:t>.</w:t>
      </w:r>
    </w:p>
    <w:p w14:paraId="7E59E60B" w14:textId="77777777" w:rsidR="00C63C69" w:rsidRDefault="00C63C69" w:rsidP="00493B3F">
      <w:pPr>
        <w:autoSpaceDE w:val="0"/>
        <w:autoSpaceDN w:val="0"/>
        <w:adjustRightInd w:val="0"/>
        <w:spacing w:line="276" w:lineRule="auto"/>
        <w:jc w:val="both"/>
        <w:rPr>
          <w:rFonts w:ascii="Cambria" w:hAnsi="Cambria"/>
          <w:sz w:val="24"/>
        </w:rPr>
      </w:pPr>
    </w:p>
    <w:p w14:paraId="59DB261C" w14:textId="77777777" w:rsidR="00C63C69" w:rsidRPr="00D17E4F" w:rsidRDefault="00C63C69" w:rsidP="00D17E4F">
      <w:pPr>
        <w:autoSpaceDE w:val="0"/>
        <w:autoSpaceDN w:val="0"/>
        <w:adjustRightInd w:val="0"/>
        <w:spacing w:line="276" w:lineRule="auto"/>
        <w:ind w:left="720"/>
        <w:jc w:val="both"/>
        <w:rPr>
          <w:rFonts w:ascii="Cambria" w:hAnsi="Cambria"/>
          <w:i/>
        </w:rPr>
      </w:pPr>
      <w:r w:rsidRPr="00D17E4F">
        <w:rPr>
          <w:i/>
          <w:szCs w:val="24"/>
        </w:rPr>
        <w:t>Furthermore, if the Complainant or the Respondent believes a person exercising investigative or decision-making authority under this Policy has a conflict of interest or bias relating to the Complainant or Respondent that would prevent the person from exercising their authority impartially, the Complainant or Respondent may make a prompt objection to the Title IX Coordinator (or designee) within five (5) business days of becoming aware of the potential conflict or bias</w:t>
      </w:r>
      <w:r w:rsidR="00D17E4F">
        <w:rPr>
          <w:i/>
          <w:szCs w:val="24"/>
        </w:rPr>
        <w:t>.</w:t>
      </w:r>
    </w:p>
    <w:p w14:paraId="4751F296" w14:textId="77777777" w:rsidR="004A18C5" w:rsidRDefault="004A18C5" w:rsidP="00493B3F">
      <w:pPr>
        <w:autoSpaceDE w:val="0"/>
        <w:autoSpaceDN w:val="0"/>
        <w:adjustRightInd w:val="0"/>
        <w:spacing w:line="276" w:lineRule="auto"/>
        <w:jc w:val="both"/>
        <w:rPr>
          <w:rFonts w:ascii="Cambria" w:hAnsi="Cambria"/>
          <w:sz w:val="24"/>
        </w:rPr>
      </w:pPr>
    </w:p>
    <w:p w14:paraId="2DD44C58" w14:textId="173D420C" w:rsidR="00D17E4F" w:rsidRDefault="00D17E4F" w:rsidP="00493B3F">
      <w:pPr>
        <w:autoSpaceDE w:val="0"/>
        <w:autoSpaceDN w:val="0"/>
        <w:adjustRightInd w:val="0"/>
        <w:spacing w:line="276" w:lineRule="auto"/>
        <w:jc w:val="both"/>
        <w:rPr>
          <w:sz w:val="24"/>
        </w:rPr>
      </w:pPr>
      <w:r>
        <w:rPr>
          <w:sz w:val="24"/>
        </w:rPr>
        <w:t xml:space="preserve">The issue is even more pronounced </w:t>
      </w:r>
      <w:r w:rsidR="0061011E">
        <w:rPr>
          <w:sz w:val="24"/>
        </w:rPr>
        <w:t xml:space="preserve">when it comes to </w:t>
      </w:r>
      <w:r>
        <w:rPr>
          <w:sz w:val="24"/>
        </w:rPr>
        <w:t>appeals</w:t>
      </w:r>
      <w:r w:rsidR="00D02665">
        <w:rPr>
          <w:sz w:val="24"/>
        </w:rPr>
        <w:t xml:space="preserve"> processes</w:t>
      </w:r>
      <w:r>
        <w:rPr>
          <w:sz w:val="24"/>
        </w:rPr>
        <w:t>.</w:t>
      </w:r>
    </w:p>
    <w:p w14:paraId="44819C5E" w14:textId="77777777" w:rsidR="00D17E4F" w:rsidRDefault="00D17E4F" w:rsidP="00493B3F">
      <w:pPr>
        <w:autoSpaceDE w:val="0"/>
        <w:autoSpaceDN w:val="0"/>
        <w:adjustRightInd w:val="0"/>
        <w:spacing w:line="276" w:lineRule="auto"/>
        <w:jc w:val="both"/>
        <w:rPr>
          <w:sz w:val="24"/>
        </w:rPr>
      </w:pPr>
    </w:p>
    <w:p w14:paraId="3B58982B" w14:textId="77777777" w:rsidR="00D17E4F" w:rsidRPr="00D17E4F" w:rsidRDefault="00D17E4F" w:rsidP="00D17E4F">
      <w:pPr>
        <w:widowControl w:val="0"/>
        <w:shd w:val="clear" w:color="auto" w:fill="FFFFFF"/>
        <w:ind w:left="720"/>
        <w:jc w:val="both"/>
        <w:rPr>
          <w:i/>
        </w:rPr>
      </w:pPr>
      <w:r w:rsidRPr="00D17E4F">
        <w:rPr>
          <w:i/>
        </w:rPr>
        <w:t xml:space="preserve">Written requests for appeal must be submitted within three (3) business days following delivery of the notice of the dismissal and/or outcome. Each party may respond in writing to any appeal submitted by the other party. Written responses must be submitted within three (3) business days following delivery of the notice of the written appeal. Written requests for appeal submitted by one party will be shared with the other </w:t>
      </w:r>
      <w:commentRangeStart w:id="6"/>
      <w:r w:rsidRPr="00D17E4F">
        <w:rPr>
          <w:i/>
        </w:rPr>
        <w:t>party</w:t>
      </w:r>
      <w:commentRangeEnd w:id="6"/>
      <w:r w:rsidRPr="00D17E4F">
        <w:rPr>
          <w:i/>
        </w:rPr>
        <w:commentReference w:id="6"/>
      </w:r>
      <w:r w:rsidRPr="00D17E4F">
        <w:rPr>
          <w:i/>
        </w:rPr>
        <w:t>.</w:t>
      </w:r>
      <w:ins w:id="7" w:author="Nori Horton" w:date="2020-09-17T16:03:00Z">
        <w:r w:rsidRPr="00D17E4F">
          <w:rPr>
            <w:i/>
          </w:rPr>
          <w:t xml:space="preserve">  </w:t>
        </w:r>
      </w:ins>
    </w:p>
    <w:p w14:paraId="50D2712D" w14:textId="77777777" w:rsidR="00D17E4F" w:rsidRDefault="00D17E4F" w:rsidP="00493B3F">
      <w:pPr>
        <w:autoSpaceDE w:val="0"/>
        <w:autoSpaceDN w:val="0"/>
        <w:adjustRightInd w:val="0"/>
        <w:spacing w:line="276" w:lineRule="auto"/>
        <w:jc w:val="both"/>
        <w:rPr>
          <w:sz w:val="24"/>
        </w:rPr>
      </w:pPr>
    </w:p>
    <w:p w14:paraId="344CB718" w14:textId="532AA9CA" w:rsidR="00D17E4F" w:rsidRDefault="00D17E4F" w:rsidP="00493B3F">
      <w:pPr>
        <w:autoSpaceDE w:val="0"/>
        <w:autoSpaceDN w:val="0"/>
        <w:adjustRightInd w:val="0"/>
        <w:spacing w:line="276" w:lineRule="auto"/>
        <w:jc w:val="both"/>
        <w:rPr>
          <w:sz w:val="24"/>
        </w:rPr>
      </w:pPr>
      <w:r>
        <w:rPr>
          <w:sz w:val="24"/>
        </w:rPr>
        <w:t>The Faculty Senate furthermore suggests that the policy and procedures specify who monitors the timelines</w:t>
      </w:r>
      <w:r w:rsidR="00D02665">
        <w:rPr>
          <w:sz w:val="24"/>
        </w:rPr>
        <w:t>.</w:t>
      </w:r>
    </w:p>
    <w:p w14:paraId="7E18F532" w14:textId="77777777" w:rsidR="00D17E4F" w:rsidRPr="00D17E4F" w:rsidRDefault="00D17E4F" w:rsidP="00493B3F">
      <w:pPr>
        <w:autoSpaceDE w:val="0"/>
        <w:autoSpaceDN w:val="0"/>
        <w:adjustRightInd w:val="0"/>
        <w:spacing w:line="276" w:lineRule="auto"/>
        <w:jc w:val="both"/>
        <w:rPr>
          <w:sz w:val="24"/>
        </w:rPr>
      </w:pPr>
    </w:p>
    <w:p w14:paraId="1E838B6F" w14:textId="77777777" w:rsidR="007337FB" w:rsidRDefault="007337FB" w:rsidP="00456A32">
      <w:pPr>
        <w:autoSpaceDE w:val="0"/>
        <w:autoSpaceDN w:val="0"/>
        <w:adjustRightInd w:val="0"/>
        <w:jc w:val="both"/>
        <w:rPr>
          <w:rFonts w:ascii="Cambria" w:hAnsi="Cambria"/>
          <w:sz w:val="24"/>
        </w:rPr>
      </w:pPr>
      <w:r>
        <w:rPr>
          <w:rFonts w:ascii="Cambria" w:hAnsi="Cambria"/>
          <w:sz w:val="24"/>
        </w:rPr>
        <w:t>Sincerely,</w:t>
      </w:r>
      <w:r w:rsidR="004A18C5">
        <w:rPr>
          <w:rFonts w:ascii="Cambria" w:hAnsi="Cambria"/>
          <w:sz w:val="24"/>
        </w:rPr>
        <w:t xml:space="preserve">  </w:t>
      </w:r>
    </w:p>
    <w:p w14:paraId="3788D600" w14:textId="77777777" w:rsidR="007337FB" w:rsidRDefault="007337FB" w:rsidP="00456A32">
      <w:pPr>
        <w:autoSpaceDE w:val="0"/>
        <w:autoSpaceDN w:val="0"/>
        <w:adjustRightInd w:val="0"/>
        <w:jc w:val="both"/>
        <w:rPr>
          <w:rFonts w:ascii="Cambria" w:hAnsi="Cambria"/>
          <w:sz w:val="24"/>
        </w:rPr>
      </w:pPr>
    </w:p>
    <w:p w14:paraId="17868C14" w14:textId="77777777" w:rsidR="007337FB" w:rsidRDefault="00493B3F" w:rsidP="00456A32">
      <w:pPr>
        <w:autoSpaceDE w:val="0"/>
        <w:autoSpaceDN w:val="0"/>
        <w:adjustRightInd w:val="0"/>
        <w:jc w:val="both"/>
        <w:rPr>
          <w:rFonts w:ascii="Cambria" w:hAnsi="Cambria"/>
          <w:sz w:val="24"/>
        </w:rPr>
      </w:pPr>
      <w:r>
        <w:object w:dxaOrig="7381" w:dyaOrig="6194" w14:anchorId="60FB0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49pt" o:ole="">
            <v:imagedata r:id="rId11" o:title=""/>
          </v:shape>
          <o:OLEObject Type="Embed" ProgID="PBrush" ShapeID="_x0000_i1025" DrawAspect="Content" ObjectID="_1713960211" r:id="rId12"/>
        </w:object>
      </w:r>
    </w:p>
    <w:p w14:paraId="1FB89915" w14:textId="77777777" w:rsidR="007337FB" w:rsidRDefault="007337FB" w:rsidP="00456A32">
      <w:pPr>
        <w:autoSpaceDE w:val="0"/>
        <w:autoSpaceDN w:val="0"/>
        <w:adjustRightInd w:val="0"/>
        <w:jc w:val="both"/>
        <w:rPr>
          <w:rFonts w:ascii="Cambria" w:hAnsi="Cambria"/>
          <w:sz w:val="24"/>
        </w:rPr>
      </w:pPr>
    </w:p>
    <w:p w14:paraId="07D58EDA" w14:textId="77777777" w:rsidR="007337FB" w:rsidRDefault="007337FB" w:rsidP="00456A32">
      <w:pPr>
        <w:autoSpaceDE w:val="0"/>
        <w:autoSpaceDN w:val="0"/>
        <w:adjustRightInd w:val="0"/>
        <w:jc w:val="both"/>
        <w:rPr>
          <w:rFonts w:ascii="Cambria" w:hAnsi="Cambria"/>
          <w:sz w:val="24"/>
        </w:rPr>
      </w:pPr>
      <w:r>
        <w:rPr>
          <w:rFonts w:ascii="Cambria" w:hAnsi="Cambria"/>
          <w:sz w:val="24"/>
        </w:rPr>
        <w:t>Dr. Carmen Scholz</w:t>
      </w:r>
    </w:p>
    <w:p w14:paraId="26D5FAF8" w14:textId="77777777" w:rsidR="007337FB" w:rsidRDefault="007337FB" w:rsidP="00456A32">
      <w:pPr>
        <w:autoSpaceDE w:val="0"/>
        <w:autoSpaceDN w:val="0"/>
        <w:adjustRightInd w:val="0"/>
        <w:jc w:val="both"/>
        <w:rPr>
          <w:rFonts w:ascii="Cambria" w:hAnsi="Cambria"/>
          <w:sz w:val="24"/>
        </w:rPr>
      </w:pPr>
      <w:r>
        <w:rPr>
          <w:rFonts w:ascii="Cambria" w:hAnsi="Cambria"/>
          <w:sz w:val="24"/>
        </w:rPr>
        <w:t xml:space="preserve">Professor of Chemistry </w:t>
      </w:r>
    </w:p>
    <w:p w14:paraId="7A09B14A" w14:textId="77777777" w:rsidR="00A063C8" w:rsidRDefault="00A063C8" w:rsidP="00456A32">
      <w:pPr>
        <w:autoSpaceDE w:val="0"/>
        <w:autoSpaceDN w:val="0"/>
        <w:adjustRightInd w:val="0"/>
        <w:jc w:val="both"/>
        <w:rPr>
          <w:rFonts w:ascii="Cambria" w:hAnsi="Cambria"/>
          <w:sz w:val="24"/>
        </w:rPr>
      </w:pPr>
      <w:r>
        <w:rPr>
          <w:rFonts w:ascii="Cambria" w:hAnsi="Cambria"/>
          <w:sz w:val="24"/>
        </w:rPr>
        <w:t>President of the Faculty Senate</w:t>
      </w:r>
    </w:p>
    <w:sectPr w:rsidR="00A063C8" w:rsidSect="0055118F">
      <w:pgSz w:w="12240" w:h="15840"/>
      <w:pgMar w:top="1440" w:right="1440" w:bottom="1440" w:left="1440" w:header="720"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Andrea Word-Allbritton" w:date="2022-01-12T18:07:00Z" w:initials="">
    <w:p w14:paraId="4EF32B03" w14:textId="77777777" w:rsidR="00D17E4F" w:rsidRDefault="00D17E4F" w:rsidP="00D17E4F">
      <w:pPr>
        <w:widowControl w:val="0"/>
        <w:pBdr>
          <w:top w:val="nil"/>
          <w:left w:val="nil"/>
          <w:bottom w:val="nil"/>
          <w:right w:val="nil"/>
          <w:between w:val="nil"/>
        </w:pBdr>
        <w:rPr>
          <w:color w:val="000000"/>
        </w:rPr>
      </w:pPr>
      <w:r>
        <w:rPr>
          <w:color w:val="000000"/>
        </w:rPr>
        <w:t>The timeframe for this process might be helpful earlier in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F32B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32B03" w16cid:durableId="258A6D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5">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enir LT Std 65 Medium">
    <w:altName w:val="Trebuchet M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enir LT Std 35 Light">
    <w:altName w:val="Century Gothic"/>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2E7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ublishingViewTables" w:val="0"/>
    <w:docVar w:name="ShowStaticGuides" w:val="1"/>
  </w:docVars>
  <w:rsids>
    <w:rsidRoot w:val="00E17D32"/>
    <w:rsid w:val="00023496"/>
    <w:rsid w:val="000924A8"/>
    <w:rsid w:val="000E0FF9"/>
    <w:rsid w:val="001426EB"/>
    <w:rsid w:val="00154207"/>
    <w:rsid w:val="00167DB5"/>
    <w:rsid w:val="0017196A"/>
    <w:rsid w:val="00180645"/>
    <w:rsid w:val="00187001"/>
    <w:rsid w:val="001930D2"/>
    <w:rsid w:val="001B607D"/>
    <w:rsid w:val="001E0360"/>
    <w:rsid w:val="001F0511"/>
    <w:rsid w:val="002148C8"/>
    <w:rsid w:val="002404CA"/>
    <w:rsid w:val="00260A30"/>
    <w:rsid w:val="0027639E"/>
    <w:rsid w:val="002B0422"/>
    <w:rsid w:val="002B167A"/>
    <w:rsid w:val="002B718F"/>
    <w:rsid w:val="002F608C"/>
    <w:rsid w:val="00335FEA"/>
    <w:rsid w:val="00343B67"/>
    <w:rsid w:val="00352877"/>
    <w:rsid w:val="00353E89"/>
    <w:rsid w:val="003731D1"/>
    <w:rsid w:val="003A0036"/>
    <w:rsid w:val="003B4159"/>
    <w:rsid w:val="003F1606"/>
    <w:rsid w:val="003F699A"/>
    <w:rsid w:val="003F7281"/>
    <w:rsid w:val="00405919"/>
    <w:rsid w:val="00417707"/>
    <w:rsid w:val="00456A32"/>
    <w:rsid w:val="00493B3F"/>
    <w:rsid w:val="004A18C5"/>
    <w:rsid w:val="004B201D"/>
    <w:rsid w:val="004D295F"/>
    <w:rsid w:val="004E7240"/>
    <w:rsid w:val="004F330F"/>
    <w:rsid w:val="004F4C74"/>
    <w:rsid w:val="00516DB6"/>
    <w:rsid w:val="0055118F"/>
    <w:rsid w:val="0059146B"/>
    <w:rsid w:val="005975CA"/>
    <w:rsid w:val="005B1611"/>
    <w:rsid w:val="005F5C04"/>
    <w:rsid w:val="0061011E"/>
    <w:rsid w:val="00662E42"/>
    <w:rsid w:val="00683D27"/>
    <w:rsid w:val="006973D5"/>
    <w:rsid w:val="006A0607"/>
    <w:rsid w:val="006C5C70"/>
    <w:rsid w:val="00705F1D"/>
    <w:rsid w:val="00726D02"/>
    <w:rsid w:val="007337FB"/>
    <w:rsid w:val="007377DE"/>
    <w:rsid w:val="007416D1"/>
    <w:rsid w:val="00763F90"/>
    <w:rsid w:val="00780608"/>
    <w:rsid w:val="007A4168"/>
    <w:rsid w:val="007C1F2B"/>
    <w:rsid w:val="007F5671"/>
    <w:rsid w:val="00806901"/>
    <w:rsid w:val="008222FE"/>
    <w:rsid w:val="008B6106"/>
    <w:rsid w:val="008B6EE6"/>
    <w:rsid w:val="008E7BA7"/>
    <w:rsid w:val="009547EA"/>
    <w:rsid w:val="00996D09"/>
    <w:rsid w:val="009A5F66"/>
    <w:rsid w:val="009C0834"/>
    <w:rsid w:val="009C44E9"/>
    <w:rsid w:val="009F6A81"/>
    <w:rsid w:val="00A063C8"/>
    <w:rsid w:val="00A07995"/>
    <w:rsid w:val="00A12270"/>
    <w:rsid w:val="00A1380C"/>
    <w:rsid w:val="00A31DAC"/>
    <w:rsid w:val="00A50F97"/>
    <w:rsid w:val="00A54799"/>
    <w:rsid w:val="00A828B8"/>
    <w:rsid w:val="00B06DDA"/>
    <w:rsid w:val="00B123EF"/>
    <w:rsid w:val="00B20426"/>
    <w:rsid w:val="00B36947"/>
    <w:rsid w:val="00BA255D"/>
    <w:rsid w:val="00BF1350"/>
    <w:rsid w:val="00C177EC"/>
    <w:rsid w:val="00C63C69"/>
    <w:rsid w:val="00C73445"/>
    <w:rsid w:val="00C80621"/>
    <w:rsid w:val="00C82038"/>
    <w:rsid w:val="00CA7334"/>
    <w:rsid w:val="00CF27B8"/>
    <w:rsid w:val="00D02665"/>
    <w:rsid w:val="00D101F4"/>
    <w:rsid w:val="00D17E4F"/>
    <w:rsid w:val="00D333FB"/>
    <w:rsid w:val="00D87E72"/>
    <w:rsid w:val="00D9208D"/>
    <w:rsid w:val="00DB5C69"/>
    <w:rsid w:val="00DC1A2B"/>
    <w:rsid w:val="00DD5BB8"/>
    <w:rsid w:val="00E06CF4"/>
    <w:rsid w:val="00E16CC4"/>
    <w:rsid w:val="00E17D32"/>
    <w:rsid w:val="00E32622"/>
    <w:rsid w:val="00E33890"/>
    <w:rsid w:val="00E65245"/>
    <w:rsid w:val="00EA002C"/>
    <w:rsid w:val="00EB26C5"/>
    <w:rsid w:val="00EB3540"/>
    <w:rsid w:val="00EC3E4A"/>
    <w:rsid w:val="00EF6E3A"/>
    <w:rsid w:val="00F02714"/>
    <w:rsid w:val="00F21BE4"/>
    <w:rsid w:val="00F62CC2"/>
    <w:rsid w:val="00F85001"/>
    <w:rsid w:val="00F97BCF"/>
    <w:rsid w:val="00FA38B5"/>
    <w:rsid w:val="00FE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73B89"/>
  <w15:docId w15:val="{5194D4A0-A5E5-43F3-B250-73D362AA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3262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Univers 55" w:hAnsi="Univers 55" w:cs="Univers 55"/>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rFonts w:cs="Univers 55"/>
      <w:color w:val="949698"/>
      <w:sz w:val="14"/>
      <w:szCs w:val="14"/>
    </w:rPr>
  </w:style>
  <w:style w:type="paragraph" w:styleId="BalloonText">
    <w:name w:val="Balloon Text"/>
    <w:basedOn w:val="Normal"/>
    <w:link w:val="BalloonTextChar"/>
    <w:uiPriority w:val="99"/>
    <w:semiHidden/>
    <w:unhideWhenUsed/>
    <w:rsid w:val="0027639E"/>
    <w:rPr>
      <w:rFonts w:ascii="Tahoma" w:hAnsi="Tahoma"/>
      <w:sz w:val="16"/>
      <w:szCs w:val="16"/>
      <w:lang w:val="x-none" w:eastAsia="x-none"/>
    </w:rPr>
  </w:style>
  <w:style w:type="character" w:customStyle="1" w:styleId="BalloonTextChar">
    <w:name w:val="Balloon Text Char"/>
    <w:link w:val="BalloonText"/>
    <w:uiPriority w:val="99"/>
    <w:semiHidden/>
    <w:rsid w:val="0027639E"/>
    <w:rPr>
      <w:rFonts w:ascii="Tahoma" w:hAnsi="Tahoma" w:cs="Tahoma"/>
      <w:sz w:val="16"/>
      <w:szCs w:val="16"/>
    </w:rPr>
  </w:style>
  <w:style w:type="table" w:styleId="TableGrid">
    <w:name w:val="Table Grid"/>
    <w:basedOn w:val="TableNormal"/>
    <w:uiPriority w:val="59"/>
    <w:rsid w:val="00193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31D1"/>
    <w:rPr>
      <w:color w:val="0000FF"/>
      <w:u w:val="single"/>
    </w:rPr>
  </w:style>
  <w:style w:type="character" w:styleId="Strong">
    <w:name w:val="Strong"/>
    <w:uiPriority w:val="22"/>
    <w:qFormat/>
    <w:rsid w:val="003731D1"/>
    <w:rPr>
      <w:b/>
      <w:bCs/>
    </w:rPr>
  </w:style>
  <w:style w:type="paragraph" w:styleId="NormalWeb">
    <w:name w:val="Normal (Web)"/>
    <w:basedOn w:val="Normal"/>
    <w:semiHidden/>
    <w:rsid w:val="003731D1"/>
    <w:pPr>
      <w:spacing w:after="100" w:afterAutospacing="1"/>
    </w:pPr>
    <w:rPr>
      <w:rFonts w:ascii="Arial Unicode MS" w:eastAsia="Arial Unicode MS" w:hAnsi="Arial Unicode MS" w:cs="Arial Unicode MS"/>
      <w:sz w:val="24"/>
      <w:szCs w:val="24"/>
      <w:lang w:val="en-GB"/>
    </w:rPr>
  </w:style>
  <w:style w:type="character" w:styleId="Emphasis">
    <w:name w:val="Emphasis"/>
    <w:uiPriority w:val="20"/>
    <w:qFormat/>
    <w:rsid w:val="0055118F"/>
    <w:rPr>
      <w:i/>
      <w:iCs/>
    </w:rPr>
  </w:style>
  <w:style w:type="character" w:customStyle="1" w:styleId="Heading2Char">
    <w:name w:val="Heading 2 Char"/>
    <w:link w:val="Heading2"/>
    <w:uiPriority w:val="9"/>
    <w:rsid w:val="00E32622"/>
    <w:rPr>
      <w:b/>
      <w:bCs/>
      <w:sz w:val="36"/>
      <w:szCs w:val="3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7156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D0DCD-A677-477E-8E30-9474466E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Eppling</dc:creator>
  <cp:lastModifiedBy>Carmen Scholz</cp:lastModifiedBy>
  <cp:revision>2</cp:revision>
  <cp:lastPrinted>2022-04-01T19:19:00Z</cp:lastPrinted>
  <dcterms:created xsi:type="dcterms:W3CDTF">2022-05-13T20:17:00Z</dcterms:created>
  <dcterms:modified xsi:type="dcterms:W3CDTF">2022-05-13T20:17:00Z</dcterms:modified>
</cp:coreProperties>
</file>