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0D5" w:rsidRDefault="000570D5" w:rsidP="006A025D">
      <w:pPr>
        <w:spacing w:before="76" w:line="480" w:lineRule="auto"/>
        <w:ind w:left="90"/>
        <w:jc w:val="center"/>
        <w:rPr>
          <w:rFonts w:ascii="Arial" w:hAnsi="Arial" w:cs="Arial"/>
          <w:b/>
          <w:sz w:val="24"/>
          <w:szCs w:val="24"/>
        </w:rPr>
      </w:pPr>
      <w:r w:rsidRPr="006A025D">
        <w:rPr>
          <w:rFonts w:ascii="Arial" w:hAnsi="Arial" w:cs="Arial"/>
          <w:b/>
          <w:spacing w:val="-1"/>
          <w:sz w:val="24"/>
          <w:szCs w:val="24"/>
        </w:rPr>
        <w:t xml:space="preserve">THE </w:t>
      </w:r>
      <w:r w:rsidR="00F24E04" w:rsidRPr="006A025D">
        <w:rPr>
          <w:rFonts w:ascii="Arial" w:hAnsi="Arial" w:cs="Arial"/>
          <w:b/>
          <w:spacing w:val="-1"/>
          <w:sz w:val="24"/>
          <w:szCs w:val="24"/>
        </w:rPr>
        <w:t>UNIVERSITY OF ALABAMA IN HUNTSVILLE</w:t>
      </w:r>
    </w:p>
    <w:p w:rsidR="00E4217B" w:rsidRPr="006A025D" w:rsidRDefault="00123AF9" w:rsidP="006A025D">
      <w:pPr>
        <w:spacing w:before="76" w:line="480" w:lineRule="auto"/>
        <w:ind w:left="90" w:hanging="1"/>
        <w:jc w:val="center"/>
        <w:rPr>
          <w:rFonts w:ascii="Arial" w:hAnsi="Arial" w:cs="Arial"/>
          <w:b/>
          <w:sz w:val="24"/>
          <w:szCs w:val="24"/>
        </w:rPr>
      </w:pPr>
      <w:r w:rsidRPr="006A025D">
        <w:rPr>
          <w:rFonts w:ascii="Arial" w:hAnsi="Arial" w:cs="Arial"/>
          <w:b/>
          <w:spacing w:val="-3"/>
          <w:sz w:val="24"/>
          <w:szCs w:val="24"/>
        </w:rPr>
        <w:t>P</w:t>
      </w:r>
      <w:r w:rsidRPr="006A025D">
        <w:rPr>
          <w:rFonts w:ascii="Arial" w:hAnsi="Arial" w:cs="Arial"/>
          <w:b/>
          <w:sz w:val="24"/>
          <w:szCs w:val="24"/>
        </w:rPr>
        <w:t>O</w:t>
      </w:r>
      <w:r w:rsidRPr="006A025D">
        <w:rPr>
          <w:rFonts w:ascii="Arial" w:hAnsi="Arial" w:cs="Arial"/>
          <w:b/>
          <w:spacing w:val="1"/>
          <w:sz w:val="24"/>
          <w:szCs w:val="24"/>
        </w:rPr>
        <w:t>L</w:t>
      </w:r>
      <w:r w:rsidRPr="006A025D">
        <w:rPr>
          <w:rFonts w:ascii="Arial" w:hAnsi="Arial" w:cs="Arial"/>
          <w:b/>
          <w:sz w:val="24"/>
          <w:szCs w:val="24"/>
        </w:rPr>
        <w:t>ICY</w:t>
      </w:r>
      <w:r w:rsidRPr="006A025D">
        <w:rPr>
          <w:rFonts w:ascii="Arial" w:hAnsi="Arial" w:cs="Arial"/>
          <w:b/>
          <w:spacing w:val="2"/>
          <w:sz w:val="24"/>
          <w:szCs w:val="24"/>
        </w:rPr>
        <w:t xml:space="preserve"> </w:t>
      </w:r>
      <w:r w:rsidR="00F24E04" w:rsidRPr="006A025D">
        <w:rPr>
          <w:rFonts w:ascii="Arial" w:hAnsi="Arial" w:cs="Arial"/>
          <w:b/>
          <w:sz w:val="24"/>
          <w:szCs w:val="24"/>
        </w:rPr>
        <w:t>ON POLICIES</w:t>
      </w:r>
    </w:p>
    <w:p w:rsidR="00F24E04" w:rsidRPr="006A025D" w:rsidRDefault="00F24E04" w:rsidP="006A025D">
      <w:pPr>
        <w:spacing w:before="76" w:line="480" w:lineRule="auto"/>
        <w:ind w:left="101" w:right="1950" w:hanging="1"/>
        <w:rPr>
          <w:rFonts w:ascii="Arial" w:hAnsi="Arial" w:cs="Arial"/>
          <w:sz w:val="24"/>
          <w:szCs w:val="24"/>
        </w:rPr>
      </w:pPr>
      <w:r w:rsidRPr="006A025D">
        <w:rPr>
          <w:rFonts w:ascii="Arial" w:hAnsi="Arial" w:cs="Arial"/>
          <w:b/>
          <w:sz w:val="24"/>
          <w:szCs w:val="24"/>
          <w:u w:val="single"/>
        </w:rPr>
        <w:t>Number</w:t>
      </w:r>
      <w:r w:rsidRPr="006A025D">
        <w:rPr>
          <w:rFonts w:ascii="Arial" w:hAnsi="Arial" w:cs="Arial"/>
          <w:sz w:val="24"/>
          <w:szCs w:val="24"/>
        </w:rPr>
        <w:t xml:space="preserve">  </w:t>
      </w:r>
      <w:r w:rsidRPr="006A025D">
        <w:rPr>
          <w:rFonts w:ascii="Arial" w:hAnsi="Arial" w:cs="Arial"/>
          <w:sz w:val="24"/>
          <w:szCs w:val="24"/>
        </w:rPr>
        <w:tab/>
        <w:t>01</w:t>
      </w:r>
      <w:r w:rsidR="00644134" w:rsidRPr="006A025D">
        <w:rPr>
          <w:rFonts w:ascii="Arial" w:hAnsi="Arial" w:cs="Arial"/>
          <w:sz w:val="24"/>
          <w:szCs w:val="24"/>
        </w:rPr>
        <w:t>.01</w:t>
      </w:r>
      <w:r w:rsidR="00285D03">
        <w:rPr>
          <w:rFonts w:ascii="Arial" w:hAnsi="Arial" w:cs="Arial"/>
          <w:sz w:val="24"/>
          <w:szCs w:val="24"/>
        </w:rPr>
        <w:t>.01</w:t>
      </w:r>
    </w:p>
    <w:p w:rsidR="00F24E04" w:rsidRPr="006A025D" w:rsidRDefault="00F24E04" w:rsidP="002D065F">
      <w:pPr>
        <w:tabs>
          <w:tab w:val="left" w:pos="720"/>
          <w:tab w:val="left" w:pos="1440"/>
          <w:tab w:val="left" w:pos="2160"/>
          <w:tab w:val="left" w:pos="2880"/>
          <w:tab w:val="left" w:pos="3600"/>
          <w:tab w:val="left" w:pos="5100"/>
        </w:tabs>
        <w:spacing w:before="76" w:line="480" w:lineRule="auto"/>
        <w:ind w:left="101" w:right="1950" w:hanging="1"/>
        <w:rPr>
          <w:rFonts w:ascii="Arial" w:hAnsi="Arial" w:cs="Arial"/>
          <w:sz w:val="24"/>
          <w:szCs w:val="24"/>
        </w:rPr>
      </w:pPr>
      <w:r w:rsidRPr="006A025D">
        <w:rPr>
          <w:rFonts w:ascii="Arial" w:hAnsi="Arial" w:cs="Arial"/>
          <w:b/>
          <w:sz w:val="24"/>
          <w:szCs w:val="24"/>
          <w:u w:val="single"/>
        </w:rPr>
        <w:t>Division</w:t>
      </w:r>
      <w:r w:rsidRPr="006A025D">
        <w:rPr>
          <w:rFonts w:ascii="Arial" w:hAnsi="Arial" w:cs="Arial"/>
          <w:sz w:val="24"/>
          <w:szCs w:val="24"/>
        </w:rPr>
        <w:t xml:space="preserve"> </w:t>
      </w:r>
      <w:r w:rsidRPr="006A025D">
        <w:rPr>
          <w:rFonts w:ascii="Arial" w:hAnsi="Arial" w:cs="Arial"/>
          <w:sz w:val="24"/>
          <w:szCs w:val="24"/>
        </w:rPr>
        <w:tab/>
        <w:t>Office of the President</w:t>
      </w:r>
      <w:r w:rsidR="00285D03">
        <w:rPr>
          <w:rFonts w:ascii="Arial" w:hAnsi="Arial" w:cs="Arial"/>
          <w:sz w:val="24"/>
          <w:szCs w:val="24"/>
        </w:rPr>
        <w:tab/>
      </w:r>
    </w:p>
    <w:p w:rsidR="00F24E04" w:rsidRPr="006A025D" w:rsidRDefault="00771914" w:rsidP="006A025D">
      <w:pPr>
        <w:spacing w:before="76" w:line="480" w:lineRule="auto"/>
        <w:ind w:left="101" w:right="1950" w:hanging="1"/>
        <w:rPr>
          <w:rFonts w:ascii="Arial" w:hAnsi="Arial" w:cs="Arial"/>
          <w:sz w:val="24"/>
          <w:szCs w:val="24"/>
        </w:rPr>
      </w:pPr>
      <w:r>
        <w:rPr>
          <w:rFonts w:ascii="Arial" w:hAnsi="Arial" w:cs="Arial"/>
          <w:b/>
          <w:sz w:val="24"/>
          <w:szCs w:val="24"/>
          <w:u w:val="single"/>
        </w:rPr>
        <w:t>Date</w:t>
      </w:r>
      <w:r w:rsidR="00F24E04" w:rsidRPr="006A025D">
        <w:rPr>
          <w:rFonts w:ascii="Arial" w:hAnsi="Arial" w:cs="Arial"/>
          <w:sz w:val="24"/>
          <w:szCs w:val="24"/>
        </w:rPr>
        <w:tab/>
      </w:r>
      <w:r>
        <w:rPr>
          <w:rFonts w:ascii="Arial" w:hAnsi="Arial" w:cs="Arial"/>
          <w:sz w:val="24"/>
          <w:szCs w:val="24"/>
        </w:rPr>
        <w:tab/>
        <w:t>Ju</w:t>
      </w:r>
      <w:r w:rsidR="00704B68">
        <w:rPr>
          <w:rFonts w:ascii="Arial" w:hAnsi="Arial" w:cs="Arial"/>
          <w:sz w:val="24"/>
          <w:szCs w:val="24"/>
        </w:rPr>
        <w:t>ne 4</w:t>
      </w:r>
      <w:r>
        <w:rPr>
          <w:rFonts w:ascii="Arial" w:hAnsi="Arial" w:cs="Arial"/>
          <w:sz w:val="24"/>
          <w:szCs w:val="24"/>
        </w:rPr>
        <w:t>, 201</w:t>
      </w:r>
      <w:r w:rsidR="00704B68">
        <w:rPr>
          <w:rFonts w:ascii="Arial" w:hAnsi="Arial" w:cs="Arial"/>
          <w:sz w:val="24"/>
          <w:szCs w:val="24"/>
        </w:rPr>
        <w:t>9</w:t>
      </w:r>
    </w:p>
    <w:p w:rsidR="00E4217B" w:rsidRPr="006A025D" w:rsidRDefault="00123AF9" w:rsidP="006A025D">
      <w:pPr>
        <w:spacing w:before="10"/>
        <w:ind w:left="1435" w:hanging="1335"/>
        <w:rPr>
          <w:rFonts w:ascii="Arial" w:hAnsi="Arial" w:cs="Arial"/>
          <w:sz w:val="24"/>
          <w:szCs w:val="24"/>
        </w:rPr>
      </w:pPr>
      <w:r w:rsidRPr="006A025D">
        <w:rPr>
          <w:rFonts w:ascii="Arial" w:hAnsi="Arial" w:cs="Arial"/>
          <w:b/>
          <w:spacing w:val="-3"/>
          <w:sz w:val="24"/>
          <w:szCs w:val="24"/>
          <w:u w:val="single"/>
        </w:rPr>
        <w:t>P</w:t>
      </w:r>
      <w:r w:rsidRPr="006A025D">
        <w:rPr>
          <w:rFonts w:ascii="Arial" w:hAnsi="Arial" w:cs="Arial"/>
          <w:b/>
          <w:spacing w:val="1"/>
          <w:sz w:val="24"/>
          <w:szCs w:val="24"/>
          <w:u w:val="single"/>
        </w:rPr>
        <w:t>u</w:t>
      </w:r>
      <w:r w:rsidRPr="006A025D">
        <w:rPr>
          <w:rFonts w:ascii="Arial" w:hAnsi="Arial" w:cs="Arial"/>
          <w:b/>
          <w:spacing w:val="-1"/>
          <w:sz w:val="24"/>
          <w:szCs w:val="24"/>
          <w:u w:val="single"/>
        </w:rPr>
        <w:t>r</w:t>
      </w:r>
      <w:r w:rsidRPr="006A025D">
        <w:rPr>
          <w:rFonts w:ascii="Arial" w:hAnsi="Arial" w:cs="Arial"/>
          <w:b/>
          <w:spacing w:val="1"/>
          <w:sz w:val="24"/>
          <w:szCs w:val="24"/>
          <w:u w:val="single"/>
        </w:rPr>
        <w:t>p</w:t>
      </w:r>
      <w:r w:rsidRPr="006A025D">
        <w:rPr>
          <w:rFonts w:ascii="Arial" w:hAnsi="Arial" w:cs="Arial"/>
          <w:b/>
          <w:sz w:val="24"/>
          <w:szCs w:val="24"/>
          <w:u w:val="single"/>
        </w:rPr>
        <w:t>ose</w:t>
      </w:r>
      <w:r w:rsidR="003D2FFC" w:rsidRPr="006A025D">
        <w:rPr>
          <w:rFonts w:ascii="Arial" w:hAnsi="Arial" w:cs="Arial"/>
          <w:sz w:val="24"/>
          <w:szCs w:val="24"/>
        </w:rPr>
        <w:t xml:space="preserve"> </w:t>
      </w:r>
      <w:r w:rsidR="003D2FFC" w:rsidRPr="006A025D">
        <w:rPr>
          <w:rFonts w:ascii="Arial" w:hAnsi="Arial" w:cs="Arial"/>
          <w:sz w:val="24"/>
          <w:szCs w:val="24"/>
        </w:rPr>
        <w:tab/>
      </w:r>
      <w:r w:rsidR="003234DA">
        <w:rPr>
          <w:rFonts w:ascii="Arial" w:hAnsi="Arial" w:cs="Arial"/>
          <w:sz w:val="24"/>
          <w:szCs w:val="24"/>
        </w:rPr>
        <w:t>T</w:t>
      </w:r>
      <w:r w:rsidRPr="006A025D">
        <w:rPr>
          <w:rFonts w:ascii="Arial" w:hAnsi="Arial" w:cs="Arial"/>
          <w:sz w:val="24"/>
          <w:szCs w:val="24"/>
        </w:rPr>
        <w:t xml:space="preserve">o </w:t>
      </w:r>
      <w:r w:rsidRPr="006A025D">
        <w:rPr>
          <w:rFonts w:ascii="Arial" w:hAnsi="Arial" w:cs="Arial"/>
          <w:spacing w:val="3"/>
          <w:sz w:val="24"/>
          <w:szCs w:val="24"/>
        </w:rPr>
        <w:t>s</w:t>
      </w:r>
      <w:r w:rsidRPr="006A025D">
        <w:rPr>
          <w:rFonts w:ascii="Arial" w:hAnsi="Arial" w:cs="Arial"/>
          <w:sz w:val="24"/>
          <w:szCs w:val="24"/>
        </w:rPr>
        <w:t>t</w:t>
      </w:r>
      <w:r w:rsidRPr="006A025D">
        <w:rPr>
          <w:rFonts w:ascii="Arial" w:hAnsi="Arial" w:cs="Arial"/>
          <w:spacing w:val="-1"/>
          <w:sz w:val="24"/>
          <w:szCs w:val="24"/>
        </w:rPr>
        <w:t>a</w:t>
      </w:r>
      <w:r w:rsidRPr="006A025D">
        <w:rPr>
          <w:rFonts w:ascii="Arial" w:hAnsi="Arial" w:cs="Arial"/>
          <w:sz w:val="24"/>
          <w:szCs w:val="24"/>
        </w:rPr>
        <w:t>nd</w:t>
      </w:r>
      <w:r w:rsidRPr="006A025D">
        <w:rPr>
          <w:rFonts w:ascii="Arial" w:hAnsi="Arial" w:cs="Arial"/>
          <w:spacing w:val="-1"/>
          <w:sz w:val="24"/>
          <w:szCs w:val="24"/>
        </w:rPr>
        <w:t>ar</w:t>
      </w:r>
      <w:r w:rsidRPr="006A025D">
        <w:rPr>
          <w:rFonts w:ascii="Arial" w:hAnsi="Arial" w:cs="Arial"/>
          <w:sz w:val="24"/>
          <w:szCs w:val="24"/>
        </w:rPr>
        <w:t>di</w:t>
      </w:r>
      <w:r w:rsidRPr="006A025D">
        <w:rPr>
          <w:rFonts w:ascii="Arial" w:hAnsi="Arial" w:cs="Arial"/>
          <w:spacing w:val="1"/>
          <w:sz w:val="24"/>
          <w:szCs w:val="24"/>
        </w:rPr>
        <w:t>z</w:t>
      </w:r>
      <w:r w:rsidRPr="006A025D">
        <w:rPr>
          <w:rFonts w:ascii="Arial" w:hAnsi="Arial" w:cs="Arial"/>
          <w:sz w:val="24"/>
          <w:szCs w:val="24"/>
        </w:rPr>
        <w:t>e</w:t>
      </w:r>
      <w:r w:rsidRPr="006A025D">
        <w:rPr>
          <w:rFonts w:ascii="Arial" w:hAnsi="Arial" w:cs="Arial"/>
          <w:spacing w:val="-1"/>
          <w:sz w:val="24"/>
          <w:szCs w:val="24"/>
        </w:rPr>
        <w:t xml:space="preserve"> </w:t>
      </w:r>
      <w:r w:rsidR="003D2FFC" w:rsidRPr="006A025D">
        <w:rPr>
          <w:rFonts w:ascii="Arial" w:hAnsi="Arial" w:cs="Arial"/>
          <w:sz w:val="24"/>
          <w:szCs w:val="24"/>
        </w:rPr>
        <w:t xml:space="preserve">UAH </w:t>
      </w:r>
      <w:r w:rsidRPr="006A025D">
        <w:rPr>
          <w:rFonts w:ascii="Arial" w:hAnsi="Arial" w:cs="Arial"/>
          <w:sz w:val="24"/>
          <w:szCs w:val="24"/>
        </w:rPr>
        <w:t>poli</w:t>
      </w:r>
      <w:r w:rsidRPr="006A025D">
        <w:rPr>
          <w:rFonts w:ascii="Arial" w:hAnsi="Arial" w:cs="Arial"/>
          <w:spacing w:val="-1"/>
          <w:sz w:val="24"/>
          <w:szCs w:val="24"/>
        </w:rPr>
        <w:t>c</w:t>
      </w:r>
      <w:r w:rsidRPr="006A025D">
        <w:rPr>
          <w:rFonts w:ascii="Arial" w:hAnsi="Arial" w:cs="Arial"/>
          <w:sz w:val="24"/>
          <w:szCs w:val="24"/>
        </w:rPr>
        <w:t>i</w:t>
      </w:r>
      <w:r w:rsidRPr="006A025D">
        <w:rPr>
          <w:rFonts w:ascii="Arial" w:hAnsi="Arial" w:cs="Arial"/>
          <w:spacing w:val="-1"/>
          <w:sz w:val="24"/>
          <w:szCs w:val="24"/>
        </w:rPr>
        <w:t>e</w:t>
      </w:r>
      <w:r w:rsidRPr="006A025D">
        <w:rPr>
          <w:rFonts w:ascii="Arial" w:hAnsi="Arial" w:cs="Arial"/>
          <w:sz w:val="24"/>
          <w:szCs w:val="24"/>
        </w:rPr>
        <w:t xml:space="preserve">s </w:t>
      </w:r>
      <w:r w:rsidRPr="006A025D">
        <w:rPr>
          <w:rFonts w:ascii="Arial" w:hAnsi="Arial" w:cs="Arial"/>
          <w:spacing w:val="-1"/>
          <w:sz w:val="24"/>
          <w:szCs w:val="24"/>
        </w:rPr>
        <w:t>a</w:t>
      </w:r>
      <w:r w:rsidRPr="006A025D">
        <w:rPr>
          <w:rFonts w:ascii="Arial" w:hAnsi="Arial" w:cs="Arial"/>
          <w:sz w:val="24"/>
          <w:szCs w:val="24"/>
        </w:rPr>
        <w:t xml:space="preserve">nd </w:t>
      </w:r>
      <w:r w:rsidR="003D2FFC" w:rsidRPr="006A025D">
        <w:rPr>
          <w:rFonts w:ascii="Arial" w:hAnsi="Arial" w:cs="Arial"/>
          <w:sz w:val="24"/>
          <w:szCs w:val="24"/>
        </w:rPr>
        <w:t xml:space="preserve">establish </w:t>
      </w:r>
      <w:r w:rsidR="00841670" w:rsidRPr="006A025D">
        <w:rPr>
          <w:rFonts w:ascii="Arial" w:hAnsi="Arial" w:cs="Arial"/>
          <w:sz w:val="24"/>
          <w:szCs w:val="24"/>
        </w:rPr>
        <w:t xml:space="preserve">policies and </w:t>
      </w:r>
      <w:r w:rsidRPr="006A025D">
        <w:rPr>
          <w:rFonts w:ascii="Arial" w:hAnsi="Arial" w:cs="Arial"/>
          <w:sz w:val="24"/>
          <w:szCs w:val="24"/>
        </w:rPr>
        <w:t>p</w:t>
      </w:r>
      <w:r w:rsidRPr="006A025D">
        <w:rPr>
          <w:rFonts w:ascii="Arial" w:hAnsi="Arial" w:cs="Arial"/>
          <w:spacing w:val="2"/>
          <w:sz w:val="24"/>
          <w:szCs w:val="24"/>
        </w:rPr>
        <w:t>r</w:t>
      </w:r>
      <w:r w:rsidRPr="006A025D">
        <w:rPr>
          <w:rFonts w:ascii="Arial" w:hAnsi="Arial" w:cs="Arial"/>
          <w:sz w:val="24"/>
          <w:szCs w:val="24"/>
        </w:rPr>
        <w:t>o</w:t>
      </w:r>
      <w:r w:rsidRPr="006A025D">
        <w:rPr>
          <w:rFonts w:ascii="Arial" w:hAnsi="Arial" w:cs="Arial"/>
          <w:spacing w:val="-1"/>
          <w:sz w:val="24"/>
          <w:szCs w:val="24"/>
        </w:rPr>
        <w:t>ce</w:t>
      </w:r>
      <w:r w:rsidRPr="006A025D">
        <w:rPr>
          <w:rFonts w:ascii="Arial" w:hAnsi="Arial" w:cs="Arial"/>
          <w:sz w:val="24"/>
          <w:szCs w:val="24"/>
        </w:rPr>
        <w:t>du</w:t>
      </w:r>
      <w:r w:rsidRPr="006A025D">
        <w:rPr>
          <w:rFonts w:ascii="Arial" w:hAnsi="Arial" w:cs="Arial"/>
          <w:spacing w:val="-1"/>
          <w:sz w:val="24"/>
          <w:szCs w:val="24"/>
        </w:rPr>
        <w:t>re</w:t>
      </w:r>
      <w:r w:rsidRPr="006A025D">
        <w:rPr>
          <w:rFonts w:ascii="Arial" w:hAnsi="Arial" w:cs="Arial"/>
          <w:sz w:val="24"/>
          <w:szCs w:val="24"/>
        </w:rPr>
        <w:t>s</w:t>
      </w:r>
      <w:r w:rsidR="003D2FFC" w:rsidRPr="006A025D">
        <w:rPr>
          <w:rFonts w:ascii="Arial" w:hAnsi="Arial" w:cs="Arial"/>
          <w:spacing w:val="3"/>
          <w:sz w:val="24"/>
          <w:szCs w:val="24"/>
        </w:rPr>
        <w:t xml:space="preserve"> </w:t>
      </w:r>
      <w:r w:rsidR="00180F6F" w:rsidRPr="006A025D">
        <w:rPr>
          <w:rFonts w:ascii="Arial" w:hAnsi="Arial" w:cs="Arial"/>
          <w:sz w:val="24"/>
          <w:szCs w:val="24"/>
        </w:rPr>
        <w:t>for</w:t>
      </w:r>
      <w:r w:rsidR="003D2FFC" w:rsidRPr="006A025D">
        <w:rPr>
          <w:rFonts w:ascii="Arial" w:hAnsi="Arial" w:cs="Arial"/>
          <w:sz w:val="24"/>
          <w:szCs w:val="24"/>
        </w:rPr>
        <w:t xml:space="preserve"> the creation</w:t>
      </w:r>
      <w:r w:rsidR="00841670" w:rsidRPr="006A025D">
        <w:rPr>
          <w:rFonts w:ascii="Arial" w:hAnsi="Arial" w:cs="Arial"/>
          <w:sz w:val="24"/>
          <w:szCs w:val="24"/>
        </w:rPr>
        <w:t>, formatting,</w:t>
      </w:r>
      <w:r w:rsidR="00264C9E" w:rsidRPr="006A025D">
        <w:rPr>
          <w:rFonts w:ascii="Arial" w:hAnsi="Arial" w:cs="Arial"/>
          <w:sz w:val="24"/>
          <w:szCs w:val="24"/>
        </w:rPr>
        <w:t xml:space="preserve"> review and approval process</w:t>
      </w:r>
      <w:r w:rsidR="00391834">
        <w:rPr>
          <w:rFonts w:ascii="Arial" w:hAnsi="Arial" w:cs="Arial"/>
          <w:sz w:val="24"/>
          <w:szCs w:val="24"/>
        </w:rPr>
        <w:t>;</w:t>
      </w:r>
      <w:r w:rsidR="00841670" w:rsidRPr="006A025D">
        <w:rPr>
          <w:rFonts w:ascii="Arial" w:hAnsi="Arial" w:cs="Arial"/>
          <w:sz w:val="24"/>
          <w:szCs w:val="24"/>
        </w:rPr>
        <w:t xml:space="preserve"> implementation, publication and renewal cycle</w:t>
      </w:r>
      <w:r w:rsidR="003D2FFC" w:rsidRPr="006A025D">
        <w:rPr>
          <w:rFonts w:ascii="Arial" w:hAnsi="Arial" w:cs="Arial"/>
          <w:sz w:val="24"/>
          <w:szCs w:val="24"/>
        </w:rPr>
        <w:t xml:space="preserve"> of policies</w:t>
      </w:r>
      <w:r w:rsidR="00391834">
        <w:rPr>
          <w:rFonts w:ascii="Arial" w:hAnsi="Arial" w:cs="Arial"/>
          <w:sz w:val="24"/>
          <w:szCs w:val="24"/>
        </w:rPr>
        <w:t>; and the rescindment of policies.</w:t>
      </w:r>
      <w:r w:rsidRPr="006A025D">
        <w:rPr>
          <w:rFonts w:ascii="Arial" w:hAnsi="Arial" w:cs="Arial"/>
          <w:sz w:val="24"/>
          <w:szCs w:val="24"/>
        </w:rPr>
        <w:t xml:space="preserve">  </w:t>
      </w:r>
      <w:r w:rsidR="003D2FFC" w:rsidRPr="006A025D">
        <w:rPr>
          <w:rFonts w:ascii="Arial" w:hAnsi="Arial" w:cs="Arial"/>
          <w:sz w:val="24"/>
          <w:szCs w:val="24"/>
        </w:rPr>
        <w:t xml:space="preserve"> </w:t>
      </w:r>
    </w:p>
    <w:p w:rsidR="00E4217B" w:rsidRPr="006A025D" w:rsidRDefault="00E4217B" w:rsidP="000570D5">
      <w:pPr>
        <w:spacing w:before="1" w:line="280" w:lineRule="exact"/>
        <w:rPr>
          <w:rFonts w:ascii="Arial" w:hAnsi="Arial" w:cs="Arial"/>
          <w:sz w:val="28"/>
          <w:szCs w:val="28"/>
        </w:rPr>
      </w:pPr>
    </w:p>
    <w:p w:rsidR="00E4217B" w:rsidRDefault="00123AF9" w:rsidP="006A025D">
      <w:pPr>
        <w:ind w:left="1435" w:hanging="1335"/>
        <w:rPr>
          <w:rFonts w:ascii="Arial" w:hAnsi="Arial" w:cs="Arial"/>
          <w:sz w:val="24"/>
          <w:szCs w:val="24"/>
        </w:rPr>
      </w:pPr>
      <w:r w:rsidRPr="006A025D">
        <w:rPr>
          <w:rFonts w:ascii="Arial" w:hAnsi="Arial" w:cs="Arial"/>
          <w:b/>
          <w:spacing w:val="-3"/>
          <w:sz w:val="24"/>
          <w:szCs w:val="24"/>
          <w:u w:val="thick" w:color="000000"/>
        </w:rPr>
        <w:t>P</w:t>
      </w:r>
      <w:r w:rsidRPr="006A025D">
        <w:rPr>
          <w:rFonts w:ascii="Arial" w:hAnsi="Arial" w:cs="Arial"/>
          <w:b/>
          <w:sz w:val="24"/>
          <w:szCs w:val="24"/>
          <w:u w:val="thick" w:color="000000"/>
        </w:rPr>
        <w:t>oli</w:t>
      </w:r>
      <w:r w:rsidRPr="006A025D">
        <w:rPr>
          <w:rFonts w:ascii="Arial" w:hAnsi="Arial" w:cs="Arial"/>
          <w:b/>
          <w:spacing w:val="-1"/>
          <w:sz w:val="24"/>
          <w:szCs w:val="24"/>
          <w:u w:val="thick" w:color="000000"/>
        </w:rPr>
        <w:t>c</w:t>
      </w:r>
      <w:r w:rsidRPr="006A025D">
        <w:rPr>
          <w:rFonts w:ascii="Arial" w:hAnsi="Arial" w:cs="Arial"/>
          <w:b/>
          <w:sz w:val="24"/>
          <w:szCs w:val="24"/>
          <w:u w:val="thick" w:color="000000"/>
        </w:rPr>
        <w:t>y</w:t>
      </w:r>
      <w:r w:rsidR="008A34EC" w:rsidRPr="006A025D">
        <w:rPr>
          <w:rFonts w:ascii="Arial" w:hAnsi="Arial" w:cs="Arial"/>
          <w:b/>
          <w:sz w:val="24"/>
          <w:szCs w:val="24"/>
        </w:rPr>
        <w:tab/>
      </w:r>
      <w:r w:rsidR="008A34EC" w:rsidRPr="006A025D">
        <w:rPr>
          <w:rFonts w:ascii="Arial" w:hAnsi="Arial" w:cs="Arial"/>
          <w:sz w:val="24"/>
          <w:szCs w:val="24"/>
        </w:rPr>
        <w:t xml:space="preserve">All </w:t>
      </w:r>
      <w:r w:rsidR="00CC16CB" w:rsidRPr="00E7563B">
        <w:rPr>
          <w:rFonts w:ascii="Arial" w:hAnsi="Arial" w:cs="Arial"/>
          <w:color w:val="000000" w:themeColor="text1"/>
          <w:sz w:val="24"/>
          <w:szCs w:val="24"/>
        </w:rPr>
        <w:t>prospective</w:t>
      </w:r>
      <w:r w:rsidR="00CC16CB">
        <w:rPr>
          <w:rFonts w:ascii="Arial" w:hAnsi="Arial" w:cs="Arial"/>
          <w:color w:val="FF0000"/>
          <w:sz w:val="24"/>
          <w:szCs w:val="24"/>
        </w:rPr>
        <w:t xml:space="preserve"> </w:t>
      </w:r>
      <w:r w:rsidRPr="006A025D">
        <w:rPr>
          <w:rFonts w:ascii="Arial" w:hAnsi="Arial" w:cs="Arial"/>
          <w:sz w:val="24"/>
          <w:szCs w:val="24"/>
        </w:rPr>
        <w:t>Univ</w:t>
      </w:r>
      <w:r w:rsidRPr="006A025D">
        <w:rPr>
          <w:rFonts w:ascii="Arial" w:hAnsi="Arial" w:cs="Arial"/>
          <w:spacing w:val="-1"/>
          <w:sz w:val="24"/>
          <w:szCs w:val="24"/>
        </w:rPr>
        <w:t>er</w:t>
      </w:r>
      <w:r w:rsidRPr="006A025D">
        <w:rPr>
          <w:rFonts w:ascii="Arial" w:hAnsi="Arial" w:cs="Arial"/>
          <w:sz w:val="24"/>
          <w:szCs w:val="24"/>
        </w:rPr>
        <w:t>si</w:t>
      </w:r>
      <w:r w:rsidRPr="006A025D">
        <w:rPr>
          <w:rFonts w:ascii="Arial" w:hAnsi="Arial" w:cs="Arial"/>
          <w:spacing w:val="3"/>
          <w:sz w:val="24"/>
          <w:szCs w:val="24"/>
        </w:rPr>
        <w:t>t</w:t>
      </w:r>
      <w:r w:rsidRPr="006A025D">
        <w:rPr>
          <w:rFonts w:ascii="Arial" w:hAnsi="Arial" w:cs="Arial"/>
          <w:sz w:val="24"/>
          <w:szCs w:val="24"/>
        </w:rPr>
        <w:t>y</w:t>
      </w:r>
      <w:r w:rsidR="008A34EC" w:rsidRPr="006A025D">
        <w:rPr>
          <w:rFonts w:ascii="Arial" w:hAnsi="Arial" w:cs="Arial"/>
          <w:spacing w:val="-5"/>
          <w:sz w:val="24"/>
          <w:szCs w:val="24"/>
        </w:rPr>
        <w:t xml:space="preserve"> of Alabama in Huntsville </w:t>
      </w:r>
      <w:r w:rsidR="003234DA">
        <w:rPr>
          <w:rFonts w:ascii="Arial" w:hAnsi="Arial" w:cs="Arial"/>
          <w:spacing w:val="-5"/>
          <w:sz w:val="24"/>
          <w:szCs w:val="24"/>
        </w:rPr>
        <w:t xml:space="preserve">university-wide </w:t>
      </w:r>
      <w:r w:rsidRPr="006A025D">
        <w:rPr>
          <w:rFonts w:ascii="Arial" w:hAnsi="Arial" w:cs="Arial"/>
          <w:sz w:val="24"/>
          <w:szCs w:val="24"/>
        </w:rPr>
        <w:t>poli</w:t>
      </w:r>
      <w:r w:rsidRPr="006A025D">
        <w:rPr>
          <w:rFonts w:ascii="Arial" w:hAnsi="Arial" w:cs="Arial"/>
          <w:spacing w:val="-1"/>
          <w:sz w:val="24"/>
          <w:szCs w:val="24"/>
        </w:rPr>
        <w:t>c</w:t>
      </w:r>
      <w:r w:rsidRPr="006A025D">
        <w:rPr>
          <w:rFonts w:ascii="Arial" w:hAnsi="Arial" w:cs="Arial"/>
          <w:sz w:val="24"/>
          <w:szCs w:val="24"/>
        </w:rPr>
        <w:t>i</w:t>
      </w:r>
      <w:r w:rsidRPr="006A025D">
        <w:rPr>
          <w:rFonts w:ascii="Arial" w:hAnsi="Arial" w:cs="Arial"/>
          <w:spacing w:val="-1"/>
          <w:sz w:val="24"/>
          <w:szCs w:val="24"/>
        </w:rPr>
        <w:t>e</w:t>
      </w:r>
      <w:r w:rsidRPr="006A025D">
        <w:rPr>
          <w:rFonts w:ascii="Arial" w:hAnsi="Arial" w:cs="Arial"/>
          <w:sz w:val="24"/>
          <w:szCs w:val="24"/>
        </w:rPr>
        <w:t>s</w:t>
      </w:r>
      <w:r w:rsidR="008A34EC" w:rsidRPr="006A025D">
        <w:rPr>
          <w:rFonts w:ascii="Arial" w:hAnsi="Arial" w:cs="Arial"/>
          <w:sz w:val="24"/>
          <w:szCs w:val="24"/>
        </w:rPr>
        <w:t xml:space="preserve"> are expected</w:t>
      </w:r>
      <w:r w:rsidR="00A12E04">
        <w:rPr>
          <w:rFonts w:ascii="Arial" w:hAnsi="Arial" w:cs="Arial"/>
          <w:sz w:val="24"/>
          <w:szCs w:val="24"/>
        </w:rPr>
        <w:t xml:space="preserve"> to be, to the extent practicable, consistent with polices of other campuses of The University of Alabama System</w:t>
      </w:r>
      <w:r w:rsidR="008A34EC" w:rsidRPr="006A025D">
        <w:rPr>
          <w:rFonts w:ascii="Arial" w:hAnsi="Arial" w:cs="Arial"/>
          <w:sz w:val="24"/>
          <w:szCs w:val="24"/>
        </w:rPr>
        <w:t xml:space="preserve"> </w:t>
      </w:r>
      <w:r w:rsidR="00411AB7">
        <w:rPr>
          <w:rFonts w:ascii="Arial" w:hAnsi="Arial" w:cs="Arial"/>
          <w:sz w:val="24"/>
          <w:szCs w:val="24"/>
        </w:rPr>
        <w:t xml:space="preserve">(the “System”) </w:t>
      </w:r>
      <w:r w:rsidR="00A12E04">
        <w:rPr>
          <w:rFonts w:ascii="Arial" w:hAnsi="Arial" w:cs="Arial"/>
          <w:sz w:val="24"/>
          <w:szCs w:val="24"/>
        </w:rPr>
        <w:t xml:space="preserve">and must be consistent with Bylaws and Rules of The Board of Trustees of The University of Alabama </w:t>
      </w:r>
      <w:r w:rsidR="00411AB7">
        <w:rPr>
          <w:rFonts w:ascii="Arial" w:hAnsi="Arial" w:cs="Arial"/>
          <w:sz w:val="24"/>
          <w:szCs w:val="24"/>
        </w:rPr>
        <w:t xml:space="preserve">(the “Board”) </w:t>
      </w:r>
      <w:r w:rsidR="00A12E04">
        <w:rPr>
          <w:rFonts w:ascii="Arial" w:hAnsi="Arial" w:cs="Arial"/>
          <w:sz w:val="24"/>
          <w:szCs w:val="24"/>
        </w:rPr>
        <w:t xml:space="preserve">and with pronouncements of the </w:t>
      </w:r>
      <w:r w:rsidR="00423861">
        <w:rPr>
          <w:rFonts w:ascii="Arial" w:hAnsi="Arial" w:cs="Arial"/>
          <w:sz w:val="24"/>
          <w:szCs w:val="24"/>
        </w:rPr>
        <w:t xml:space="preserve">Board and </w:t>
      </w:r>
      <w:r w:rsidR="00411AB7">
        <w:rPr>
          <w:rFonts w:ascii="Arial" w:hAnsi="Arial" w:cs="Arial"/>
          <w:sz w:val="24"/>
          <w:szCs w:val="24"/>
        </w:rPr>
        <w:t xml:space="preserve">Chancellor of the System (the “Chancellor”) (Board Rule 108). UAH policies are expected </w:t>
      </w:r>
      <w:r w:rsidR="008A34EC" w:rsidRPr="006A025D">
        <w:rPr>
          <w:rFonts w:ascii="Arial" w:hAnsi="Arial" w:cs="Arial"/>
          <w:sz w:val="24"/>
          <w:szCs w:val="24"/>
        </w:rPr>
        <w:t xml:space="preserve">to </w:t>
      </w:r>
      <w:r w:rsidRPr="006A025D">
        <w:rPr>
          <w:rFonts w:ascii="Arial" w:hAnsi="Arial" w:cs="Arial"/>
          <w:spacing w:val="-1"/>
          <w:sz w:val="24"/>
          <w:szCs w:val="24"/>
        </w:rPr>
        <w:t>c</w:t>
      </w:r>
      <w:r w:rsidRPr="006A025D">
        <w:rPr>
          <w:rFonts w:ascii="Arial" w:hAnsi="Arial" w:cs="Arial"/>
          <w:sz w:val="24"/>
          <w:szCs w:val="24"/>
        </w:rPr>
        <w:t>omp</w:t>
      </w:r>
      <w:r w:rsidRPr="006A025D">
        <w:rPr>
          <w:rFonts w:ascii="Arial" w:hAnsi="Arial" w:cs="Arial"/>
          <w:spacing w:val="3"/>
          <w:sz w:val="24"/>
          <w:szCs w:val="24"/>
        </w:rPr>
        <w:t>l</w:t>
      </w:r>
      <w:r w:rsidRPr="006A025D">
        <w:rPr>
          <w:rFonts w:ascii="Arial" w:hAnsi="Arial" w:cs="Arial"/>
          <w:sz w:val="24"/>
          <w:szCs w:val="24"/>
        </w:rPr>
        <w:t>y</w:t>
      </w:r>
      <w:r w:rsidRPr="006A025D">
        <w:rPr>
          <w:rFonts w:ascii="Arial" w:hAnsi="Arial" w:cs="Arial"/>
          <w:spacing w:val="-2"/>
          <w:sz w:val="24"/>
          <w:szCs w:val="24"/>
        </w:rPr>
        <w:t xml:space="preserve"> </w:t>
      </w:r>
      <w:r w:rsidRPr="006A025D">
        <w:rPr>
          <w:rFonts w:ascii="Arial" w:hAnsi="Arial" w:cs="Arial"/>
          <w:sz w:val="24"/>
          <w:szCs w:val="24"/>
        </w:rPr>
        <w:t>with the</w:t>
      </w:r>
      <w:r w:rsidR="008A34EC" w:rsidRPr="006A025D">
        <w:rPr>
          <w:rFonts w:ascii="Arial" w:hAnsi="Arial" w:cs="Arial"/>
          <w:spacing w:val="-1"/>
          <w:sz w:val="24"/>
          <w:szCs w:val="24"/>
        </w:rPr>
        <w:t xml:space="preserve"> guidance, format</w:t>
      </w:r>
      <w:r w:rsidR="00264C9E" w:rsidRPr="006A025D">
        <w:rPr>
          <w:rFonts w:ascii="Arial" w:hAnsi="Arial" w:cs="Arial"/>
          <w:spacing w:val="-1"/>
          <w:sz w:val="24"/>
          <w:szCs w:val="24"/>
        </w:rPr>
        <w:t>ting</w:t>
      </w:r>
      <w:r w:rsidR="008A34EC" w:rsidRPr="006A025D">
        <w:rPr>
          <w:rFonts w:ascii="Arial" w:hAnsi="Arial" w:cs="Arial"/>
          <w:spacing w:val="-1"/>
          <w:sz w:val="24"/>
          <w:szCs w:val="24"/>
        </w:rPr>
        <w:t xml:space="preserve">, approval process </w:t>
      </w:r>
      <w:r w:rsidR="008A34EC" w:rsidRPr="006A025D">
        <w:rPr>
          <w:rFonts w:ascii="Arial" w:hAnsi="Arial" w:cs="Arial"/>
          <w:sz w:val="24"/>
          <w:szCs w:val="24"/>
        </w:rPr>
        <w:t xml:space="preserve">and review </w:t>
      </w:r>
      <w:r w:rsidRPr="006A025D">
        <w:rPr>
          <w:rFonts w:ascii="Arial" w:hAnsi="Arial" w:cs="Arial"/>
          <w:sz w:val="24"/>
          <w:szCs w:val="24"/>
        </w:rPr>
        <w:t>p</w:t>
      </w:r>
      <w:r w:rsidRPr="006A025D">
        <w:rPr>
          <w:rFonts w:ascii="Arial" w:hAnsi="Arial" w:cs="Arial"/>
          <w:spacing w:val="-1"/>
          <w:sz w:val="24"/>
          <w:szCs w:val="24"/>
        </w:rPr>
        <w:t>r</w:t>
      </w:r>
      <w:r w:rsidRPr="006A025D">
        <w:rPr>
          <w:rFonts w:ascii="Arial" w:hAnsi="Arial" w:cs="Arial"/>
          <w:sz w:val="24"/>
          <w:szCs w:val="24"/>
        </w:rPr>
        <w:t>o</w:t>
      </w:r>
      <w:r w:rsidRPr="006A025D">
        <w:rPr>
          <w:rFonts w:ascii="Arial" w:hAnsi="Arial" w:cs="Arial"/>
          <w:spacing w:val="-1"/>
          <w:sz w:val="24"/>
          <w:szCs w:val="24"/>
        </w:rPr>
        <w:t>ce</w:t>
      </w:r>
      <w:r w:rsidRPr="006A025D">
        <w:rPr>
          <w:rFonts w:ascii="Arial" w:hAnsi="Arial" w:cs="Arial"/>
          <w:sz w:val="24"/>
          <w:szCs w:val="24"/>
        </w:rPr>
        <w:t>du</w:t>
      </w:r>
      <w:r w:rsidRPr="006A025D">
        <w:rPr>
          <w:rFonts w:ascii="Arial" w:hAnsi="Arial" w:cs="Arial"/>
          <w:spacing w:val="2"/>
          <w:sz w:val="24"/>
          <w:szCs w:val="24"/>
        </w:rPr>
        <w:t>r</w:t>
      </w:r>
      <w:r w:rsidRPr="006A025D">
        <w:rPr>
          <w:rFonts w:ascii="Arial" w:hAnsi="Arial" w:cs="Arial"/>
          <w:spacing w:val="-1"/>
          <w:sz w:val="24"/>
          <w:szCs w:val="24"/>
        </w:rPr>
        <w:t>e</w:t>
      </w:r>
      <w:r w:rsidRPr="006A025D">
        <w:rPr>
          <w:rFonts w:ascii="Arial" w:hAnsi="Arial" w:cs="Arial"/>
          <w:sz w:val="24"/>
          <w:szCs w:val="24"/>
        </w:rPr>
        <w:t>s th</w:t>
      </w:r>
      <w:r w:rsidRPr="006A025D">
        <w:rPr>
          <w:rFonts w:ascii="Arial" w:hAnsi="Arial" w:cs="Arial"/>
          <w:spacing w:val="-1"/>
          <w:sz w:val="24"/>
          <w:szCs w:val="24"/>
        </w:rPr>
        <w:t>a</w:t>
      </w:r>
      <w:r w:rsidRPr="006A025D">
        <w:rPr>
          <w:rFonts w:ascii="Arial" w:hAnsi="Arial" w:cs="Arial"/>
          <w:sz w:val="24"/>
          <w:szCs w:val="24"/>
        </w:rPr>
        <w:t xml:space="preserve">t </w:t>
      </w:r>
      <w:r w:rsidRPr="006A025D">
        <w:rPr>
          <w:rFonts w:ascii="Arial" w:hAnsi="Arial" w:cs="Arial"/>
          <w:spacing w:val="-1"/>
          <w:sz w:val="24"/>
          <w:szCs w:val="24"/>
        </w:rPr>
        <w:t>a</w:t>
      </w:r>
      <w:r w:rsidRPr="006A025D">
        <w:rPr>
          <w:rFonts w:ascii="Arial" w:hAnsi="Arial" w:cs="Arial"/>
          <w:spacing w:val="2"/>
          <w:sz w:val="24"/>
          <w:szCs w:val="24"/>
        </w:rPr>
        <w:t>r</w:t>
      </w:r>
      <w:r w:rsidRPr="006A025D">
        <w:rPr>
          <w:rFonts w:ascii="Arial" w:hAnsi="Arial" w:cs="Arial"/>
          <w:sz w:val="24"/>
          <w:szCs w:val="24"/>
        </w:rPr>
        <w:t>e</w:t>
      </w:r>
      <w:r w:rsidRPr="006A025D">
        <w:rPr>
          <w:rFonts w:ascii="Arial" w:hAnsi="Arial" w:cs="Arial"/>
          <w:spacing w:val="-1"/>
          <w:sz w:val="24"/>
          <w:szCs w:val="24"/>
        </w:rPr>
        <w:t xml:space="preserve"> </w:t>
      </w:r>
      <w:r w:rsidR="008A34EC" w:rsidRPr="006A025D">
        <w:rPr>
          <w:rFonts w:ascii="Arial" w:hAnsi="Arial" w:cs="Arial"/>
          <w:sz w:val="24"/>
          <w:szCs w:val="24"/>
        </w:rPr>
        <w:t>set forth</w:t>
      </w:r>
      <w:r w:rsidRPr="006A025D">
        <w:rPr>
          <w:rFonts w:ascii="Arial" w:hAnsi="Arial" w:cs="Arial"/>
          <w:sz w:val="24"/>
          <w:szCs w:val="24"/>
        </w:rPr>
        <w:t xml:space="preserve"> in this do</w:t>
      </w:r>
      <w:r w:rsidRPr="006A025D">
        <w:rPr>
          <w:rFonts w:ascii="Arial" w:hAnsi="Arial" w:cs="Arial"/>
          <w:spacing w:val="-1"/>
          <w:sz w:val="24"/>
          <w:szCs w:val="24"/>
        </w:rPr>
        <w:t>c</w:t>
      </w:r>
      <w:r w:rsidRPr="006A025D">
        <w:rPr>
          <w:rFonts w:ascii="Arial" w:hAnsi="Arial" w:cs="Arial"/>
          <w:sz w:val="24"/>
          <w:szCs w:val="24"/>
        </w:rPr>
        <w:t>um</w:t>
      </w:r>
      <w:r w:rsidRPr="006A025D">
        <w:rPr>
          <w:rFonts w:ascii="Arial" w:hAnsi="Arial" w:cs="Arial"/>
          <w:spacing w:val="-1"/>
          <w:sz w:val="24"/>
          <w:szCs w:val="24"/>
        </w:rPr>
        <w:t>e</w:t>
      </w:r>
      <w:r w:rsidR="008A34EC" w:rsidRPr="006A025D">
        <w:rPr>
          <w:rFonts w:ascii="Arial" w:hAnsi="Arial" w:cs="Arial"/>
          <w:sz w:val="24"/>
          <w:szCs w:val="24"/>
        </w:rPr>
        <w:t xml:space="preserve">nt. A </w:t>
      </w:r>
      <w:r w:rsidR="00264C9E" w:rsidRPr="006A025D">
        <w:rPr>
          <w:rFonts w:ascii="Arial" w:hAnsi="Arial" w:cs="Arial"/>
          <w:sz w:val="24"/>
          <w:szCs w:val="24"/>
        </w:rPr>
        <w:t xml:space="preserve">UAH </w:t>
      </w:r>
      <w:r w:rsidR="008A34EC" w:rsidRPr="006A025D">
        <w:rPr>
          <w:rFonts w:ascii="Arial" w:hAnsi="Arial" w:cs="Arial"/>
          <w:sz w:val="24"/>
          <w:szCs w:val="24"/>
        </w:rPr>
        <w:t>policy is a written statement that has been approved by the President and describes the university’s stance on a particular subject and/or its response to a specific situation.</w:t>
      </w:r>
    </w:p>
    <w:p w:rsidR="00CC16CB" w:rsidRDefault="00CC16CB" w:rsidP="006A025D">
      <w:pPr>
        <w:ind w:left="1435" w:hanging="1335"/>
        <w:rPr>
          <w:rFonts w:ascii="Arial" w:hAnsi="Arial" w:cs="Arial"/>
          <w:sz w:val="24"/>
          <w:szCs w:val="24"/>
        </w:rPr>
      </w:pPr>
    </w:p>
    <w:p w:rsidR="00CC16CB" w:rsidRPr="00CC16CB" w:rsidRDefault="00CC16CB" w:rsidP="006A025D">
      <w:pPr>
        <w:ind w:left="1435" w:hanging="1335"/>
        <w:rPr>
          <w:rFonts w:ascii="Arial" w:hAnsi="Arial" w:cs="Arial"/>
          <w:color w:val="FF0000"/>
          <w:sz w:val="24"/>
          <w:szCs w:val="24"/>
        </w:rPr>
      </w:pPr>
      <w:r>
        <w:rPr>
          <w:rFonts w:ascii="Arial" w:hAnsi="Arial" w:cs="Arial"/>
          <w:sz w:val="24"/>
          <w:szCs w:val="24"/>
        </w:rPr>
        <w:tab/>
      </w:r>
      <w:r w:rsidR="000E3A0F" w:rsidRPr="00E7563B">
        <w:rPr>
          <w:rFonts w:ascii="Arial" w:hAnsi="Arial" w:cs="Arial"/>
          <w:color w:val="000000" w:themeColor="text1"/>
          <w:sz w:val="24"/>
          <w:szCs w:val="24"/>
        </w:rPr>
        <w:t xml:space="preserve">This </w:t>
      </w:r>
      <w:r w:rsidRPr="00E7563B">
        <w:rPr>
          <w:rFonts w:ascii="Arial" w:hAnsi="Arial" w:cs="Arial"/>
          <w:color w:val="000000" w:themeColor="text1"/>
          <w:sz w:val="24"/>
          <w:szCs w:val="24"/>
        </w:rPr>
        <w:t xml:space="preserve">policy </w:t>
      </w:r>
      <w:r w:rsidR="000E3A0F" w:rsidRPr="00E7563B">
        <w:rPr>
          <w:rFonts w:ascii="Arial" w:hAnsi="Arial" w:cs="Arial"/>
          <w:color w:val="000000" w:themeColor="text1"/>
          <w:sz w:val="24"/>
          <w:szCs w:val="24"/>
        </w:rPr>
        <w:t xml:space="preserve">(Policy 01.01.01) </w:t>
      </w:r>
      <w:r w:rsidRPr="00E7563B">
        <w:rPr>
          <w:rFonts w:ascii="Arial" w:hAnsi="Arial" w:cs="Arial"/>
          <w:color w:val="000000" w:themeColor="text1"/>
          <w:sz w:val="24"/>
          <w:szCs w:val="24"/>
        </w:rPr>
        <w:t>applies to all university-wide policies.</w:t>
      </w:r>
    </w:p>
    <w:p w:rsidR="007B1723" w:rsidRPr="006A025D" w:rsidRDefault="007B1723" w:rsidP="006A025D">
      <w:pPr>
        <w:ind w:left="1435" w:hanging="1335"/>
        <w:rPr>
          <w:rFonts w:ascii="Arial" w:hAnsi="Arial" w:cs="Arial"/>
          <w:sz w:val="24"/>
          <w:szCs w:val="24"/>
        </w:rPr>
      </w:pPr>
    </w:p>
    <w:p w:rsidR="00264C9E" w:rsidRPr="006A025D" w:rsidRDefault="007B1723" w:rsidP="006A025D">
      <w:pPr>
        <w:pStyle w:val="ListParagraph"/>
        <w:numPr>
          <w:ilvl w:val="0"/>
          <w:numId w:val="2"/>
        </w:numPr>
        <w:rPr>
          <w:rFonts w:ascii="Arial" w:hAnsi="Arial" w:cs="Arial"/>
          <w:i/>
          <w:sz w:val="24"/>
          <w:szCs w:val="24"/>
        </w:rPr>
      </w:pPr>
      <w:r w:rsidRPr="006A025D">
        <w:rPr>
          <w:rFonts w:ascii="Arial" w:hAnsi="Arial" w:cs="Arial"/>
          <w:b/>
          <w:sz w:val="24"/>
          <w:szCs w:val="24"/>
        </w:rPr>
        <w:t>Format.</w:t>
      </w:r>
      <w:r w:rsidRPr="006A025D">
        <w:rPr>
          <w:rFonts w:ascii="Arial" w:hAnsi="Arial" w:cs="Arial"/>
          <w:sz w:val="24"/>
          <w:szCs w:val="24"/>
        </w:rPr>
        <w:t xml:space="preserve">   The format of all UAH policies will include a heading with the title of the policy and will have the following sections</w:t>
      </w:r>
      <w:r w:rsidRPr="006A025D">
        <w:rPr>
          <w:rFonts w:ascii="Arial" w:hAnsi="Arial" w:cs="Arial"/>
          <w:i/>
          <w:sz w:val="24"/>
          <w:szCs w:val="24"/>
        </w:rPr>
        <w:t xml:space="preserve">: </w:t>
      </w:r>
    </w:p>
    <w:p w:rsidR="00264C9E" w:rsidRPr="006A025D" w:rsidRDefault="007B1723" w:rsidP="006A025D">
      <w:pPr>
        <w:pStyle w:val="ListParagraph"/>
        <w:numPr>
          <w:ilvl w:val="0"/>
          <w:numId w:val="3"/>
        </w:numPr>
        <w:rPr>
          <w:rFonts w:ascii="Arial" w:hAnsi="Arial" w:cs="Arial"/>
          <w:sz w:val="24"/>
          <w:szCs w:val="24"/>
        </w:rPr>
      </w:pPr>
      <w:r w:rsidRPr="006A025D">
        <w:rPr>
          <w:rFonts w:ascii="Arial" w:hAnsi="Arial" w:cs="Arial"/>
          <w:i/>
          <w:sz w:val="24"/>
          <w:szCs w:val="24"/>
        </w:rPr>
        <w:t>Policy Number</w:t>
      </w:r>
      <w:r w:rsidR="00264C9E" w:rsidRPr="006A025D">
        <w:rPr>
          <w:rFonts w:ascii="Arial" w:hAnsi="Arial" w:cs="Arial"/>
          <w:i/>
          <w:sz w:val="24"/>
          <w:szCs w:val="24"/>
        </w:rPr>
        <w:t>:</w:t>
      </w:r>
      <w:r w:rsidR="00264C9E" w:rsidRPr="006A025D">
        <w:rPr>
          <w:rFonts w:ascii="Arial" w:hAnsi="Arial" w:cs="Arial"/>
          <w:sz w:val="24"/>
          <w:szCs w:val="24"/>
        </w:rPr>
        <w:t xml:space="preserve"> </w:t>
      </w:r>
      <w:r w:rsidRPr="006A025D">
        <w:rPr>
          <w:rFonts w:ascii="Arial" w:hAnsi="Arial" w:cs="Arial"/>
          <w:sz w:val="24"/>
          <w:szCs w:val="24"/>
        </w:rPr>
        <w:t xml:space="preserve">assigned by the </w:t>
      </w:r>
      <w:r w:rsidR="004D35D2">
        <w:rPr>
          <w:rFonts w:ascii="Arial" w:hAnsi="Arial" w:cs="Arial"/>
          <w:sz w:val="24"/>
          <w:szCs w:val="24"/>
        </w:rPr>
        <w:t xml:space="preserve">UAH Campus Designee, whose responsibilities are delineated below. </w:t>
      </w:r>
    </w:p>
    <w:p w:rsidR="00264C9E" w:rsidRPr="006A025D" w:rsidRDefault="00264C9E" w:rsidP="006A025D">
      <w:pPr>
        <w:pStyle w:val="ListParagraph"/>
        <w:numPr>
          <w:ilvl w:val="0"/>
          <w:numId w:val="3"/>
        </w:numPr>
        <w:rPr>
          <w:rFonts w:ascii="Arial" w:hAnsi="Arial" w:cs="Arial"/>
          <w:sz w:val="24"/>
          <w:szCs w:val="24"/>
        </w:rPr>
      </w:pPr>
      <w:r w:rsidRPr="006A025D">
        <w:rPr>
          <w:rFonts w:ascii="Arial" w:hAnsi="Arial" w:cs="Arial"/>
          <w:i/>
          <w:sz w:val="24"/>
          <w:szCs w:val="24"/>
        </w:rPr>
        <w:t>Division</w:t>
      </w:r>
      <w:r w:rsidRPr="006A025D">
        <w:rPr>
          <w:rFonts w:ascii="Arial" w:hAnsi="Arial" w:cs="Arial"/>
          <w:sz w:val="24"/>
          <w:szCs w:val="24"/>
        </w:rPr>
        <w:t xml:space="preserve">: </w:t>
      </w:r>
      <w:r w:rsidR="007B1723" w:rsidRPr="006A025D">
        <w:rPr>
          <w:rFonts w:ascii="Arial" w:hAnsi="Arial" w:cs="Arial"/>
          <w:sz w:val="24"/>
          <w:szCs w:val="24"/>
        </w:rPr>
        <w:t xml:space="preserve"> the Division at UAH responsible for creation and review of the policy</w:t>
      </w:r>
    </w:p>
    <w:p w:rsidR="00264C9E" w:rsidRPr="006A025D" w:rsidRDefault="007B1723" w:rsidP="006A025D">
      <w:pPr>
        <w:pStyle w:val="ListParagraph"/>
        <w:numPr>
          <w:ilvl w:val="0"/>
          <w:numId w:val="3"/>
        </w:numPr>
        <w:rPr>
          <w:rFonts w:ascii="Arial" w:hAnsi="Arial" w:cs="Arial"/>
          <w:sz w:val="24"/>
          <w:szCs w:val="24"/>
        </w:rPr>
      </w:pPr>
      <w:r w:rsidRPr="006A025D">
        <w:rPr>
          <w:rFonts w:ascii="Arial" w:hAnsi="Arial" w:cs="Arial"/>
          <w:i/>
          <w:sz w:val="24"/>
          <w:szCs w:val="24"/>
        </w:rPr>
        <w:t>Date</w:t>
      </w:r>
      <w:r w:rsidR="00264C9E" w:rsidRPr="006A025D">
        <w:rPr>
          <w:rFonts w:ascii="Arial" w:hAnsi="Arial" w:cs="Arial"/>
          <w:i/>
          <w:sz w:val="24"/>
          <w:szCs w:val="24"/>
        </w:rPr>
        <w:t>:</w:t>
      </w:r>
      <w:r w:rsidR="00264C9E" w:rsidRPr="006A025D">
        <w:rPr>
          <w:rFonts w:ascii="Arial" w:hAnsi="Arial" w:cs="Arial"/>
          <w:sz w:val="24"/>
          <w:szCs w:val="24"/>
        </w:rPr>
        <w:t xml:space="preserve">  </w:t>
      </w:r>
      <w:r w:rsidRPr="006A025D">
        <w:rPr>
          <w:rFonts w:ascii="Arial" w:hAnsi="Arial" w:cs="Arial"/>
          <w:sz w:val="24"/>
          <w:szCs w:val="24"/>
        </w:rPr>
        <w:t>date that the policy was created</w:t>
      </w:r>
      <w:r w:rsidR="00264C9E" w:rsidRPr="006A025D">
        <w:rPr>
          <w:rFonts w:ascii="Arial" w:hAnsi="Arial" w:cs="Arial"/>
          <w:sz w:val="24"/>
          <w:szCs w:val="24"/>
        </w:rPr>
        <w:t xml:space="preserve"> or revised</w:t>
      </w:r>
    </w:p>
    <w:p w:rsidR="00264C9E" w:rsidRPr="006A025D" w:rsidRDefault="00B23BA8" w:rsidP="006A025D">
      <w:pPr>
        <w:pStyle w:val="ListParagraph"/>
        <w:numPr>
          <w:ilvl w:val="0"/>
          <w:numId w:val="3"/>
        </w:numPr>
        <w:rPr>
          <w:rFonts w:ascii="Arial" w:hAnsi="Arial" w:cs="Arial"/>
          <w:sz w:val="24"/>
          <w:szCs w:val="24"/>
        </w:rPr>
      </w:pPr>
      <w:r w:rsidRPr="006A025D">
        <w:rPr>
          <w:rFonts w:ascii="Arial" w:hAnsi="Arial" w:cs="Arial"/>
          <w:i/>
          <w:sz w:val="24"/>
          <w:szCs w:val="24"/>
        </w:rPr>
        <w:t>Purpose</w:t>
      </w:r>
      <w:r w:rsidR="00264C9E" w:rsidRPr="006A025D">
        <w:rPr>
          <w:rFonts w:ascii="Arial" w:hAnsi="Arial" w:cs="Arial"/>
          <w:i/>
          <w:sz w:val="24"/>
          <w:szCs w:val="24"/>
        </w:rPr>
        <w:t xml:space="preserve">: </w:t>
      </w:r>
      <w:r w:rsidR="00264C9E" w:rsidRPr="006A025D">
        <w:rPr>
          <w:rFonts w:ascii="Arial" w:hAnsi="Arial" w:cs="Arial"/>
          <w:sz w:val="24"/>
          <w:szCs w:val="24"/>
        </w:rPr>
        <w:t xml:space="preserve"> </w:t>
      </w:r>
      <w:r w:rsidRPr="006A025D">
        <w:rPr>
          <w:rFonts w:ascii="Arial" w:hAnsi="Arial" w:cs="Arial"/>
          <w:sz w:val="24"/>
          <w:szCs w:val="24"/>
        </w:rPr>
        <w:t>a succinct statement providing a rationale for the policy</w:t>
      </w:r>
    </w:p>
    <w:p w:rsidR="00264C9E" w:rsidRPr="006A025D" w:rsidRDefault="007B1723" w:rsidP="006A025D">
      <w:pPr>
        <w:pStyle w:val="ListParagraph"/>
        <w:numPr>
          <w:ilvl w:val="0"/>
          <w:numId w:val="3"/>
        </w:numPr>
        <w:rPr>
          <w:rFonts w:ascii="Arial" w:hAnsi="Arial" w:cs="Arial"/>
          <w:sz w:val="24"/>
          <w:szCs w:val="24"/>
        </w:rPr>
      </w:pPr>
      <w:r w:rsidRPr="006A025D">
        <w:rPr>
          <w:rFonts w:ascii="Arial" w:hAnsi="Arial" w:cs="Arial"/>
          <w:i/>
          <w:sz w:val="24"/>
          <w:szCs w:val="24"/>
        </w:rPr>
        <w:t>Policy</w:t>
      </w:r>
      <w:r w:rsidR="00264C9E" w:rsidRPr="006A025D">
        <w:rPr>
          <w:rFonts w:ascii="Arial" w:hAnsi="Arial" w:cs="Arial"/>
          <w:i/>
          <w:sz w:val="24"/>
          <w:szCs w:val="24"/>
        </w:rPr>
        <w:t>:</w:t>
      </w:r>
      <w:r w:rsidR="00264C9E" w:rsidRPr="006A025D">
        <w:rPr>
          <w:rFonts w:ascii="Arial" w:hAnsi="Arial" w:cs="Arial"/>
          <w:sz w:val="24"/>
          <w:szCs w:val="24"/>
        </w:rPr>
        <w:t xml:space="preserve">  a</w:t>
      </w:r>
      <w:r w:rsidRPr="006A025D">
        <w:rPr>
          <w:rFonts w:ascii="Arial" w:hAnsi="Arial" w:cs="Arial"/>
          <w:sz w:val="24"/>
          <w:szCs w:val="24"/>
        </w:rPr>
        <w:t xml:space="preserve"> description of the policy</w:t>
      </w:r>
    </w:p>
    <w:p w:rsidR="00264C9E" w:rsidRPr="006A025D" w:rsidRDefault="00264C9E" w:rsidP="006A025D">
      <w:pPr>
        <w:pStyle w:val="ListParagraph"/>
        <w:numPr>
          <w:ilvl w:val="0"/>
          <w:numId w:val="3"/>
        </w:numPr>
        <w:rPr>
          <w:rFonts w:ascii="Arial" w:hAnsi="Arial" w:cs="Arial"/>
          <w:sz w:val="24"/>
          <w:szCs w:val="24"/>
        </w:rPr>
      </w:pPr>
      <w:r w:rsidRPr="006A025D">
        <w:rPr>
          <w:rFonts w:ascii="Arial" w:hAnsi="Arial" w:cs="Arial"/>
          <w:i/>
          <w:sz w:val="24"/>
          <w:szCs w:val="24"/>
        </w:rPr>
        <w:t>Procedures</w:t>
      </w:r>
      <w:r w:rsidRPr="006A025D">
        <w:rPr>
          <w:rFonts w:ascii="Arial" w:hAnsi="Arial" w:cs="Arial"/>
          <w:sz w:val="24"/>
          <w:szCs w:val="24"/>
        </w:rPr>
        <w:t xml:space="preserve">: when appropriate, a description of the </w:t>
      </w:r>
      <w:r w:rsidR="00D37A98" w:rsidRPr="006A025D">
        <w:rPr>
          <w:rFonts w:ascii="Arial" w:hAnsi="Arial" w:cs="Arial"/>
          <w:sz w:val="24"/>
          <w:szCs w:val="24"/>
        </w:rPr>
        <w:t>procedures</w:t>
      </w:r>
      <w:r w:rsidRPr="006A025D">
        <w:rPr>
          <w:rFonts w:ascii="Arial" w:hAnsi="Arial" w:cs="Arial"/>
          <w:sz w:val="24"/>
          <w:szCs w:val="24"/>
        </w:rPr>
        <w:t xml:space="preserve"> to be followed to carry out the policy</w:t>
      </w:r>
    </w:p>
    <w:p w:rsidR="00264C9E" w:rsidRPr="006A025D" w:rsidRDefault="007B1723" w:rsidP="006A025D">
      <w:pPr>
        <w:pStyle w:val="ListParagraph"/>
        <w:numPr>
          <w:ilvl w:val="0"/>
          <w:numId w:val="3"/>
        </w:numPr>
        <w:rPr>
          <w:rFonts w:ascii="Arial" w:hAnsi="Arial" w:cs="Arial"/>
          <w:sz w:val="24"/>
          <w:szCs w:val="24"/>
        </w:rPr>
      </w:pPr>
      <w:r w:rsidRPr="006A025D">
        <w:rPr>
          <w:rFonts w:ascii="Arial" w:hAnsi="Arial" w:cs="Arial"/>
          <w:i/>
          <w:sz w:val="24"/>
          <w:szCs w:val="24"/>
        </w:rPr>
        <w:t>Review</w:t>
      </w:r>
      <w:r w:rsidR="00264C9E" w:rsidRPr="006A025D">
        <w:rPr>
          <w:rFonts w:ascii="Arial" w:hAnsi="Arial" w:cs="Arial"/>
          <w:i/>
          <w:sz w:val="24"/>
          <w:szCs w:val="24"/>
        </w:rPr>
        <w:t>:</w:t>
      </w:r>
      <w:r w:rsidR="00264C9E" w:rsidRPr="006A025D">
        <w:rPr>
          <w:rFonts w:ascii="Arial" w:hAnsi="Arial" w:cs="Arial"/>
          <w:sz w:val="24"/>
          <w:szCs w:val="24"/>
        </w:rPr>
        <w:t xml:space="preserve">  </w:t>
      </w:r>
      <w:r w:rsidRPr="006A025D">
        <w:rPr>
          <w:rFonts w:ascii="Arial" w:hAnsi="Arial" w:cs="Arial"/>
          <w:sz w:val="24"/>
          <w:szCs w:val="24"/>
        </w:rPr>
        <w:t>th</w:t>
      </w:r>
      <w:r w:rsidR="00B23BA8" w:rsidRPr="006A025D">
        <w:rPr>
          <w:rFonts w:ascii="Arial" w:hAnsi="Arial" w:cs="Arial"/>
          <w:sz w:val="24"/>
          <w:szCs w:val="24"/>
        </w:rPr>
        <w:t>e UAH</w:t>
      </w:r>
      <w:r w:rsidR="00264C9E" w:rsidRPr="006A025D">
        <w:rPr>
          <w:rFonts w:ascii="Arial" w:hAnsi="Arial" w:cs="Arial"/>
          <w:sz w:val="24"/>
          <w:szCs w:val="24"/>
        </w:rPr>
        <w:t xml:space="preserve"> </w:t>
      </w:r>
      <w:r w:rsidR="00CD0589" w:rsidRPr="006A025D">
        <w:rPr>
          <w:rFonts w:ascii="Arial" w:hAnsi="Arial" w:cs="Arial"/>
          <w:sz w:val="24"/>
          <w:szCs w:val="24"/>
        </w:rPr>
        <w:t>office</w:t>
      </w:r>
      <w:r w:rsidR="00B23BA8" w:rsidRPr="006A025D">
        <w:rPr>
          <w:rFonts w:ascii="Arial" w:hAnsi="Arial" w:cs="Arial"/>
          <w:sz w:val="24"/>
          <w:szCs w:val="24"/>
        </w:rPr>
        <w:t xml:space="preserve"> </w:t>
      </w:r>
      <w:r w:rsidR="0022216B" w:rsidRPr="006A025D">
        <w:rPr>
          <w:rFonts w:ascii="Arial" w:hAnsi="Arial" w:cs="Arial"/>
          <w:sz w:val="24"/>
          <w:szCs w:val="24"/>
        </w:rPr>
        <w:t xml:space="preserve">responsible </w:t>
      </w:r>
      <w:r w:rsidRPr="006A025D">
        <w:rPr>
          <w:rFonts w:ascii="Arial" w:hAnsi="Arial" w:cs="Arial"/>
          <w:sz w:val="24"/>
          <w:szCs w:val="24"/>
        </w:rPr>
        <w:t>for periodically reviewing the policy</w:t>
      </w:r>
    </w:p>
    <w:p w:rsidR="007B1723" w:rsidRDefault="00264C9E">
      <w:pPr>
        <w:pStyle w:val="ListParagraph"/>
        <w:ind w:left="2520"/>
        <w:rPr>
          <w:rFonts w:ascii="Arial" w:hAnsi="Arial" w:cs="Arial"/>
          <w:sz w:val="24"/>
          <w:szCs w:val="24"/>
        </w:rPr>
        <w:pPrChange w:id="0" w:author="Mike Huff" w:date="2020-11-20T09:49:00Z">
          <w:pPr>
            <w:pStyle w:val="ListParagraph"/>
            <w:numPr>
              <w:numId w:val="3"/>
            </w:numPr>
            <w:ind w:left="2520" w:hanging="360"/>
          </w:pPr>
        </w:pPrChange>
      </w:pPr>
      <w:del w:id="1" w:author="Horton, Nori" w:date="2020-11-18T12:32:00Z">
        <w:r w:rsidRPr="006A025D" w:rsidDel="00AC66ED">
          <w:rPr>
            <w:rFonts w:ascii="Arial" w:hAnsi="Arial" w:cs="Arial"/>
            <w:i/>
            <w:sz w:val="24"/>
            <w:szCs w:val="24"/>
          </w:rPr>
          <w:delText>A</w:delText>
        </w:r>
        <w:r w:rsidR="007B1723" w:rsidRPr="006A025D" w:rsidDel="00AC66ED">
          <w:rPr>
            <w:rFonts w:ascii="Arial" w:hAnsi="Arial" w:cs="Arial"/>
            <w:i/>
            <w:sz w:val="24"/>
            <w:szCs w:val="24"/>
          </w:rPr>
          <w:delText>pproval</w:delText>
        </w:r>
        <w:r w:rsidRPr="006A025D" w:rsidDel="00AC66ED">
          <w:rPr>
            <w:rFonts w:ascii="Arial" w:hAnsi="Arial" w:cs="Arial"/>
            <w:i/>
            <w:sz w:val="24"/>
            <w:szCs w:val="24"/>
          </w:rPr>
          <w:delText>:</w:delText>
        </w:r>
        <w:r w:rsidRPr="006A025D" w:rsidDel="00AC66ED">
          <w:rPr>
            <w:rFonts w:ascii="Arial" w:hAnsi="Arial" w:cs="Arial"/>
            <w:sz w:val="24"/>
            <w:szCs w:val="24"/>
          </w:rPr>
          <w:delText xml:space="preserve">  </w:delText>
        </w:r>
        <w:r w:rsidR="007B1723" w:rsidRPr="006A025D" w:rsidDel="00AC66ED">
          <w:rPr>
            <w:rFonts w:ascii="Arial" w:hAnsi="Arial" w:cs="Arial"/>
            <w:sz w:val="24"/>
            <w:szCs w:val="24"/>
          </w:rPr>
          <w:delText>provide</w:delText>
        </w:r>
        <w:r w:rsidR="00423861" w:rsidDel="00AC66ED">
          <w:rPr>
            <w:rFonts w:ascii="Arial" w:hAnsi="Arial" w:cs="Arial"/>
            <w:sz w:val="24"/>
            <w:szCs w:val="24"/>
          </w:rPr>
          <w:delText>s</w:delText>
        </w:r>
        <w:r w:rsidR="007B1723" w:rsidRPr="006A025D" w:rsidDel="00AC66ED">
          <w:rPr>
            <w:rFonts w:ascii="Arial" w:hAnsi="Arial" w:cs="Arial"/>
            <w:sz w:val="24"/>
            <w:szCs w:val="24"/>
          </w:rPr>
          <w:delText xml:space="preserve"> signature lines for those individuals responsible for the policy recommendation, review, and approval.  The policy should be signed by the </w:delText>
        </w:r>
        <w:r w:rsidR="00180F6F" w:rsidRPr="006A025D" w:rsidDel="00AC66ED">
          <w:rPr>
            <w:rFonts w:ascii="Arial" w:hAnsi="Arial" w:cs="Arial"/>
            <w:sz w:val="24"/>
            <w:szCs w:val="24"/>
          </w:rPr>
          <w:delText>r</w:delText>
        </w:r>
        <w:r w:rsidR="007B1723" w:rsidRPr="006A025D" w:rsidDel="00AC66ED">
          <w:rPr>
            <w:rFonts w:ascii="Arial" w:hAnsi="Arial" w:cs="Arial"/>
            <w:sz w:val="24"/>
            <w:szCs w:val="24"/>
          </w:rPr>
          <w:delText xml:space="preserve">esponsible </w:delText>
        </w:r>
        <w:r w:rsidR="00CD0589" w:rsidRPr="006A025D" w:rsidDel="00AC66ED">
          <w:rPr>
            <w:rFonts w:ascii="Arial" w:hAnsi="Arial" w:cs="Arial"/>
            <w:sz w:val="24"/>
            <w:szCs w:val="24"/>
          </w:rPr>
          <w:delText>Vice President</w:delText>
        </w:r>
        <w:r w:rsidR="007B1723" w:rsidRPr="006A025D" w:rsidDel="00AC66ED">
          <w:rPr>
            <w:rFonts w:ascii="Arial" w:hAnsi="Arial" w:cs="Arial"/>
            <w:sz w:val="24"/>
            <w:szCs w:val="24"/>
          </w:rPr>
          <w:delText xml:space="preserve"> who is recommending the policy, other Vice Presidents affected by the policy,</w:delText>
        </w:r>
      </w:del>
      <w:ins w:id="2" w:author="Bob Altenkirch" w:date="2019-06-04T16:03:00Z">
        <w:del w:id="3" w:author="Horton, Nori" w:date="2020-11-18T12:32:00Z">
          <w:r w:rsidR="00704B68" w:rsidDel="00AC66ED">
            <w:rPr>
              <w:rFonts w:ascii="Arial" w:hAnsi="Arial" w:cs="Arial"/>
              <w:sz w:val="24"/>
              <w:szCs w:val="24"/>
            </w:rPr>
            <w:delText xml:space="preserve"> </w:delText>
          </w:r>
        </w:del>
      </w:ins>
      <w:del w:id="4" w:author="Horton, Nori" w:date="2020-11-18T12:32:00Z">
        <w:r w:rsidR="0022216B" w:rsidRPr="006A025D" w:rsidDel="00AC66ED">
          <w:rPr>
            <w:rFonts w:ascii="Arial" w:hAnsi="Arial" w:cs="Arial"/>
            <w:sz w:val="24"/>
            <w:szCs w:val="24"/>
          </w:rPr>
          <w:delText xml:space="preserve">University </w:delText>
        </w:r>
        <w:r w:rsidR="007B1723" w:rsidRPr="006A025D" w:rsidDel="00AC66ED">
          <w:rPr>
            <w:rFonts w:ascii="Arial" w:hAnsi="Arial" w:cs="Arial"/>
            <w:sz w:val="24"/>
            <w:szCs w:val="24"/>
          </w:rPr>
          <w:delText>Counsel,</w:delText>
        </w:r>
        <w:r w:rsidR="00B23BA8" w:rsidRPr="006A025D" w:rsidDel="00AC66ED">
          <w:rPr>
            <w:rFonts w:ascii="Arial" w:hAnsi="Arial" w:cs="Arial"/>
            <w:sz w:val="24"/>
            <w:szCs w:val="24"/>
          </w:rPr>
          <w:delText xml:space="preserve"> </w:delText>
        </w:r>
        <w:r w:rsidR="00E52F22" w:rsidDel="00AC66ED">
          <w:rPr>
            <w:rFonts w:ascii="Arial" w:hAnsi="Arial" w:cs="Arial"/>
            <w:sz w:val="24"/>
            <w:szCs w:val="24"/>
          </w:rPr>
          <w:delText xml:space="preserve">the Campus Designee, </w:delText>
        </w:r>
        <w:r w:rsidR="00B23BA8" w:rsidRPr="006A025D" w:rsidDel="00AC66ED">
          <w:rPr>
            <w:rFonts w:ascii="Arial" w:hAnsi="Arial" w:cs="Arial"/>
            <w:sz w:val="24"/>
            <w:szCs w:val="24"/>
          </w:rPr>
          <w:delText>and the President.</w:delText>
        </w:r>
        <w:r w:rsidR="007B1723" w:rsidRPr="006A025D" w:rsidDel="00AC66ED">
          <w:rPr>
            <w:rFonts w:ascii="Arial" w:hAnsi="Arial" w:cs="Arial"/>
            <w:sz w:val="24"/>
            <w:szCs w:val="24"/>
          </w:rPr>
          <w:delText xml:space="preserve"> </w:delText>
        </w:r>
      </w:del>
    </w:p>
    <w:p w:rsidR="00AC66ED" w:rsidRPr="00AC66ED" w:rsidRDefault="00AC66ED" w:rsidP="00AC66ED">
      <w:pPr>
        <w:spacing w:before="1" w:line="280" w:lineRule="exact"/>
        <w:rPr>
          <w:ins w:id="5" w:author="Horton, Nori" w:date="2020-11-18T12:34:00Z"/>
          <w:rFonts w:ascii="Arial" w:hAnsi="Arial" w:cs="Arial"/>
          <w:sz w:val="24"/>
          <w:szCs w:val="24"/>
        </w:rPr>
      </w:pPr>
    </w:p>
    <w:p w:rsidR="00AC66ED" w:rsidRPr="00AC66ED" w:rsidRDefault="00AC66ED" w:rsidP="00AC66ED">
      <w:pPr>
        <w:spacing w:before="1" w:line="280" w:lineRule="exact"/>
        <w:ind w:left="1435"/>
        <w:rPr>
          <w:ins w:id="6" w:author="Horton, Nori" w:date="2020-11-18T12:34:00Z"/>
          <w:rFonts w:ascii="Arial" w:hAnsi="Arial" w:cs="Arial"/>
          <w:sz w:val="24"/>
          <w:szCs w:val="24"/>
        </w:rPr>
      </w:pPr>
      <w:ins w:id="7" w:author="Horton, Nori" w:date="2020-11-18T12:34:00Z">
        <w:r w:rsidRPr="00AC66ED">
          <w:rPr>
            <w:rFonts w:ascii="Arial" w:hAnsi="Arial" w:cs="Arial"/>
            <w:sz w:val="24"/>
            <w:szCs w:val="24"/>
          </w:rPr>
          <w:t xml:space="preserve">A Policy Tracking Form shall accompany all new or revised policies submitted for review and approval.  </w:t>
        </w:r>
        <w:del w:id="8" w:author="Mike Huff" w:date="2020-11-20T09:59:00Z">
          <w:r w:rsidRPr="00AC66ED" w:rsidDel="003B1805">
            <w:rPr>
              <w:rFonts w:ascii="Arial" w:hAnsi="Arial" w:cs="Arial"/>
              <w:sz w:val="24"/>
              <w:szCs w:val="24"/>
            </w:rPr>
            <w:delText xml:space="preserve">The Policy Tracking Form shall include signature lines for a Campus Designee, </w:delText>
          </w:r>
        </w:del>
      </w:ins>
      <w:ins w:id="9" w:author="Horton, Nori" w:date="2020-11-18T12:35:00Z">
        <w:del w:id="10" w:author="Mike Huff" w:date="2020-11-20T09:59:00Z">
          <w:r w:rsidDel="003B1805">
            <w:rPr>
              <w:rFonts w:ascii="Arial" w:hAnsi="Arial" w:cs="Arial"/>
              <w:sz w:val="24"/>
              <w:szCs w:val="24"/>
            </w:rPr>
            <w:delText xml:space="preserve">relevant </w:delText>
          </w:r>
        </w:del>
      </w:ins>
      <w:ins w:id="11" w:author="Horton, Nori" w:date="2020-11-18T12:34:00Z">
        <w:del w:id="12" w:author="Mike Huff" w:date="2020-11-20T09:59:00Z">
          <w:r w:rsidRPr="00AC66ED" w:rsidDel="003B1805">
            <w:rPr>
              <w:rFonts w:ascii="Arial" w:hAnsi="Arial" w:cs="Arial"/>
              <w:sz w:val="24"/>
              <w:szCs w:val="24"/>
            </w:rPr>
            <w:delText>Vice President or Designee, Chief Counsel, and the President.</w:delText>
          </w:r>
        </w:del>
      </w:ins>
    </w:p>
    <w:p w:rsidR="00AC66ED" w:rsidRPr="006A025D" w:rsidRDefault="00AC66ED" w:rsidP="00AC66ED">
      <w:pPr>
        <w:spacing w:before="1" w:line="280" w:lineRule="exact"/>
        <w:ind w:left="1435"/>
        <w:rPr>
          <w:rFonts w:ascii="Arial" w:hAnsi="Arial" w:cs="Arial"/>
          <w:sz w:val="28"/>
          <w:szCs w:val="28"/>
        </w:rPr>
      </w:pPr>
    </w:p>
    <w:p w:rsidR="00E4217B" w:rsidRPr="006A025D" w:rsidRDefault="00F91A86" w:rsidP="006A025D">
      <w:pPr>
        <w:spacing w:line="260" w:lineRule="exact"/>
        <w:ind w:left="1435"/>
        <w:rPr>
          <w:rFonts w:ascii="Arial" w:hAnsi="Arial" w:cs="Arial"/>
          <w:sz w:val="24"/>
          <w:szCs w:val="24"/>
        </w:rPr>
      </w:pPr>
      <w:r w:rsidRPr="006A025D">
        <w:rPr>
          <w:rFonts w:ascii="Arial" w:hAnsi="Arial" w:cs="Arial"/>
          <w:b/>
          <w:spacing w:val="-3"/>
          <w:position w:val="-1"/>
          <w:sz w:val="24"/>
          <w:szCs w:val="24"/>
        </w:rPr>
        <w:t>B.</w:t>
      </w:r>
      <w:r w:rsidR="00264C9E" w:rsidRPr="006A025D">
        <w:rPr>
          <w:rFonts w:ascii="Arial" w:hAnsi="Arial" w:cs="Arial"/>
          <w:b/>
          <w:sz w:val="24"/>
          <w:szCs w:val="24"/>
        </w:rPr>
        <w:t xml:space="preserve">  D</w:t>
      </w:r>
      <w:r w:rsidR="00264C9E" w:rsidRPr="006A025D">
        <w:rPr>
          <w:rFonts w:ascii="Arial" w:hAnsi="Arial" w:cs="Arial"/>
          <w:b/>
          <w:spacing w:val="-1"/>
          <w:sz w:val="24"/>
          <w:szCs w:val="24"/>
        </w:rPr>
        <w:t>e</w:t>
      </w:r>
      <w:r w:rsidR="00264C9E" w:rsidRPr="006A025D">
        <w:rPr>
          <w:rFonts w:ascii="Arial" w:hAnsi="Arial" w:cs="Arial"/>
          <w:b/>
          <w:sz w:val="24"/>
          <w:szCs w:val="24"/>
        </w:rPr>
        <w:t>v</w:t>
      </w:r>
      <w:r w:rsidR="00264C9E" w:rsidRPr="006A025D">
        <w:rPr>
          <w:rFonts w:ascii="Arial" w:hAnsi="Arial" w:cs="Arial"/>
          <w:b/>
          <w:spacing w:val="-1"/>
          <w:sz w:val="24"/>
          <w:szCs w:val="24"/>
        </w:rPr>
        <w:t>e</w:t>
      </w:r>
      <w:r w:rsidR="00264C9E" w:rsidRPr="006A025D">
        <w:rPr>
          <w:rFonts w:ascii="Arial" w:hAnsi="Arial" w:cs="Arial"/>
          <w:b/>
          <w:sz w:val="24"/>
          <w:szCs w:val="24"/>
        </w:rPr>
        <w:t>lopm</w:t>
      </w:r>
      <w:r w:rsidR="00264C9E" w:rsidRPr="006A025D">
        <w:rPr>
          <w:rFonts w:ascii="Arial" w:hAnsi="Arial" w:cs="Arial"/>
          <w:b/>
          <w:spacing w:val="-1"/>
          <w:sz w:val="24"/>
          <w:szCs w:val="24"/>
        </w:rPr>
        <w:t>e</w:t>
      </w:r>
      <w:r w:rsidR="00264C9E" w:rsidRPr="006A025D">
        <w:rPr>
          <w:rFonts w:ascii="Arial" w:hAnsi="Arial" w:cs="Arial"/>
          <w:b/>
          <w:sz w:val="24"/>
          <w:szCs w:val="24"/>
        </w:rPr>
        <w:t>nt of</w:t>
      </w:r>
      <w:r w:rsidR="00264C9E" w:rsidRPr="006A025D">
        <w:rPr>
          <w:rFonts w:ascii="Arial" w:hAnsi="Arial" w:cs="Arial"/>
          <w:b/>
          <w:spacing w:val="-1"/>
          <w:sz w:val="24"/>
          <w:szCs w:val="24"/>
        </w:rPr>
        <w:t xml:space="preserve"> UAH </w:t>
      </w:r>
      <w:r w:rsidR="00264C9E" w:rsidRPr="006A025D">
        <w:rPr>
          <w:rFonts w:ascii="Arial" w:hAnsi="Arial" w:cs="Arial"/>
          <w:b/>
          <w:spacing w:val="1"/>
          <w:sz w:val="24"/>
          <w:szCs w:val="24"/>
        </w:rPr>
        <w:t>P</w:t>
      </w:r>
      <w:r w:rsidR="00264C9E" w:rsidRPr="006A025D">
        <w:rPr>
          <w:rFonts w:ascii="Arial" w:hAnsi="Arial" w:cs="Arial"/>
          <w:b/>
          <w:sz w:val="24"/>
          <w:szCs w:val="24"/>
        </w:rPr>
        <w:t>oli</w:t>
      </w:r>
      <w:r w:rsidR="00264C9E" w:rsidRPr="006A025D">
        <w:rPr>
          <w:rFonts w:ascii="Arial" w:hAnsi="Arial" w:cs="Arial"/>
          <w:b/>
          <w:spacing w:val="4"/>
          <w:sz w:val="24"/>
          <w:szCs w:val="24"/>
        </w:rPr>
        <w:t>c</w:t>
      </w:r>
      <w:r w:rsidR="00264C9E" w:rsidRPr="006A025D">
        <w:rPr>
          <w:rFonts w:ascii="Arial" w:hAnsi="Arial" w:cs="Arial"/>
          <w:b/>
          <w:spacing w:val="-7"/>
          <w:sz w:val="24"/>
          <w:szCs w:val="24"/>
        </w:rPr>
        <w:t>y.</w:t>
      </w:r>
      <w:r w:rsidR="00264C9E" w:rsidRPr="006A025D">
        <w:rPr>
          <w:rFonts w:ascii="Arial" w:hAnsi="Arial" w:cs="Arial"/>
          <w:spacing w:val="-7"/>
          <w:sz w:val="24"/>
          <w:szCs w:val="24"/>
        </w:rPr>
        <w:t xml:space="preserve">  </w:t>
      </w:r>
      <w:r w:rsidR="00264C9E" w:rsidRPr="006A025D">
        <w:rPr>
          <w:rFonts w:ascii="Arial" w:hAnsi="Arial" w:cs="Arial"/>
          <w:sz w:val="24"/>
          <w:szCs w:val="24"/>
        </w:rPr>
        <w:t xml:space="preserve">A policy can be proposed by anyone </w:t>
      </w:r>
      <w:r w:rsidR="00264C9E" w:rsidRPr="006A025D">
        <w:rPr>
          <w:rFonts w:ascii="Arial" w:hAnsi="Arial" w:cs="Arial"/>
          <w:spacing w:val="-1"/>
          <w:sz w:val="24"/>
          <w:szCs w:val="24"/>
        </w:rPr>
        <w:t>at</w:t>
      </w:r>
      <w:r w:rsidR="00264C9E" w:rsidRPr="006A025D">
        <w:rPr>
          <w:rFonts w:ascii="Arial" w:hAnsi="Arial" w:cs="Arial"/>
          <w:sz w:val="24"/>
          <w:szCs w:val="24"/>
        </w:rPr>
        <w:t xml:space="preserve"> UAH </w:t>
      </w:r>
      <w:r w:rsidR="00264C9E" w:rsidRPr="006A025D">
        <w:rPr>
          <w:rFonts w:ascii="Arial" w:hAnsi="Arial" w:cs="Arial"/>
          <w:spacing w:val="2"/>
          <w:sz w:val="24"/>
          <w:szCs w:val="24"/>
        </w:rPr>
        <w:t>b</w:t>
      </w:r>
      <w:r w:rsidR="00264C9E" w:rsidRPr="006A025D">
        <w:rPr>
          <w:rFonts w:ascii="Arial" w:hAnsi="Arial" w:cs="Arial"/>
          <w:sz w:val="24"/>
          <w:szCs w:val="24"/>
        </w:rPr>
        <w:t>y</w:t>
      </w:r>
      <w:r w:rsidR="00264C9E" w:rsidRPr="006A025D">
        <w:rPr>
          <w:rFonts w:ascii="Arial" w:hAnsi="Arial" w:cs="Arial"/>
          <w:spacing w:val="-2"/>
          <w:sz w:val="24"/>
          <w:szCs w:val="24"/>
        </w:rPr>
        <w:t xml:space="preserve"> </w:t>
      </w:r>
      <w:r w:rsidR="00264C9E" w:rsidRPr="006A025D">
        <w:rPr>
          <w:rFonts w:ascii="Arial" w:hAnsi="Arial" w:cs="Arial"/>
          <w:spacing w:val="-1"/>
          <w:sz w:val="24"/>
          <w:szCs w:val="24"/>
        </w:rPr>
        <w:t>r</w:t>
      </w:r>
      <w:r w:rsidR="00264C9E" w:rsidRPr="006A025D">
        <w:rPr>
          <w:rFonts w:ascii="Arial" w:hAnsi="Arial" w:cs="Arial"/>
          <w:sz w:val="24"/>
          <w:szCs w:val="24"/>
        </w:rPr>
        <w:t>o</w:t>
      </w:r>
      <w:r w:rsidR="00123AF9" w:rsidRPr="006A025D">
        <w:rPr>
          <w:rFonts w:ascii="Arial" w:hAnsi="Arial" w:cs="Arial"/>
          <w:sz w:val="24"/>
          <w:szCs w:val="24"/>
        </w:rPr>
        <w:t>uting</w:t>
      </w:r>
      <w:r w:rsidR="00123AF9" w:rsidRPr="006A025D">
        <w:rPr>
          <w:rFonts w:ascii="Arial" w:hAnsi="Arial" w:cs="Arial"/>
          <w:spacing w:val="-2"/>
          <w:sz w:val="24"/>
          <w:szCs w:val="24"/>
        </w:rPr>
        <w:t xml:space="preserve"> </w:t>
      </w:r>
      <w:r w:rsidR="00123AF9" w:rsidRPr="006A025D">
        <w:rPr>
          <w:rFonts w:ascii="Arial" w:hAnsi="Arial" w:cs="Arial"/>
          <w:sz w:val="24"/>
          <w:szCs w:val="24"/>
        </w:rPr>
        <w:t>the</w:t>
      </w:r>
      <w:r w:rsidR="00123AF9" w:rsidRPr="006A025D">
        <w:rPr>
          <w:rFonts w:ascii="Arial" w:hAnsi="Arial" w:cs="Arial"/>
          <w:spacing w:val="-1"/>
          <w:sz w:val="24"/>
          <w:szCs w:val="24"/>
        </w:rPr>
        <w:t xml:space="preserve"> </w:t>
      </w:r>
      <w:r w:rsidR="00123AF9" w:rsidRPr="006A025D">
        <w:rPr>
          <w:rFonts w:ascii="Arial" w:hAnsi="Arial" w:cs="Arial"/>
          <w:sz w:val="24"/>
          <w:szCs w:val="24"/>
        </w:rPr>
        <w:t>s</w:t>
      </w:r>
      <w:r w:rsidR="00123AF9" w:rsidRPr="006A025D">
        <w:rPr>
          <w:rFonts w:ascii="Arial" w:hAnsi="Arial" w:cs="Arial"/>
          <w:spacing w:val="2"/>
          <w:sz w:val="24"/>
          <w:szCs w:val="24"/>
        </w:rPr>
        <w:t>u</w:t>
      </w:r>
      <w:r w:rsidR="00123AF9" w:rsidRPr="006A025D">
        <w:rPr>
          <w:rFonts w:ascii="Arial" w:hAnsi="Arial" w:cs="Arial"/>
          <w:sz w:val="24"/>
          <w:szCs w:val="24"/>
        </w:rPr>
        <w:t>gg</w:t>
      </w:r>
      <w:r w:rsidR="00123AF9" w:rsidRPr="006A025D">
        <w:rPr>
          <w:rFonts w:ascii="Arial" w:hAnsi="Arial" w:cs="Arial"/>
          <w:spacing w:val="-1"/>
          <w:sz w:val="24"/>
          <w:szCs w:val="24"/>
        </w:rPr>
        <w:t>e</w:t>
      </w:r>
      <w:r w:rsidRPr="006A025D">
        <w:rPr>
          <w:rFonts w:ascii="Arial" w:hAnsi="Arial" w:cs="Arial"/>
          <w:sz w:val="24"/>
          <w:szCs w:val="24"/>
        </w:rPr>
        <w:t>sted policy or revision to an existing policy</w:t>
      </w:r>
      <w:r w:rsidR="00123AF9" w:rsidRPr="006A025D">
        <w:rPr>
          <w:rFonts w:ascii="Arial" w:hAnsi="Arial" w:cs="Arial"/>
          <w:sz w:val="24"/>
          <w:szCs w:val="24"/>
        </w:rPr>
        <w:t xml:space="preserve"> </w:t>
      </w:r>
      <w:r w:rsidR="00123AF9" w:rsidRPr="006A025D">
        <w:rPr>
          <w:rFonts w:ascii="Arial" w:hAnsi="Arial" w:cs="Arial"/>
          <w:spacing w:val="-1"/>
          <w:sz w:val="24"/>
          <w:szCs w:val="24"/>
        </w:rPr>
        <w:t>(</w:t>
      </w:r>
      <w:r w:rsidR="00123AF9" w:rsidRPr="006A025D">
        <w:rPr>
          <w:rFonts w:ascii="Arial" w:hAnsi="Arial" w:cs="Arial"/>
          <w:sz w:val="24"/>
          <w:szCs w:val="24"/>
        </w:rPr>
        <w:t>in the</w:t>
      </w:r>
      <w:r w:rsidR="00123AF9" w:rsidRPr="006A025D">
        <w:rPr>
          <w:rFonts w:ascii="Arial" w:hAnsi="Arial" w:cs="Arial"/>
          <w:spacing w:val="-1"/>
          <w:sz w:val="24"/>
          <w:szCs w:val="24"/>
        </w:rPr>
        <w:t xml:space="preserve"> </w:t>
      </w:r>
      <w:r w:rsidR="00123AF9" w:rsidRPr="006A025D">
        <w:rPr>
          <w:rFonts w:ascii="Arial" w:hAnsi="Arial" w:cs="Arial"/>
          <w:sz w:val="24"/>
          <w:szCs w:val="24"/>
        </w:rPr>
        <w:t>p</w:t>
      </w:r>
      <w:r w:rsidR="00123AF9" w:rsidRPr="006A025D">
        <w:rPr>
          <w:rFonts w:ascii="Arial" w:hAnsi="Arial" w:cs="Arial"/>
          <w:spacing w:val="-1"/>
          <w:sz w:val="24"/>
          <w:szCs w:val="24"/>
        </w:rPr>
        <w:t>r</w:t>
      </w:r>
      <w:r w:rsidR="00123AF9" w:rsidRPr="006A025D">
        <w:rPr>
          <w:rFonts w:ascii="Arial" w:hAnsi="Arial" w:cs="Arial"/>
          <w:sz w:val="24"/>
          <w:szCs w:val="24"/>
        </w:rPr>
        <w:t>op</w:t>
      </w:r>
      <w:r w:rsidR="00123AF9" w:rsidRPr="006A025D">
        <w:rPr>
          <w:rFonts w:ascii="Arial" w:hAnsi="Arial" w:cs="Arial"/>
          <w:spacing w:val="-1"/>
          <w:sz w:val="24"/>
          <w:szCs w:val="24"/>
        </w:rPr>
        <w:t>e</w:t>
      </w:r>
      <w:r w:rsidR="00123AF9" w:rsidRPr="006A025D">
        <w:rPr>
          <w:rFonts w:ascii="Arial" w:hAnsi="Arial" w:cs="Arial"/>
          <w:sz w:val="24"/>
          <w:szCs w:val="24"/>
        </w:rPr>
        <w:t>r</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f</w:t>
      </w:r>
      <w:r w:rsidR="00123AF9" w:rsidRPr="006A025D">
        <w:rPr>
          <w:rFonts w:ascii="Arial" w:hAnsi="Arial" w:cs="Arial"/>
          <w:sz w:val="24"/>
          <w:szCs w:val="24"/>
        </w:rPr>
        <w:t>o</w:t>
      </w:r>
      <w:r w:rsidR="00123AF9" w:rsidRPr="006A025D">
        <w:rPr>
          <w:rFonts w:ascii="Arial" w:hAnsi="Arial" w:cs="Arial"/>
          <w:spacing w:val="-1"/>
          <w:sz w:val="24"/>
          <w:szCs w:val="24"/>
        </w:rPr>
        <w:t>r</w:t>
      </w:r>
      <w:r w:rsidR="00123AF9" w:rsidRPr="006A025D">
        <w:rPr>
          <w:rFonts w:ascii="Arial" w:hAnsi="Arial" w:cs="Arial"/>
          <w:sz w:val="24"/>
          <w:szCs w:val="24"/>
        </w:rPr>
        <w:t>m</w:t>
      </w:r>
      <w:r w:rsidR="00123AF9" w:rsidRPr="006A025D">
        <w:rPr>
          <w:rFonts w:ascii="Arial" w:hAnsi="Arial" w:cs="Arial"/>
          <w:spacing w:val="-1"/>
          <w:sz w:val="24"/>
          <w:szCs w:val="24"/>
        </w:rPr>
        <w:t>a</w:t>
      </w:r>
      <w:r w:rsidR="00123AF9" w:rsidRPr="006A025D">
        <w:rPr>
          <w:rFonts w:ascii="Arial" w:hAnsi="Arial" w:cs="Arial"/>
          <w:sz w:val="24"/>
          <w:szCs w:val="24"/>
        </w:rPr>
        <w:t>t)</w:t>
      </w:r>
      <w:r w:rsidR="00123AF9" w:rsidRPr="006A025D">
        <w:rPr>
          <w:rFonts w:ascii="Arial" w:hAnsi="Arial" w:cs="Arial"/>
          <w:spacing w:val="2"/>
          <w:sz w:val="24"/>
          <w:szCs w:val="24"/>
        </w:rPr>
        <w:t xml:space="preserve"> </w:t>
      </w:r>
      <w:r w:rsidR="00123AF9" w:rsidRPr="006A025D">
        <w:rPr>
          <w:rFonts w:ascii="Arial" w:hAnsi="Arial" w:cs="Arial"/>
          <w:sz w:val="24"/>
          <w:szCs w:val="24"/>
        </w:rPr>
        <w:t>th</w:t>
      </w:r>
      <w:r w:rsidR="00123AF9" w:rsidRPr="006A025D">
        <w:rPr>
          <w:rFonts w:ascii="Arial" w:hAnsi="Arial" w:cs="Arial"/>
          <w:spacing w:val="-1"/>
          <w:sz w:val="24"/>
          <w:szCs w:val="24"/>
        </w:rPr>
        <w:t>r</w:t>
      </w:r>
      <w:r w:rsidR="00123AF9" w:rsidRPr="006A025D">
        <w:rPr>
          <w:rFonts w:ascii="Arial" w:hAnsi="Arial" w:cs="Arial"/>
          <w:sz w:val="24"/>
          <w:szCs w:val="24"/>
        </w:rPr>
        <w:t>ou</w:t>
      </w:r>
      <w:r w:rsidR="00123AF9" w:rsidRPr="006A025D">
        <w:rPr>
          <w:rFonts w:ascii="Arial" w:hAnsi="Arial" w:cs="Arial"/>
          <w:spacing w:val="-2"/>
          <w:sz w:val="24"/>
          <w:szCs w:val="24"/>
        </w:rPr>
        <w:t>g</w:t>
      </w:r>
      <w:r w:rsidR="00123AF9" w:rsidRPr="006A025D">
        <w:rPr>
          <w:rFonts w:ascii="Arial" w:hAnsi="Arial" w:cs="Arial"/>
          <w:sz w:val="24"/>
          <w:szCs w:val="24"/>
        </w:rPr>
        <w:t xml:space="preserve">h </w:t>
      </w:r>
      <w:r w:rsidR="00264C9E" w:rsidRPr="006A025D">
        <w:rPr>
          <w:rFonts w:ascii="Arial" w:hAnsi="Arial" w:cs="Arial"/>
          <w:sz w:val="24"/>
          <w:szCs w:val="24"/>
        </w:rPr>
        <w:t xml:space="preserve">the appropriate Division’s </w:t>
      </w:r>
      <w:r w:rsidR="00123AF9" w:rsidRPr="006A025D">
        <w:rPr>
          <w:rFonts w:ascii="Arial" w:hAnsi="Arial" w:cs="Arial"/>
          <w:spacing w:val="-1"/>
          <w:sz w:val="24"/>
          <w:szCs w:val="24"/>
        </w:rPr>
        <w:t>a</w:t>
      </w:r>
      <w:r w:rsidR="00123AF9" w:rsidRPr="006A025D">
        <w:rPr>
          <w:rFonts w:ascii="Arial" w:hAnsi="Arial" w:cs="Arial"/>
          <w:sz w:val="24"/>
          <w:szCs w:val="24"/>
        </w:rPr>
        <w:t>dminist</w:t>
      </w:r>
      <w:r w:rsidR="00123AF9" w:rsidRPr="006A025D">
        <w:rPr>
          <w:rFonts w:ascii="Arial" w:hAnsi="Arial" w:cs="Arial"/>
          <w:spacing w:val="-1"/>
          <w:sz w:val="24"/>
          <w:szCs w:val="24"/>
        </w:rPr>
        <w:t>ra</w:t>
      </w:r>
      <w:r w:rsidR="00123AF9" w:rsidRPr="006A025D">
        <w:rPr>
          <w:rFonts w:ascii="Arial" w:hAnsi="Arial" w:cs="Arial"/>
          <w:sz w:val="24"/>
          <w:szCs w:val="24"/>
        </w:rPr>
        <w:t>tive</w:t>
      </w:r>
      <w:r w:rsidR="00123AF9" w:rsidRPr="006A025D">
        <w:rPr>
          <w:rFonts w:ascii="Arial" w:hAnsi="Arial" w:cs="Arial"/>
          <w:spacing w:val="-1"/>
          <w:sz w:val="24"/>
          <w:szCs w:val="24"/>
        </w:rPr>
        <w:t xml:space="preserve"> c</w:t>
      </w:r>
      <w:r w:rsidR="00123AF9" w:rsidRPr="006A025D">
        <w:rPr>
          <w:rFonts w:ascii="Arial" w:hAnsi="Arial" w:cs="Arial"/>
          <w:sz w:val="24"/>
          <w:szCs w:val="24"/>
        </w:rPr>
        <w:t>h</w:t>
      </w:r>
      <w:r w:rsidR="00123AF9" w:rsidRPr="006A025D">
        <w:rPr>
          <w:rFonts w:ascii="Arial" w:hAnsi="Arial" w:cs="Arial"/>
          <w:spacing w:val="-1"/>
          <w:sz w:val="24"/>
          <w:szCs w:val="24"/>
        </w:rPr>
        <w:t>a</w:t>
      </w:r>
      <w:r w:rsidR="00123AF9" w:rsidRPr="006A025D">
        <w:rPr>
          <w:rFonts w:ascii="Arial" w:hAnsi="Arial" w:cs="Arial"/>
          <w:sz w:val="24"/>
          <w:szCs w:val="24"/>
        </w:rPr>
        <w:t>nn</w:t>
      </w:r>
      <w:r w:rsidR="00123AF9" w:rsidRPr="006A025D">
        <w:rPr>
          <w:rFonts w:ascii="Arial" w:hAnsi="Arial" w:cs="Arial"/>
          <w:spacing w:val="-1"/>
          <w:sz w:val="24"/>
          <w:szCs w:val="24"/>
        </w:rPr>
        <w:t>e</w:t>
      </w:r>
      <w:r w:rsidR="00123AF9" w:rsidRPr="006A025D">
        <w:rPr>
          <w:rFonts w:ascii="Arial" w:hAnsi="Arial" w:cs="Arial"/>
          <w:sz w:val="24"/>
          <w:szCs w:val="24"/>
        </w:rPr>
        <w:t xml:space="preserve">ls </w:t>
      </w:r>
      <w:r w:rsidR="00123AF9" w:rsidRPr="006A025D">
        <w:rPr>
          <w:rFonts w:ascii="Arial" w:hAnsi="Arial" w:cs="Arial"/>
          <w:spacing w:val="2"/>
          <w:sz w:val="24"/>
          <w:szCs w:val="24"/>
        </w:rPr>
        <w:t>f</w:t>
      </w:r>
      <w:r w:rsidR="00123AF9" w:rsidRPr="006A025D">
        <w:rPr>
          <w:rFonts w:ascii="Arial" w:hAnsi="Arial" w:cs="Arial"/>
          <w:sz w:val="24"/>
          <w:szCs w:val="24"/>
        </w:rPr>
        <w:t>or</w:t>
      </w:r>
      <w:r w:rsidR="00123AF9" w:rsidRPr="006A025D">
        <w:rPr>
          <w:rFonts w:ascii="Arial" w:hAnsi="Arial" w:cs="Arial"/>
          <w:spacing w:val="-1"/>
          <w:sz w:val="24"/>
          <w:szCs w:val="24"/>
        </w:rPr>
        <w:t xml:space="preserve"> re</w:t>
      </w:r>
      <w:r w:rsidR="00123AF9" w:rsidRPr="006A025D">
        <w:rPr>
          <w:rFonts w:ascii="Arial" w:hAnsi="Arial" w:cs="Arial"/>
          <w:sz w:val="24"/>
          <w:szCs w:val="24"/>
        </w:rPr>
        <w:t>vi</w:t>
      </w:r>
      <w:r w:rsidR="00123AF9" w:rsidRPr="006A025D">
        <w:rPr>
          <w:rFonts w:ascii="Arial" w:hAnsi="Arial" w:cs="Arial"/>
          <w:spacing w:val="-1"/>
          <w:sz w:val="24"/>
          <w:szCs w:val="24"/>
        </w:rPr>
        <w:t>e</w:t>
      </w:r>
      <w:r w:rsidR="00123AF9" w:rsidRPr="006A025D">
        <w:rPr>
          <w:rFonts w:ascii="Arial" w:hAnsi="Arial" w:cs="Arial"/>
          <w:sz w:val="24"/>
          <w:szCs w:val="24"/>
        </w:rPr>
        <w:t>w</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a</w:t>
      </w:r>
      <w:r w:rsidR="00123AF9" w:rsidRPr="006A025D">
        <w:rPr>
          <w:rFonts w:ascii="Arial" w:hAnsi="Arial" w:cs="Arial"/>
          <w:sz w:val="24"/>
          <w:szCs w:val="24"/>
        </w:rPr>
        <w:t xml:space="preserve">nd </w:t>
      </w:r>
      <w:r w:rsidR="00123AF9" w:rsidRPr="006A025D">
        <w:rPr>
          <w:rFonts w:ascii="Arial" w:hAnsi="Arial" w:cs="Arial"/>
          <w:spacing w:val="-1"/>
          <w:sz w:val="24"/>
          <w:szCs w:val="24"/>
        </w:rPr>
        <w:t>a</w:t>
      </w:r>
      <w:r w:rsidR="00123AF9" w:rsidRPr="006A025D">
        <w:rPr>
          <w:rFonts w:ascii="Arial" w:hAnsi="Arial" w:cs="Arial"/>
          <w:sz w:val="24"/>
          <w:szCs w:val="24"/>
        </w:rPr>
        <w:t>p</w:t>
      </w:r>
      <w:r w:rsidR="00123AF9" w:rsidRPr="006A025D">
        <w:rPr>
          <w:rFonts w:ascii="Arial" w:hAnsi="Arial" w:cs="Arial"/>
          <w:spacing w:val="2"/>
          <w:sz w:val="24"/>
          <w:szCs w:val="24"/>
        </w:rPr>
        <w:t>p</w:t>
      </w:r>
      <w:r w:rsidR="00123AF9" w:rsidRPr="006A025D">
        <w:rPr>
          <w:rFonts w:ascii="Arial" w:hAnsi="Arial" w:cs="Arial"/>
          <w:spacing w:val="-1"/>
          <w:sz w:val="24"/>
          <w:szCs w:val="24"/>
        </w:rPr>
        <w:t>r</w:t>
      </w:r>
      <w:r w:rsidR="00123AF9" w:rsidRPr="006A025D">
        <w:rPr>
          <w:rFonts w:ascii="Arial" w:hAnsi="Arial" w:cs="Arial"/>
          <w:sz w:val="24"/>
          <w:szCs w:val="24"/>
        </w:rPr>
        <w:t>ov</w:t>
      </w:r>
      <w:r w:rsidR="00123AF9" w:rsidRPr="006A025D">
        <w:rPr>
          <w:rFonts w:ascii="Arial" w:hAnsi="Arial" w:cs="Arial"/>
          <w:spacing w:val="-1"/>
          <w:sz w:val="24"/>
          <w:szCs w:val="24"/>
        </w:rPr>
        <w:t>a</w:t>
      </w:r>
      <w:r w:rsidR="00123AF9" w:rsidRPr="006A025D">
        <w:rPr>
          <w:rFonts w:ascii="Arial" w:hAnsi="Arial" w:cs="Arial"/>
          <w:sz w:val="24"/>
          <w:szCs w:val="24"/>
        </w:rPr>
        <w:t>l.</w:t>
      </w:r>
      <w:r w:rsidRPr="006A025D">
        <w:rPr>
          <w:rFonts w:ascii="Arial" w:hAnsi="Arial" w:cs="Arial"/>
          <w:sz w:val="24"/>
          <w:szCs w:val="24"/>
        </w:rPr>
        <w:t xml:space="preserve">  </w:t>
      </w:r>
      <w:r w:rsidR="005A7D17" w:rsidRPr="006A025D">
        <w:rPr>
          <w:rFonts w:ascii="Arial" w:hAnsi="Arial" w:cs="Arial"/>
          <w:sz w:val="24"/>
          <w:szCs w:val="24"/>
        </w:rPr>
        <w:t>Administrative channels refer</w:t>
      </w:r>
      <w:r w:rsidRPr="006A025D">
        <w:rPr>
          <w:rFonts w:ascii="Arial" w:hAnsi="Arial" w:cs="Arial"/>
          <w:sz w:val="24"/>
          <w:szCs w:val="24"/>
        </w:rPr>
        <w:t xml:space="preserve"> to the appropriate chain of supervisors and the administrative Vice President overseeing the activities of the proposing individual or organization.</w:t>
      </w:r>
    </w:p>
    <w:p w:rsidR="00E4217B" w:rsidRPr="006A025D" w:rsidRDefault="00E4217B" w:rsidP="000570D5">
      <w:pPr>
        <w:spacing w:before="16" w:line="260" w:lineRule="exact"/>
        <w:rPr>
          <w:rFonts w:ascii="Arial" w:hAnsi="Arial" w:cs="Arial"/>
          <w:sz w:val="26"/>
          <w:szCs w:val="26"/>
        </w:rPr>
      </w:pPr>
    </w:p>
    <w:p w:rsidR="00E4217B" w:rsidRDefault="00123AF9" w:rsidP="0094291A">
      <w:pPr>
        <w:ind w:left="1440" w:hanging="5"/>
        <w:rPr>
          <w:rFonts w:ascii="Arial" w:hAnsi="Arial" w:cs="Arial"/>
          <w:sz w:val="24"/>
          <w:szCs w:val="24"/>
        </w:rPr>
      </w:pPr>
      <w:r w:rsidRPr="006A025D">
        <w:rPr>
          <w:rFonts w:ascii="Arial" w:hAnsi="Arial" w:cs="Arial"/>
          <w:sz w:val="24"/>
          <w:szCs w:val="24"/>
        </w:rPr>
        <w:t>The</w:t>
      </w:r>
      <w:r w:rsidRPr="006A025D">
        <w:rPr>
          <w:rFonts w:ascii="Arial" w:hAnsi="Arial" w:cs="Arial"/>
          <w:spacing w:val="-1"/>
          <w:sz w:val="24"/>
          <w:szCs w:val="24"/>
        </w:rPr>
        <w:t xml:space="preserve"> f</w:t>
      </w:r>
      <w:r w:rsidRPr="006A025D">
        <w:rPr>
          <w:rFonts w:ascii="Arial" w:hAnsi="Arial" w:cs="Arial"/>
          <w:sz w:val="24"/>
          <w:szCs w:val="24"/>
        </w:rPr>
        <w:t xml:space="preserve">low </w:t>
      </w:r>
      <w:r w:rsidRPr="006A025D">
        <w:rPr>
          <w:rFonts w:ascii="Arial" w:hAnsi="Arial" w:cs="Arial"/>
          <w:spacing w:val="-1"/>
          <w:sz w:val="24"/>
          <w:szCs w:val="24"/>
        </w:rPr>
        <w:t>f</w:t>
      </w:r>
      <w:r w:rsidRPr="006A025D">
        <w:rPr>
          <w:rFonts w:ascii="Arial" w:hAnsi="Arial" w:cs="Arial"/>
          <w:sz w:val="24"/>
          <w:szCs w:val="24"/>
        </w:rPr>
        <w:t>or</w:t>
      </w:r>
      <w:r w:rsidRPr="006A025D">
        <w:rPr>
          <w:rFonts w:ascii="Arial" w:hAnsi="Arial" w:cs="Arial"/>
          <w:spacing w:val="-1"/>
          <w:sz w:val="24"/>
          <w:szCs w:val="24"/>
        </w:rPr>
        <w:t xml:space="preserve"> </w:t>
      </w:r>
      <w:r w:rsidRPr="006A025D">
        <w:rPr>
          <w:rFonts w:ascii="Arial" w:hAnsi="Arial" w:cs="Arial"/>
          <w:sz w:val="24"/>
          <w:szCs w:val="24"/>
        </w:rPr>
        <w:t>t</w:t>
      </w:r>
      <w:r w:rsidRPr="006A025D">
        <w:rPr>
          <w:rFonts w:ascii="Arial" w:hAnsi="Arial" w:cs="Arial"/>
          <w:spacing w:val="2"/>
          <w:sz w:val="24"/>
          <w:szCs w:val="24"/>
        </w:rPr>
        <w:t>h</w:t>
      </w:r>
      <w:r w:rsidRPr="006A025D">
        <w:rPr>
          <w:rFonts w:ascii="Arial" w:hAnsi="Arial" w:cs="Arial"/>
          <w:sz w:val="24"/>
          <w:szCs w:val="24"/>
        </w:rPr>
        <w:t>e</w:t>
      </w:r>
      <w:r w:rsidRPr="006A025D">
        <w:rPr>
          <w:rFonts w:ascii="Arial" w:hAnsi="Arial" w:cs="Arial"/>
          <w:spacing w:val="-1"/>
          <w:sz w:val="24"/>
          <w:szCs w:val="24"/>
        </w:rPr>
        <w:t xml:space="preserve"> c</w:t>
      </w:r>
      <w:r w:rsidRPr="006A025D">
        <w:rPr>
          <w:rFonts w:ascii="Arial" w:hAnsi="Arial" w:cs="Arial"/>
          <w:spacing w:val="2"/>
          <w:sz w:val="24"/>
          <w:szCs w:val="24"/>
        </w:rPr>
        <w:t>r</w:t>
      </w:r>
      <w:r w:rsidRPr="006A025D">
        <w:rPr>
          <w:rFonts w:ascii="Arial" w:hAnsi="Arial" w:cs="Arial"/>
          <w:spacing w:val="-1"/>
          <w:sz w:val="24"/>
          <w:szCs w:val="24"/>
        </w:rPr>
        <w:t>ea</w:t>
      </w:r>
      <w:r w:rsidRPr="006A025D">
        <w:rPr>
          <w:rFonts w:ascii="Arial" w:hAnsi="Arial" w:cs="Arial"/>
          <w:sz w:val="24"/>
          <w:szCs w:val="24"/>
        </w:rPr>
        <w:t>tion</w:t>
      </w:r>
      <w:r w:rsidRPr="006A025D">
        <w:rPr>
          <w:rFonts w:ascii="Arial" w:hAnsi="Arial" w:cs="Arial"/>
          <w:spacing w:val="2"/>
          <w:sz w:val="24"/>
          <w:szCs w:val="24"/>
        </w:rPr>
        <w:t xml:space="preserve"> </w:t>
      </w:r>
      <w:r w:rsidRPr="006A025D">
        <w:rPr>
          <w:rFonts w:ascii="Arial" w:hAnsi="Arial" w:cs="Arial"/>
          <w:sz w:val="24"/>
          <w:szCs w:val="24"/>
        </w:rPr>
        <w:t>of</w:t>
      </w:r>
      <w:r w:rsidRPr="006A025D">
        <w:rPr>
          <w:rFonts w:ascii="Arial" w:hAnsi="Arial" w:cs="Arial"/>
          <w:spacing w:val="-1"/>
          <w:sz w:val="24"/>
          <w:szCs w:val="24"/>
        </w:rPr>
        <w:t xml:space="preserve"> </w:t>
      </w:r>
      <w:r w:rsidRPr="006A025D">
        <w:rPr>
          <w:rFonts w:ascii="Arial" w:hAnsi="Arial" w:cs="Arial"/>
          <w:sz w:val="24"/>
          <w:szCs w:val="24"/>
        </w:rPr>
        <w:t>a</w:t>
      </w:r>
      <w:r w:rsidRPr="006A025D">
        <w:rPr>
          <w:rFonts w:ascii="Arial" w:hAnsi="Arial" w:cs="Arial"/>
          <w:spacing w:val="-1"/>
          <w:sz w:val="24"/>
          <w:szCs w:val="24"/>
        </w:rPr>
        <w:t xml:space="preserve"> </w:t>
      </w:r>
      <w:r w:rsidRPr="006A025D">
        <w:rPr>
          <w:rFonts w:ascii="Arial" w:hAnsi="Arial" w:cs="Arial"/>
          <w:sz w:val="24"/>
          <w:szCs w:val="24"/>
        </w:rPr>
        <w:t>n</w:t>
      </w:r>
      <w:r w:rsidRPr="006A025D">
        <w:rPr>
          <w:rFonts w:ascii="Arial" w:hAnsi="Arial" w:cs="Arial"/>
          <w:spacing w:val="-1"/>
          <w:sz w:val="24"/>
          <w:szCs w:val="24"/>
        </w:rPr>
        <w:t>e</w:t>
      </w:r>
      <w:r w:rsidRPr="006A025D">
        <w:rPr>
          <w:rFonts w:ascii="Arial" w:hAnsi="Arial" w:cs="Arial"/>
          <w:sz w:val="24"/>
          <w:szCs w:val="24"/>
        </w:rPr>
        <w:t>w</w:t>
      </w:r>
      <w:r w:rsidR="00732B2E" w:rsidRPr="006A025D">
        <w:rPr>
          <w:rFonts w:ascii="Arial" w:hAnsi="Arial" w:cs="Arial"/>
          <w:spacing w:val="2"/>
          <w:sz w:val="24"/>
          <w:szCs w:val="24"/>
        </w:rPr>
        <w:t xml:space="preserve"> </w:t>
      </w:r>
      <w:r w:rsidR="003234DA">
        <w:rPr>
          <w:rFonts w:ascii="Arial" w:hAnsi="Arial" w:cs="Arial"/>
          <w:spacing w:val="2"/>
          <w:sz w:val="24"/>
          <w:szCs w:val="24"/>
        </w:rPr>
        <w:t xml:space="preserve">university-wide </w:t>
      </w:r>
      <w:r w:rsidR="00732B2E" w:rsidRPr="006A025D">
        <w:rPr>
          <w:rFonts w:ascii="Arial" w:hAnsi="Arial" w:cs="Arial"/>
          <w:spacing w:val="2"/>
          <w:sz w:val="24"/>
          <w:szCs w:val="24"/>
        </w:rPr>
        <w:t>policy</w:t>
      </w:r>
      <w:r w:rsidRPr="006A025D">
        <w:rPr>
          <w:rFonts w:ascii="Arial" w:hAnsi="Arial" w:cs="Arial"/>
          <w:spacing w:val="1"/>
          <w:sz w:val="24"/>
          <w:szCs w:val="24"/>
        </w:rPr>
        <w:t xml:space="preserve"> </w:t>
      </w:r>
      <w:r w:rsidRPr="006A025D">
        <w:rPr>
          <w:rFonts w:ascii="Arial" w:hAnsi="Arial" w:cs="Arial"/>
          <w:sz w:val="24"/>
          <w:szCs w:val="24"/>
        </w:rPr>
        <w:t>is illust</w:t>
      </w:r>
      <w:r w:rsidRPr="006A025D">
        <w:rPr>
          <w:rFonts w:ascii="Arial" w:hAnsi="Arial" w:cs="Arial"/>
          <w:spacing w:val="-1"/>
          <w:sz w:val="24"/>
          <w:szCs w:val="24"/>
        </w:rPr>
        <w:t>ra</w:t>
      </w:r>
      <w:r w:rsidRPr="006A025D">
        <w:rPr>
          <w:rFonts w:ascii="Arial" w:hAnsi="Arial" w:cs="Arial"/>
          <w:sz w:val="24"/>
          <w:szCs w:val="24"/>
        </w:rPr>
        <w:t>t</w:t>
      </w:r>
      <w:r w:rsidRPr="006A025D">
        <w:rPr>
          <w:rFonts w:ascii="Arial" w:hAnsi="Arial" w:cs="Arial"/>
          <w:spacing w:val="-1"/>
          <w:sz w:val="24"/>
          <w:szCs w:val="24"/>
        </w:rPr>
        <w:t>e</w:t>
      </w:r>
      <w:r w:rsidRPr="006A025D">
        <w:rPr>
          <w:rFonts w:ascii="Arial" w:hAnsi="Arial" w:cs="Arial"/>
          <w:sz w:val="24"/>
          <w:szCs w:val="24"/>
        </w:rPr>
        <w:t>d b</w:t>
      </w:r>
      <w:r w:rsidRPr="006A025D">
        <w:rPr>
          <w:rFonts w:ascii="Arial" w:hAnsi="Arial" w:cs="Arial"/>
          <w:spacing w:val="-1"/>
          <w:sz w:val="24"/>
          <w:szCs w:val="24"/>
        </w:rPr>
        <w:t>e</w:t>
      </w:r>
      <w:r w:rsidRPr="006A025D">
        <w:rPr>
          <w:rFonts w:ascii="Arial" w:hAnsi="Arial" w:cs="Arial"/>
          <w:sz w:val="24"/>
          <w:szCs w:val="24"/>
        </w:rPr>
        <w:t>low:</w:t>
      </w:r>
    </w:p>
    <w:p w:rsidR="003234DA" w:rsidRPr="006A025D" w:rsidRDefault="003234DA" w:rsidP="006A025D">
      <w:pPr>
        <w:ind w:left="715" w:firstLine="720"/>
        <w:rPr>
          <w:rFonts w:ascii="Arial" w:hAnsi="Arial" w:cs="Arial"/>
          <w:sz w:val="24"/>
          <w:szCs w:val="24"/>
        </w:rPr>
      </w:pPr>
    </w:p>
    <w:p w:rsidR="00E4217B" w:rsidRPr="006A025D" w:rsidRDefault="00123AF9" w:rsidP="006A025D">
      <w:pPr>
        <w:pStyle w:val="ListParagraph"/>
        <w:numPr>
          <w:ilvl w:val="1"/>
          <w:numId w:val="2"/>
        </w:numPr>
        <w:rPr>
          <w:rFonts w:ascii="Arial" w:hAnsi="Arial" w:cs="Arial"/>
          <w:sz w:val="24"/>
          <w:szCs w:val="24"/>
        </w:rPr>
      </w:pPr>
      <w:r w:rsidRPr="006A025D">
        <w:rPr>
          <w:rFonts w:ascii="Arial" w:hAnsi="Arial" w:cs="Arial"/>
          <w:sz w:val="24"/>
          <w:szCs w:val="24"/>
        </w:rPr>
        <w:t>The</w:t>
      </w:r>
      <w:r w:rsidRPr="006A025D">
        <w:rPr>
          <w:rFonts w:ascii="Arial" w:hAnsi="Arial" w:cs="Arial"/>
          <w:spacing w:val="-1"/>
          <w:sz w:val="24"/>
          <w:szCs w:val="24"/>
        </w:rPr>
        <w:t xml:space="preserve"> </w:t>
      </w:r>
      <w:r w:rsidRPr="006A025D">
        <w:rPr>
          <w:rFonts w:ascii="Arial" w:hAnsi="Arial" w:cs="Arial"/>
          <w:sz w:val="24"/>
          <w:szCs w:val="24"/>
        </w:rPr>
        <w:t>individu</w:t>
      </w:r>
      <w:r w:rsidRPr="006A025D">
        <w:rPr>
          <w:rFonts w:ascii="Arial" w:hAnsi="Arial" w:cs="Arial"/>
          <w:spacing w:val="-1"/>
          <w:sz w:val="24"/>
          <w:szCs w:val="24"/>
        </w:rPr>
        <w:t>a</w:t>
      </w:r>
      <w:r w:rsidRPr="006A025D">
        <w:rPr>
          <w:rFonts w:ascii="Arial" w:hAnsi="Arial" w:cs="Arial"/>
          <w:sz w:val="24"/>
          <w:szCs w:val="24"/>
        </w:rPr>
        <w:t xml:space="preserve">l </w:t>
      </w:r>
      <w:r w:rsidR="00264C9E" w:rsidRPr="006A025D">
        <w:rPr>
          <w:rFonts w:ascii="Arial" w:hAnsi="Arial" w:cs="Arial"/>
          <w:spacing w:val="-1"/>
          <w:sz w:val="24"/>
          <w:szCs w:val="24"/>
        </w:rPr>
        <w:t>developing</w:t>
      </w:r>
      <w:r w:rsidR="00264C9E" w:rsidRPr="006A025D">
        <w:rPr>
          <w:rFonts w:ascii="Arial" w:hAnsi="Arial" w:cs="Arial"/>
          <w:sz w:val="24"/>
          <w:szCs w:val="24"/>
        </w:rPr>
        <w:t xml:space="preserve"> the proposal </w:t>
      </w:r>
      <w:r w:rsidRPr="006A025D">
        <w:rPr>
          <w:rFonts w:ascii="Arial" w:hAnsi="Arial" w:cs="Arial"/>
          <w:sz w:val="24"/>
          <w:szCs w:val="24"/>
        </w:rPr>
        <w:t xml:space="preserve">submits </w:t>
      </w:r>
      <w:r w:rsidRPr="006A025D">
        <w:rPr>
          <w:rFonts w:ascii="Arial" w:hAnsi="Arial" w:cs="Arial"/>
          <w:spacing w:val="-2"/>
          <w:sz w:val="24"/>
          <w:szCs w:val="24"/>
        </w:rPr>
        <w:t>t</w:t>
      </w:r>
      <w:r w:rsidRPr="006A025D">
        <w:rPr>
          <w:rFonts w:ascii="Arial" w:hAnsi="Arial" w:cs="Arial"/>
          <w:sz w:val="24"/>
          <w:szCs w:val="24"/>
        </w:rPr>
        <w:t>he</w:t>
      </w:r>
      <w:r w:rsidRPr="006A025D">
        <w:rPr>
          <w:rFonts w:ascii="Arial" w:hAnsi="Arial" w:cs="Arial"/>
          <w:spacing w:val="-1"/>
          <w:sz w:val="24"/>
          <w:szCs w:val="24"/>
        </w:rPr>
        <w:t xml:space="preserve"> </w:t>
      </w:r>
      <w:r w:rsidRPr="006A025D">
        <w:rPr>
          <w:rFonts w:ascii="Arial" w:hAnsi="Arial" w:cs="Arial"/>
          <w:sz w:val="24"/>
          <w:szCs w:val="24"/>
        </w:rPr>
        <w:t>p</w:t>
      </w:r>
      <w:r w:rsidRPr="006A025D">
        <w:rPr>
          <w:rFonts w:ascii="Arial" w:hAnsi="Arial" w:cs="Arial"/>
          <w:spacing w:val="-1"/>
          <w:sz w:val="24"/>
          <w:szCs w:val="24"/>
        </w:rPr>
        <w:t>r</w:t>
      </w:r>
      <w:r w:rsidRPr="006A025D">
        <w:rPr>
          <w:rFonts w:ascii="Arial" w:hAnsi="Arial" w:cs="Arial"/>
          <w:sz w:val="24"/>
          <w:szCs w:val="24"/>
        </w:rPr>
        <w:t>opos</w:t>
      </w:r>
      <w:r w:rsidRPr="006A025D">
        <w:rPr>
          <w:rFonts w:ascii="Arial" w:hAnsi="Arial" w:cs="Arial"/>
          <w:spacing w:val="-1"/>
          <w:sz w:val="24"/>
          <w:szCs w:val="24"/>
        </w:rPr>
        <w:t>a</w:t>
      </w:r>
      <w:r w:rsidRPr="006A025D">
        <w:rPr>
          <w:rFonts w:ascii="Arial" w:hAnsi="Arial" w:cs="Arial"/>
          <w:sz w:val="24"/>
          <w:szCs w:val="24"/>
        </w:rPr>
        <w:t>l to his/h</w:t>
      </w:r>
      <w:r w:rsidRPr="006A025D">
        <w:rPr>
          <w:rFonts w:ascii="Arial" w:hAnsi="Arial" w:cs="Arial"/>
          <w:spacing w:val="-1"/>
          <w:sz w:val="24"/>
          <w:szCs w:val="24"/>
        </w:rPr>
        <w:t>e</w:t>
      </w:r>
      <w:r w:rsidRPr="006A025D">
        <w:rPr>
          <w:rFonts w:ascii="Arial" w:hAnsi="Arial" w:cs="Arial"/>
          <w:sz w:val="24"/>
          <w:szCs w:val="24"/>
        </w:rPr>
        <w:t>r</w:t>
      </w:r>
      <w:r w:rsidRPr="006A025D">
        <w:rPr>
          <w:rFonts w:ascii="Arial" w:hAnsi="Arial" w:cs="Arial"/>
          <w:spacing w:val="-1"/>
          <w:sz w:val="24"/>
          <w:szCs w:val="24"/>
        </w:rPr>
        <w:t xml:space="preserve"> </w:t>
      </w:r>
      <w:r w:rsidRPr="006A025D">
        <w:rPr>
          <w:rFonts w:ascii="Arial" w:hAnsi="Arial" w:cs="Arial"/>
          <w:sz w:val="24"/>
          <w:szCs w:val="24"/>
        </w:rPr>
        <w:t>s</w:t>
      </w:r>
      <w:r w:rsidRPr="006A025D">
        <w:rPr>
          <w:rFonts w:ascii="Arial" w:hAnsi="Arial" w:cs="Arial"/>
          <w:spacing w:val="2"/>
          <w:sz w:val="24"/>
          <w:szCs w:val="24"/>
        </w:rPr>
        <w:t>u</w:t>
      </w:r>
      <w:r w:rsidRPr="006A025D">
        <w:rPr>
          <w:rFonts w:ascii="Arial" w:hAnsi="Arial" w:cs="Arial"/>
          <w:sz w:val="24"/>
          <w:szCs w:val="24"/>
        </w:rPr>
        <w:t>p</w:t>
      </w:r>
      <w:r w:rsidRPr="006A025D">
        <w:rPr>
          <w:rFonts w:ascii="Arial" w:hAnsi="Arial" w:cs="Arial"/>
          <w:spacing w:val="-1"/>
          <w:sz w:val="24"/>
          <w:szCs w:val="24"/>
        </w:rPr>
        <w:t>er</w:t>
      </w:r>
      <w:r w:rsidRPr="006A025D">
        <w:rPr>
          <w:rFonts w:ascii="Arial" w:hAnsi="Arial" w:cs="Arial"/>
          <w:sz w:val="24"/>
          <w:szCs w:val="24"/>
        </w:rPr>
        <w:t>viso</w:t>
      </w:r>
      <w:r w:rsidRPr="006A025D">
        <w:rPr>
          <w:rFonts w:ascii="Arial" w:hAnsi="Arial" w:cs="Arial"/>
          <w:spacing w:val="-1"/>
          <w:sz w:val="24"/>
          <w:szCs w:val="24"/>
        </w:rPr>
        <w:t>r</w:t>
      </w:r>
      <w:r w:rsidR="000E2CA0">
        <w:rPr>
          <w:rFonts w:ascii="Arial" w:hAnsi="Arial" w:cs="Arial"/>
          <w:sz w:val="24"/>
          <w:szCs w:val="24"/>
        </w:rPr>
        <w:t>.</w:t>
      </w:r>
    </w:p>
    <w:p w:rsidR="00E4217B" w:rsidRPr="006A025D" w:rsidRDefault="00123AF9" w:rsidP="006A025D">
      <w:pPr>
        <w:pStyle w:val="ListParagraph"/>
        <w:numPr>
          <w:ilvl w:val="1"/>
          <w:numId w:val="2"/>
        </w:numPr>
        <w:rPr>
          <w:rFonts w:ascii="Arial" w:hAnsi="Arial" w:cs="Arial"/>
          <w:sz w:val="24"/>
          <w:szCs w:val="24"/>
        </w:rPr>
      </w:pPr>
      <w:r w:rsidRPr="006A025D">
        <w:rPr>
          <w:rFonts w:ascii="Arial" w:hAnsi="Arial" w:cs="Arial"/>
          <w:sz w:val="24"/>
          <w:szCs w:val="24"/>
        </w:rPr>
        <w:t>The</w:t>
      </w:r>
      <w:r w:rsidRPr="006A025D">
        <w:rPr>
          <w:rFonts w:ascii="Arial" w:hAnsi="Arial" w:cs="Arial"/>
          <w:spacing w:val="-1"/>
          <w:sz w:val="24"/>
          <w:szCs w:val="24"/>
        </w:rPr>
        <w:t xml:space="preserve"> </w:t>
      </w:r>
      <w:r w:rsidRPr="006A025D">
        <w:rPr>
          <w:rFonts w:ascii="Arial" w:hAnsi="Arial" w:cs="Arial"/>
          <w:sz w:val="24"/>
          <w:szCs w:val="24"/>
        </w:rPr>
        <w:t>sup</w:t>
      </w:r>
      <w:r w:rsidRPr="006A025D">
        <w:rPr>
          <w:rFonts w:ascii="Arial" w:hAnsi="Arial" w:cs="Arial"/>
          <w:spacing w:val="-1"/>
          <w:sz w:val="24"/>
          <w:szCs w:val="24"/>
        </w:rPr>
        <w:t>er</w:t>
      </w:r>
      <w:r w:rsidRPr="006A025D">
        <w:rPr>
          <w:rFonts w:ascii="Arial" w:hAnsi="Arial" w:cs="Arial"/>
          <w:sz w:val="24"/>
          <w:szCs w:val="24"/>
        </w:rPr>
        <w:t>visor</w:t>
      </w:r>
      <w:r w:rsidRPr="006A025D">
        <w:rPr>
          <w:rFonts w:ascii="Arial" w:hAnsi="Arial" w:cs="Arial"/>
          <w:spacing w:val="-1"/>
          <w:sz w:val="24"/>
          <w:szCs w:val="24"/>
        </w:rPr>
        <w:t xml:space="preserve"> </w:t>
      </w:r>
      <w:r w:rsidRPr="006A025D">
        <w:rPr>
          <w:rFonts w:ascii="Arial" w:hAnsi="Arial" w:cs="Arial"/>
          <w:spacing w:val="2"/>
          <w:sz w:val="24"/>
          <w:szCs w:val="24"/>
        </w:rPr>
        <w:t>r</w:t>
      </w:r>
      <w:r w:rsidRPr="006A025D">
        <w:rPr>
          <w:rFonts w:ascii="Arial" w:hAnsi="Arial" w:cs="Arial"/>
          <w:spacing w:val="-1"/>
          <w:sz w:val="24"/>
          <w:szCs w:val="24"/>
        </w:rPr>
        <w:t>e</w:t>
      </w:r>
      <w:r w:rsidRPr="006A025D">
        <w:rPr>
          <w:rFonts w:ascii="Arial" w:hAnsi="Arial" w:cs="Arial"/>
          <w:sz w:val="24"/>
          <w:szCs w:val="24"/>
        </w:rPr>
        <w:t>vi</w:t>
      </w:r>
      <w:r w:rsidRPr="006A025D">
        <w:rPr>
          <w:rFonts w:ascii="Arial" w:hAnsi="Arial" w:cs="Arial"/>
          <w:spacing w:val="-1"/>
          <w:sz w:val="24"/>
          <w:szCs w:val="24"/>
        </w:rPr>
        <w:t>e</w:t>
      </w:r>
      <w:r w:rsidRPr="006A025D">
        <w:rPr>
          <w:rFonts w:ascii="Arial" w:hAnsi="Arial" w:cs="Arial"/>
          <w:sz w:val="24"/>
          <w:szCs w:val="24"/>
        </w:rPr>
        <w:t>ws</w:t>
      </w:r>
      <w:r w:rsidR="00732B2E" w:rsidRPr="006A025D">
        <w:rPr>
          <w:rFonts w:ascii="Arial" w:hAnsi="Arial" w:cs="Arial"/>
          <w:sz w:val="24"/>
          <w:szCs w:val="24"/>
        </w:rPr>
        <w:t xml:space="preserve"> the policy</w:t>
      </w:r>
      <w:r w:rsidR="00CD0589" w:rsidRPr="006A025D">
        <w:rPr>
          <w:rFonts w:ascii="Arial" w:hAnsi="Arial" w:cs="Arial"/>
          <w:sz w:val="24"/>
          <w:szCs w:val="24"/>
        </w:rPr>
        <w:t>, comments on it</w:t>
      </w:r>
      <w:r w:rsidRPr="006A025D">
        <w:rPr>
          <w:rFonts w:ascii="Arial" w:hAnsi="Arial" w:cs="Arial"/>
          <w:spacing w:val="3"/>
          <w:sz w:val="24"/>
          <w:szCs w:val="24"/>
        </w:rPr>
        <w:t xml:space="preserve"> </w:t>
      </w:r>
      <w:r w:rsidR="0022216B" w:rsidRPr="006A025D">
        <w:rPr>
          <w:rFonts w:ascii="Arial" w:hAnsi="Arial" w:cs="Arial"/>
          <w:spacing w:val="1"/>
          <w:sz w:val="24"/>
          <w:szCs w:val="24"/>
        </w:rPr>
        <w:t>a</w:t>
      </w:r>
      <w:r w:rsidR="0022216B" w:rsidRPr="006A025D">
        <w:rPr>
          <w:rFonts w:ascii="Arial" w:hAnsi="Arial" w:cs="Arial"/>
          <w:sz w:val="24"/>
          <w:szCs w:val="24"/>
        </w:rPr>
        <w:t>nd forwards</w:t>
      </w:r>
      <w:r w:rsidRPr="006A025D">
        <w:rPr>
          <w:rFonts w:ascii="Arial" w:hAnsi="Arial" w:cs="Arial"/>
          <w:sz w:val="24"/>
          <w:szCs w:val="24"/>
        </w:rPr>
        <w:t xml:space="preserve"> </w:t>
      </w:r>
      <w:r w:rsidR="00A12E47" w:rsidRPr="006A025D">
        <w:rPr>
          <w:rFonts w:ascii="Arial" w:hAnsi="Arial" w:cs="Arial"/>
          <w:sz w:val="24"/>
          <w:szCs w:val="24"/>
        </w:rPr>
        <w:t xml:space="preserve">the proposal </w:t>
      </w:r>
      <w:r w:rsidRPr="006A025D">
        <w:rPr>
          <w:rFonts w:ascii="Arial" w:hAnsi="Arial" w:cs="Arial"/>
          <w:sz w:val="24"/>
          <w:szCs w:val="24"/>
        </w:rPr>
        <w:t>to t</w:t>
      </w:r>
      <w:r w:rsidRPr="006A025D">
        <w:rPr>
          <w:rFonts w:ascii="Arial" w:hAnsi="Arial" w:cs="Arial"/>
          <w:spacing w:val="2"/>
          <w:sz w:val="24"/>
          <w:szCs w:val="24"/>
        </w:rPr>
        <w:t>h</w:t>
      </w:r>
      <w:r w:rsidRPr="006A025D">
        <w:rPr>
          <w:rFonts w:ascii="Arial" w:hAnsi="Arial" w:cs="Arial"/>
          <w:sz w:val="24"/>
          <w:szCs w:val="24"/>
        </w:rPr>
        <w:t>e</w:t>
      </w:r>
      <w:r w:rsidRPr="006A025D">
        <w:rPr>
          <w:rFonts w:ascii="Arial" w:hAnsi="Arial" w:cs="Arial"/>
          <w:spacing w:val="-1"/>
          <w:sz w:val="24"/>
          <w:szCs w:val="24"/>
        </w:rPr>
        <w:t xml:space="preserve"> </w:t>
      </w:r>
      <w:r w:rsidRPr="006A025D">
        <w:rPr>
          <w:rFonts w:ascii="Arial" w:hAnsi="Arial" w:cs="Arial"/>
          <w:sz w:val="24"/>
          <w:szCs w:val="24"/>
        </w:rPr>
        <w:t>n</w:t>
      </w:r>
      <w:r w:rsidRPr="006A025D">
        <w:rPr>
          <w:rFonts w:ascii="Arial" w:hAnsi="Arial" w:cs="Arial"/>
          <w:spacing w:val="-1"/>
          <w:sz w:val="24"/>
          <w:szCs w:val="24"/>
        </w:rPr>
        <w:t>e</w:t>
      </w:r>
      <w:r w:rsidRPr="006A025D">
        <w:rPr>
          <w:rFonts w:ascii="Arial" w:hAnsi="Arial" w:cs="Arial"/>
          <w:spacing w:val="2"/>
          <w:sz w:val="24"/>
          <w:szCs w:val="24"/>
        </w:rPr>
        <w:t>x</w:t>
      </w:r>
      <w:r w:rsidRPr="006A025D">
        <w:rPr>
          <w:rFonts w:ascii="Arial" w:hAnsi="Arial" w:cs="Arial"/>
          <w:sz w:val="24"/>
          <w:szCs w:val="24"/>
        </w:rPr>
        <w:t>t hi</w:t>
      </w:r>
      <w:r w:rsidRPr="006A025D">
        <w:rPr>
          <w:rFonts w:ascii="Arial" w:hAnsi="Arial" w:cs="Arial"/>
          <w:spacing w:val="-2"/>
          <w:sz w:val="24"/>
          <w:szCs w:val="24"/>
        </w:rPr>
        <w:t>g</w:t>
      </w:r>
      <w:r w:rsidRPr="006A025D">
        <w:rPr>
          <w:rFonts w:ascii="Arial" w:hAnsi="Arial" w:cs="Arial"/>
          <w:sz w:val="24"/>
          <w:szCs w:val="24"/>
        </w:rPr>
        <w:t>h</w:t>
      </w:r>
      <w:r w:rsidRPr="006A025D">
        <w:rPr>
          <w:rFonts w:ascii="Arial" w:hAnsi="Arial" w:cs="Arial"/>
          <w:spacing w:val="-1"/>
          <w:sz w:val="24"/>
          <w:szCs w:val="24"/>
        </w:rPr>
        <w:t>e</w:t>
      </w:r>
      <w:r w:rsidRPr="006A025D">
        <w:rPr>
          <w:rFonts w:ascii="Arial" w:hAnsi="Arial" w:cs="Arial"/>
          <w:sz w:val="24"/>
          <w:szCs w:val="24"/>
        </w:rPr>
        <w:t>r</w:t>
      </w:r>
      <w:r w:rsidRPr="006A025D">
        <w:rPr>
          <w:rFonts w:ascii="Arial" w:hAnsi="Arial" w:cs="Arial"/>
          <w:spacing w:val="-1"/>
          <w:sz w:val="24"/>
          <w:szCs w:val="24"/>
        </w:rPr>
        <w:t xml:space="preserve"> </w:t>
      </w:r>
      <w:r w:rsidRPr="006A025D">
        <w:rPr>
          <w:rFonts w:ascii="Arial" w:hAnsi="Arial" w:cs="Arial"/>
          <w:sz w:val="24"/>
          <w:szCs w:val="24"/>
        </w:rPr>
        <w:t>l</w:t>
      </w:r>
      <w:r w:rsidRPr="006A025D">
        <w:rPr>
          <w:rFonts w:ascii="Arial" w:hAnsi="Arial" w:cs="Arial"/>
          <w:spacing w:val="-1"/>
          <w:sz w:val="24"/>
          <w:szCs w:val="24"/>
        </w:rPr>
        <w:t>e</w:t>
      </w:r>
      <w:r w:rsidRPr="006A025D">
        <w:rPr>
          <w:rFonts w:ascii="Arial" w:hAnsi="Arial" w:cs="Arial"/>
          <w:spacing w:val="2"/>
          <w:sz w:val="24"/>
          <w:szCs w:val="24"/>
        </w:rPr>
        <w:t>v</w:t>
      </w:r>
      <w:r w:rsidRPr="006A025D">
        <w:rPr>
          <w:rFonts w:ascii="Arial" w:hAnsi="Arial" w:cs="Arial"/>
          <w:spacing w:val="-1"/>
          <w:sz w:val="24"/>
          <w:szCs w:val="24"/>
        </w:rPr>
        <w:t>e</w:t>
      </w:r>
      <w:r w:rsidRPr="006A025D">
        <w:rPr>
          <w:rFonts w:ascii="Arial" w:hAnsi="Arial" w:cs="Arial"/>
          <w:sz w:val="24"/>
          <w:szCs w:val="24"/>
        </w:rPr>
        <w:t xml:space="preserve">l within the </w:t>
      </w:r>
      <w:r w:rsidR="0022216B" w:rsidRPr="006A025D">
        <w:rPr>
          <w:rFonts w:ascii="Arial" w:hAnsi="Arial" w:cs="Arial"/>
          <w:sz w:val="24"/>
          <w:szCs w:val="24"/>
        </w:rPr>
        <w:t>D</w:t>
      </w:r>
      <w:r w:rsidRPr="006A025D">
        <w:rPr>
          <w:rFonts w:ascii="Arial" w:hAnsi="Arial" w:cs="Arial"/>
          <w:sz w:val="24"/>
          <w:szCs w:val="24"/>
        </w:rPr>
        <w:t>ivision</w:t>
      </w:r>
      <w:r w:rsidRPr="006A025D">
        <w:rPr>
          <w:rFonts w:ascii="Arial" w:hAnsi="Arial" w:cs="Arial"/>
          <w:spacing w:val="-1"/>
          <w:sz w:val="24"/>
          <w:szCs w:val="24"/>
        </w:rPr>
        <w:t>’</w:t>
      </w:r>
      <w:r w:rsidRPr="006A025D">
        <w:rPr>
          <w:rFonts w:ascii="Arial" w:hAnsi="Arial" w:cs="Arial"/>
          <w:sz w:val="24"/>
          <w:szCs w:val="24"/>
        </w:rPr>
        <w:t xml:space="preserve">s </w:t>
      </w:r>
      <w:r w:rsidRPr="006A025D">
        <w:rPr>
          <w:rFonts w:ascii="Arial" w:hAnsi="Arial" w:cs="Arial"/>
          <w:spacing w:val="-1"/>
          <w:sz w:val="24"/>
          <w:szCs w:val="24"/>
        </w:rPr>
        <w:t>a</w:t>
      </w:r>
      <w:r w:rsidRPr="006A025D">
        <w:rPr>
          <w:rFonts w:ascii="Arial" w:hAnsi="Arial" w:cs="Arial"/>
          <w:sz w:val="24"/>
          <w:szCs w:val="24"/>
        </w:rPr>
        <w:t>dminist</w:t>
      </w:r>
      <w:r w:rsidRPr="006A025D">
        <w:rPr>
          <w:rFonts w:ascii="Arial" w:hAnsi="Arial" w:cs="Arial"/>
          <w:spacing w:val="-1"/>
          <w:sz w:val="24"/>
          <w:szCs w:val="24"/>
        </w:rPr>
        <w:t>ra</w:t>
      </w:r>
      <w:r w:rsidRPr="006A025D">
        <w:rPr>
          <w:rFonts w:ascii="Arial" w:hAnsi="Arial" w:cs="Arial"/>
          <w:sz w:val="24"/>
          <w:szCs w:val="24"/>
        </w:rPr>
        <w:t>tive</w:t>
      </w:r>
      <w:r w:rsidR="00732B2E" w:rsidRPr="006A025D">
        <w:rPr>
          <w:rFonts w:ascii="Arial" w:hAnsi="Arial" w:cs="Arial"/>
          <w:spacing w:val="-1"/>
          <w:sz w:val="24"/>
          <w:szCs w:val="24"/>
        </w:rPr>
        <w:t xml:space="preserve"> organization</w:t>
      </w:r>
      <w:r w:rsidR="00A12E47" w:rsidRPr="006A025D">
        <w:rPr>
          <w:rFonts w:ascii="Arial" w:hAnsi="Arial" w:cs="Arial"/>
          <w:spacing w:val="-1"/>
          <w:sz w:val="24"/>
          <w:szCs w:val="24"/>
        </w:rPr>
        <w:t xml:space="preserve">.  This process is continued </w:t>
      </w:r>
      <w:r w:rsidRPr="006A025D">
        <w:rPr>
          <w:rFonts w:ascii="Arial" w:hAnsi="Arial" w:cs="Arial"/>
          <w:sz w:val="24"/>
          <w:szCs w:val="24"/>
        </w:rPr>
        <w:t>until the</w:t>
      </w:r>
      <w:r w:rsidRPr="006A025D">
        <w:rPr>
          <w:rFonts w:ascii="Arial" w:hAnsi="Arial" w:cs="Arial"/>
          <w:spacing w:val="-1"/>
          <w:sz w:val="24"/>
          <w:szCs w:val="24"/>
        </w:rPr>
        <w:t xml:space="preserve"> </w:t>
      </w:r>
      <w:r w:rsidRPr="006A025D">
        <w:rPr>
          <w:rFonts w:ascii="Arial" w:hAnsi="Arial" w:cs="Arial"/>
          <w:sz w:val="24"/>
          <w:szCs w:val="24"/>
        </w:rPr>
        <w:t>p</w:t>
      </w:r>
      <w:r w:rsidRPr="006A025D">
        <w:rPr>
          <w:rFonts w:ascii="Arial" w:hAnsi="Arial" w:cs="Arial"/>
          <w:spacing w:val="-1"/>
          <w:sz w:val="24"/>
          <w:szCs w:val="24"/>
        </w:rPr>
        <w:t>r</w:t>
      </w:r>
      <w:r w:rsidRPr="006A025D">
        <w:rPr>
          <w:rFonts w:ascii="Arial" w:hAnsi="Arial" w:cs="Arial"/>
          <w:sz w:val="24"/>
          <w:szCs w:val="24"/>
        </w:rPr>
        <w:t>opos</w:t>
      </w:r>
      <w:r w:rsidRPr="006A025D">
        <w:rPr>
          <w:rFonts w:ascii="Arial" w:hAnsi="Arial" w:cs="Arial"/>
          <w:spacing w:val="1"/>
          <w:sz w:val="24"/>
          <w:szCs w:val="24"/>
        </w:rPr>
        <w:t>a</w:t>
      </w:r>
      <w:r w:rsidRPr="006A025D">
        <w:rPr>
          <w:rFonts w:ascii="Arial" w:hAnsi="Arial" w:cs="Arial"/>
          <w:sz w:val="24"/>
          <w:szCs w:val="24"/>
        </w:rPr>
        <w:t xml:space="preserve">l </w:t>
      </w:r>
      <w:r w:rsidRPr="006A025D">
        <w:rPr>
          <w:rFonts w:ascii="Arial" w:hAnsi="Arial" w:cs="Arial"/>
          <w:spacing w:val="-1"/>
          <w:sz w:val="24"/>
          <w:szCs w:val="24"/>
        </w:rPr>
        <w:t>reac</w:t>
      </w:r>
      <w:r w:rsidRPr="006A025D">
        <w:rPr>
          <w:rFonts w:ascii="Arial" w:hAnsi="Arial" w:cs="Arial"/>
          <w:spacing w:val="2"/>
          <w:sz w:val="24"/>
          <w:szCs w:val="24"/>
        </w:rPr>
        <w:t>h</w:t>
      </w:r>
      <w:r w:rsidRPr="006A025D">
        <w:rPr>
          <w:rFonts w:ascii="Arial" w:hAnsi="Arial" w:cs="Arial"/>
          <w:spacing w:val="-1"/>
          <w:sz w:val="24"/>
          <w:szCs w:val="24"/>
        </w:rPr>
        <w:t>e</w:t>
      </w:r>
      <w:r w:rsidRPr="006A025D">
        <w:rPr>
          <w:rFonts w:ascii="Arial" w:hAnsi="Arial" w:cs="Arial"/>
          <w:sz w:val="24"/>
          <w:szCs w:val="24"/>
        </w:rPr>
        <w:t>s the</w:t>
      </w:r>
      <w:r w:rsidRPr="006A025D">
        <w:rPr>
          <w:rFonts w:ascii="Arial" w:hAnsi="Arial" w:cs="Arial"/>
          <w:spacing w:val="-1"/>
          <w:sz w:val="24"/>
          <w:szCs w:val="24"/>
        </w:rPr>
        <w:t xml:space="preserve"> </w:t>
      </w:r>
      <w:r w:rsidR="00732B2E" w:rsidRPr="006A025D">
        <w:rPr>
          <w:rFonts w:ascii="Arial" w:hAnsi="Arial" w:cs="Arial"/>
          <w:spacing w:val="1"/>
          <w:sz w:val="24"/>
          <w:szCs w:val="24"/>
        </w:rPr>
        <w:t>r</w:t>
      </w:r>
      <w:r w:rsidRPr="006A025D">
        <w:rPr>
          <w:rFonts w:ascii="Arial" w:hAnsi="Arial" w:cs="Arial"/>
          <w:spacing w:val="-1"/>
          <w:sz w:val="24"/>
          <w:szCs w:val="24"/>
        </w:rPr>
        <w:t>e</w:t>
      </w:r>
      <w:r w:rsidR="00732B2E" w:rsidRPr="006A025D">
        <w:rPr>
          <w:rFonts w:ascii="Arial" w:hAnsi="Arial" w:cs="Arial"/>
          <w:sz w:val="24"/>
          <w:szCs w:val="24"/>
        </w:rPr>
        <w:t xml:space="preserve">sponsible </w:t>
      </w:r>
      <w:r w:rsidR="00CD0589" w:rsidRPr="006A025D">
        <w:rPr>
          <w:rFonts w:ascii="Arial" w:hAnsi="Arial" w:cs="Arial"/>
          <w:sz w:val="24"/>
          <w:szCs w:val="24"/>
        </w:rPr>
        <w:t>Vice President</w:t>
      </w:r>
      <w:r w:rsidR="00A12E47" w:rsidRPr="006A025D">
        <w:rPr>
          <w:rFonts w:ascii="Arial" w:hAnsi="Arial" w:cs="Arial"/>
          <w:spacing w:val="-1"/>
          <w:sz w:val="24"/>
          <w:szCs w:val="24"/>
        </w:rPr>
        <w:t>.</w:t>
      </w:r>
    </w:p>
    <w:p w:rsidR="00411AB7" w:rsidRPr="00A67848" w:rsidRDefault="00123AF9" w:rsidP="006A025D">
      <w:pPr>
        <w:pStyle w:val="ListParagraph"/>
        <w:numPr>
          <w:ilvl w:val="1"/>
          <w:numId w:val="2"/>
        </w:numPr>
        <w:rPr>
          <w:rFonts w:ascii="Arial" w:hAnsi="Arial" w:cs="Arial"/>
          <w:sz w:val="24"/>
          <w:szCs w:val="24"/>
        </w:rPr>
      </w:pPr>
      <w:r w:rsidRPr="006A025D">
        <w:rPr>
          <w:rFonts w:ascii="Arial" w:hAnsi="Arial" w:cs="Arial"/>
          <w:sz w:val="24"/>
          <w:szCs w:val="24"/>
        </w:rPr>
        <w:t>The</w:t>
      </w:r>
      <w:r w:rsidRPr="006A025D">
        <w:rPr>
          <w:rFonts w:ascii="Arial" w:hAnsi="Arial" w:cs="Arial"/>
          <w:spacing w:val="-1"/>
          <w:sz w:val="24"/>
          <w:szCs w:val="24"/>
        </w:rPr>
        <w:t xml:space="preserve"> </w:t>
      </w:r>
      <w:r w:rsidR="00732B2E" w:rsidRPr="006A025D">
        <w:rPr>
          <w:rFonts w:ascii="Arial" w:hAnsi="Arial" w:cs="Arial"/>
          <w:spacing w:val="-1"/>
          <w:sz w:val="24"/>
          <w:szCs w:val="24"/>
        </w:rPr>
        <w:t>r</w:t>
      </w:r>
      <w:r w:rsidRPr="006A025D">
        <w:rPr>
          <w:rFonts w:ascii="Arial" w:hAnsi="Arial" w:cs="Arial"/>
          <w:spacing w:val="-1"/>
          <w:sz w:val="24"/>
          <w:szCs w:val="24"/>
        </w:rPr>
        <w:t>e</w:t>
      </w:r>
      <w:r w:rsidRPr="006A025D">
        <w:rPr>
          <w:rFonts w:ascii="Arial" w:hAnsi="Arial" w:cs="Arial"/>
          <w:sz w:val="24"/>
          <w:szCs w:val="24"/>
        </w:rPr>
        <w:t>sponsible</w:t>
      </w:r>
      <w:r w:rsidRPr="006A025D">
        <w:rPr>
          <w:rFonts w:ascii="Arial" w:hAnsi="Arial" w:cs="Arial"/>
          <w:spacing w:val="-1"/>
          <w:sz w:val="24"/>
          <w:szCs w:val="24"/>
        </w:rPr>
        <w:t xml:space="preserve"> </w:t>
      </w:r>
      <w:r w:rsidR="00CD0589" w:rsidRPr="006A025D">
        <w:rPr>
          <w:rFonts w:ascii="Arial" w:hAnsi="Arial" w:cs="Arial"/>
          <w:sz w:val="24"/>
          <w:szCs w:val="24"/>
        </w:rPr>
        <w:t>Vice President</w:t>
      </w:r>
      <w:r w:rsidRPr="006A025D">
        <w:rPr>
          <w:rFonts w:ascii="Arial" w:hAnsi="Arial" w:cs="Arial"/>
          <w:spacing w:val="-1"/>
          <w:sz w:val="24"/>
          <w:szCs w:val="24"/>
        </w:rPr>
        <w:t xml:space="preserve"> re</w:t>
      </w:r>
      <w:r w:rsidRPr="006A025D">
        <w:rPr>
          <w:rFonts w:ascii="Arial" w:hAnsi="Arial" w:cs="Arial"/>
          <w:sz w:val="24"/>
          <w:szCs w:val="24"/>
        </w:rPr>
        <w:t>vi</w:t>
      </w:r>
      <w:r w:rsidRPr="006A025D">
        <w:rPr>
          <w:rFonts w:ascii="Arial" w:hAnsi="Arial" w:cs="Arial"/>
          <w:spacing w:val="-1"/>
          <w:sz w:val="24"/>
          <w:szCs w:val="24"/>
        </w:rPr>
        <w:t>e</w:t>
      </w:r>
      <w:r w:rsidRPr="006A025D">
        <w:rPr>
          <w:rFonts w:ascii="Arial" w:hAnsi="Arial" w:cs="Arial"/>
          <w:sz w:val="24"/>
          <w:szCs w:val="24"/>
        </w:rPr>
        <w:t>ws t</w:t>
      </w:r>
      <w:r w:rsidRPr="006A025D">
        <w:rPr>
          <w:rFonts w:ascii="Arial" w:hAnsi="Arial" w:cs="Arial"/>
          <w:spacing w:val="2"/>
          <w:sz w:val="24"/>
          <w:szCs w:val="24"/>
        </w:rPr>
        <w:t>h</w:t>
      </w:r>
      <w:r w:rsidRPr="006A025D">
        <w:rPr>
          <w:rFonts w:ascii="Arial" w:hAnsi="Arial" w:cs="Arial"/>
          <w:sz w:val="24"/>
          <w:szCs w:val="24"/>
        </w:rPr>
        <w:t>e</w:t>
      </w:r>
      <w:r w:rsidRPr="006A025D">
        <w:rPr>
          <w:rFonts w:ascii="Arial" w:hAnsi="Arial" w:cs="Arial"/>
          <w:spacing w:val="-1"/>
          <w:sz w:val="24"/>
          <w:szCs w:val="24"/>
        </w:rPr>
        <w:t xml:space="preserve"> </w:t>
      </w:r>
      <w:r w:rsidRPr="006A025D">
        <w:rPr>
          <w:rFonts w:ascii="Arial" w:hAnsi="Arial" w:cs="Arial"/>
          <w:sz w:val="24"/>
          <w:szCs w:val="24"/>
        </w:rPr>
        <w:t>p</w:t>
      </w:r>
      <w:r w:rsidRPr="006A025D">
        <w:rPr>
          <w:rFonts w:ascii="Arial" w:hAnsi="Arial" w:cs="Arial"/>
          <w:spacing w:val="-1"/>
          <w:sz w:val="24"/>
          <w:szCs w:val="24"/>
        </w:rPr>
        <w:t>r</w:t>
      </w:r>
      <w:r w:rsidRPr="006A025D">
        <w:rPr>
          <w:rFonts w:ascii="Arial" w:hAnsi="Arial" w:cs="Arial"/>
          <w:sz w:val="24"/>
          <w:szCs w:val="24"/>
        </w:rPr>
        <w:t>opos</w:t>
      </w:r>
      <w:r w:rsidRPr="006A025D">
        <w:rPr>
          <w:rFonts w:ascii="Arial" w:hAnsi="Arial" w:cs="Arial"/>
          <w:spacing w:val="-1"/>
          <w:sz w:val="24"/>
          <w:szCs w:val="24"/>
        </w:rPr>
        <w:t>a</w:t>
      </w:r>
      <w:r w:rsidRPr="006A025D">
        <w:rPr>
          <w:rFonts w:ascii="Arial" w:hAnsi="Arial" w:cs="Arial"/>
          <w:sz w:val="24"/>
          <w:szCs w:val="24"/>
        </w:rPr>
        <w:t xml:space="preserve">l </w:t>
      </w:r>
      <w:r w:rsidRPr="006A025D">
        <w:rPr>
          <w:rFonts w:ascii="Arial" w:hAnsi="Arial" w:cs="Arial"/>
          <w:spacing w:val="1"/>
          <w:sz w:val="24"/>
          <w:szCs w:val="24"/>
        </w:rPr>
        <w:t>a</w:t>
      </w:r>
      <w:r w:rsidRPr="006A025D">
        <w:rPr>
          <w:rFonts w:ascii="Arial" w:hAnsi="Arial" w:cs="Arial"/>
          <w:sz w:val="24"/>
          <w:szCs w:val="24"/>
        </w:rPr>
        <w:t xml:space="preserve">nd </w:t>
      </w:r>
      <w:r w:rsidRPr="006A025D">
        <w:rPr>
          <w:rFonts w:ascii="Arial" w:hAnsi="Arial" w:cs="Arial"/>
          <w:spacing w:val="-1"/>
          <w:sz w:val="24"/>
          <w:szCs w:val="24"/>
        </w:rPr>
        <w:t>re</w:t>
      </w:r>
      <w:r w:rsidRPr="006A025D">
        <w:rPr>
          <w:rFonts w:ascii="Arial" w:hAnsi="Arial" w:cs="Arial"/>
          <w:sz w:val="24"/>
          <w:szCs w:val="24"/>
        </w:rPr>
        <w:t>qu</w:t>
      </w:r>
      <w:r w:rsidRPr="006A025D">
        <w:rPr>
          <w:rFonts w:ascii="Arial" w:hAnsi="Arial" w:cs="Arial"/>
          <w:spacing w:val="-1"/>
          <w:sz w:val="24"/>
          <w:szCs w:val="24"/>
        </w:rPr>
        <w:t>e</w:t>
      </w:r>
      <w:r w:rsidRPr="006A025D">
        <w:rPr>
          <w:rFonts w:ascii="Arial" w:hAnsi="Arial" w:cs="Arial"/>
          <w:sz w:val="24"/>
          <w:szCs w:val="24"/>
        </w:rPr>
        <w:t>sts th</w:t>
      </w:r>
      <w:r w:rsidRPr="006A025D">
        <w:rPr>
          <w:rFonts w:ascii="Arial" w:hAnsi="Arial" w:cs="Arial"/>
          <w:spacing w:val="-1"/>
          <w:sz w:val="24"/>
          <w:szCs w:val="24"/>
        </w:rPr>
        <w:t>a</w:t>
      </w:r>
      <w:r w:rsidRPr="006A025D">
        <w:rPr>
          <w:rFonts w:ascii="Arial" w:hAnsi="Arial" w:cs="Arial"/>
          <w:sz w:val="24"/>
          <w:szCs w:val="24"/>
        </w:rPr>
        <w:t>t a</w:t>
      </w:r>
      <w:r w:rsidRPr="006A025D">
        <w:rPr>
          <w:rFonts w:ascii="Arial" w:hAnsi="Arial" w:cs="Arial"/>
          <w:spacing w:val="-1"/>
          <w:sz w:val="24"/>
          <w:szCs w:val="24"/>
        </w:rPr>
        <w:t xml:space="preserve"> </w:t>
      </w:r>
      <w:r w:rsidRPr="006A025D">
        <w:rPr>
          <w:rFonts w:ascii="Arial" w:hAnsi="Arial" w:cs="Arial"/>
          <w:sz w:val="24"/>
          <w:szCs w:val="24"/>
        </w:rPr>
        <w:t>d</w:t>
      </w:r>
      <w:r w:rsidRPr="006A025D">
        <w:rPr>
          <w:rFonts w:ascii="Arial" w:hAnsi="Arial" w:cs="Arial"/>
          <w:spacing w:val="2"/>
          <w:sz w:val="24"/>
          <w:szCs w:val="24"/>
        </w:rPr>
        <w:t>r</w:t>
      </w:r>
      <w:r w:rsidRPr="006A025D">
        <w:rPr>
          <w:rFonts w:ascii="Arial" w:hAnsi="Arial" w:cs="Arial"/>
          <w:spacing w:val="-1"/>
          <w:sz w:val="24"/>
          <w:szCs w:val="24"/>
        </w:rPr>
        <w:t>af</w:t>
      </w:r>
      <w:r w:rsidRPr="006A025D">
        <w:rPr>
          <w:rFonts w:ascii="Arial" w:hAnsi="Arial" w:cs="Arial"/>
          <w:sz w:val="24"/>
          <w:szCs w:val="24"/>
        </w:rPr>
        <w:t xml:space="preserve">t </w:t>
      </w:r>
      <w:r w:rsidR="00732B2E" w:rsidRPr="006A025D">
        <w:rPr>
          <w:rFonts w:ascii="Arial" w:hAnsi="Arial" w:cs="Arial"/>
          <w:spacing w:val="2"/>
          <w:sz w:val="24"/>
          <w:szCs w:val="24"/>
        </w:rPr>
        <w:t xml:space="preserve">policy </w:t>
      </w:r>
      <w:r w:rsidRPr="006A025D">
        <w:rPr>
          <w:rFonts w:ascii="Arial" w:hAnsi="Arial" w:cs="Arial"/>
          <w:sz w:val="24"/>
          <w:szCs w:val="24"/>
        </w:rPr>
        <w:t>be d</w:t>
      </w:r>
      <w:r w:rsidRPr="006A025D">
        <w:rPr>
          <w:rFonts w:ascii="Arial" w:hAnsi="Arial" w:cs="Arial"/>
          <w:spacing w:val="-1"/>
          <w:sz w:val="24"/>
          <w:szCs w:val="24"/>
        </w:rPr>
        <w:t>e</w:t>
      </w:r>
      <w:r w:rsidRPr="006A025D">
        <w:rPr>
          <w:rFonts w:ascii="Arial" w:hAnsi="Arial" w:cs="Arial"/>
          <w:sz w:val="24"/>
          <w:szCs w:val="24"/>
        </w:rPr>
        <w:t>v</w:t>
      </w:r>
      <w:r w:rsidRPr="006A025D">
        <w:rPr>
          <w:rFonts w:ascii="Arial" w:hAnsi="Arial" w:cs="Arial"/>
          <w:spacing w:val="-1"/>
          <w:sz w:val="24"/>
          <w:szCs w:val="24"/>
        </w:rPr>
        <w:t>e</w:t>
      </w:r>
      <w:r w:rsidRPr="006A025D">
        <w:rPr>
          <w:rFonts w:ascii="Arial" w:hAnsi="Arial" w:cs="Arial"/>
          <w:sz w:val="24"/>
          <w:szCs w:val="24"/>
        </w:rPr>
        <w:t>lop</w:t>
      </w:r>
      <w:r w:rsidRPr="006A025D">
        <w:rPr>
          <w:rFonts w:ascii="Arial" w:hAnsi="Arial" w:cs="Arial"/>
          <w:spacing w:val="-1"/>
          <w:sz w:val="24"/>
          <w:szCs w:val="24"/>
        </w:rPr>
        <w:t>e</w:t>
      </w:r>
      <w:r w:rsidRPr="006A025D">
        <w:rPr>
          <w:rFonts w:ascii="Arial" w:hAnsi="Arial" w:cs="Arial"/>
          <w:sz w:val="24"/>
          <w:szCs w:val="24"/>
        </w:rPr>
        <w:t xml:space="preserve">d </w:t>
      </w:r>
      <w:r w:rsidRPr="006A025D">
        <w:rPr>
          <w:rFonts w:ascii="Arial" w:hAnsi="Arial" w:cs="Arial"/>
          <w:spacing w:val="5"/>
          <w:sz w:val="24"/>
          <w:szCs w:val="24"/>
        </w:rPr>
        <w:t>b</w:t>
      </w:r>
      <w:r w:rsidRPr="006A025D">
        <w:rPr>
          <w:rFonts w:ascii="Arial" w:hAnsi="Arial" w:cs="Arial"/>
          <w:sz w:val="24"/>
          <w:szCs w:val="24"/>
        </w:rPr>
        <w:t>y</w:t>
      </w:r>
      <w:r w:rsidRPr="006A025D">
        <w:rPr>
          <w:rFonts w:ascii="Arial" w:hAnsi="Arial" w:cs="Arial"/>
          <w:spacing w:val="-5"/>
          <w:sz w:val="24"/>
          <w:szCs w:val="24"/>
        </w:rPr>
        <w:t xml:space="preserve"> </w:t>
      </w:r>
      <w:r w:rsidRPr="006A025D">
        <w:rPr>
          <w:rFonts w:ascii="Arial" w:hAnsi="Arial" w:cs="Arial"/>
          <w:sz w:val="24"/>
          <w:szCs w:val="24"/>
        </w:rPr>
        <w:t>the</w:t>
      </w:r>
      <w:r w:rsidRPr="006A025D">
        <w:rPr>
          <w:rFonts w:ascii="Arial" w:hAnsi="Arial" w:cs="Arial"/>
          <w:spacing w:val="1"/>
          <w:sz w:val="24"/>
          <w:szCs w:val="24"/>
        </w:rPr>
        <w:t xml:space="preserve"> </w:t>
      </w:r>
      <w:r w:rsidRPr="006A025D">
        <w:rPr>
          <w:rFonts w:ascii="Arial" w:hAnsi="Arial" w:cs="Arial"/>
          <w:spacing w:val="-1"/>
          <w:sz w:val="24"/>
          <w:szCs w:val="24"/>
        </w:rPr>
        <w:t>a</w:t>
      </w:r>
      <w:r w:rsidRPr="006A025D">
        <w:rPr>
          <w:rFonts w:ascii="Arial" w:hAnsi="Arial" w:cs="Arial"/>
          <w:sz w:val="24"/>
          <w:szCs w:val="24"/>
        </w:rPr>
        <w:t>pp</w:t>
      </w:r>
      <w:r w:rsidRPr="006A025D">
        <w:rPr>
          <w:rFonts w:ascii="Arial" w:hAnsi="Arial" w:cs="Arial"/>
          <w:spacing w:val="-1"/>
          <w:sz w:val="24"/>
          <w:szCs w:val="24"/>
        </w:rPr>
        <w:t>r</w:t>
      </w:r>
      <w:r w:rsidRPr="006A025D">
        <w:rPr>
          <w:rFonts w:ascii="Arial" w:hAnsi="Arial" w:cs="Arial"/>
          <w:sz w:val="24"/>
          <w:szCs w:val="24"/>
        </w:rPr>
        <w:t>op</w:t>
      </w:r>
      <w:r w:rsidRPr="006A025D">
        <w:rPr>
          <w:rFonts w:ascii="Arial" w:hAnsi="Arial" w:cs="Arial"/>
          <w:spacing w:val="2"/>
          <w:sz w:val="24"/>
          <w:szCs w:val="24"/>
        </w:rPr>
        <w:t>r</w:t>
      </w:r>
      <w:r w:rsidRPr="006A025D">
        <w:rPr>
          <w:rFonts w:ascii="Arial" w:hAnsi="Arial" w:cs="Arial"/>
          <w:sz w:val="24"/>
          <w:szCs w:val="24"/>
        </w:rPr>
        <w:t>i</w:t>
      </w:r>
      <w:r w:rsidRPr="006A025D">
        <w:rPr>
          <w:rFonts w:ascii="Arial" w:hAnsi="Arial" w:cs="Arial"/>
          <w:spacing w:val="-1"/>
          <w:sz w:val="24"/>
          <w:szCs w:val="24"/>
        </w:rPr>
        <w:t>a</w:t>
      </w:r>
      <w:r w:rsidRPr="006A025D">
        <w:rPr>
          <w:rFonts w:ascii="Arial" w:hAnsi="Arial" w:cs="Arial"/>
          <w:sz w:val="24"/>
          <w:szCs w:val="24"/>
        </w:rPr>
        <w:t>te</w:t>
      </w:r>
      <w:r w:rsidRPr="006A025D">
        <w:rPr>
          <w:rFonts w:ascii="Arial" w:hAnsi="Arial" w:cs="Arial"/>
          <w:spacing w:val="-1"/>
          <w:sz w:val="24"/>
          <w:szCs w:val="24"/>
        </w:rPr>
        <w:t xml:space="preserve"> </w:t>
      </w:r>
      <w:r w:rsidRPr="006A025D">
        <w:rPr>
          <w:rFonts w:ascii="Arial" w:hAnsi="Arial" w:cs="Arial"/>
          <w:sz w:val="24"/>
          <w:szCs w:val="24"/>
        </w:rPr>
        <w:t>p</w:t>
      </w:r>
      <w:r w:rsidRPr="006A025D">
        <w:rPr>
          <w:rFonts w:ascii="Arial" w:hAnsi="Arial" w:cs="Arial"/>
          <w:spacing w:val="-1"/>
          <w:sz w:val="24"/>
          <w:szCs w:val="24"/>
        </w:rPr>
        <w:t>er</w:t>
      </w:r>
      <w:r w:rsidRPr="006A025D">
        <w:rPr>
          <w:rFonts w:ascii="Arial" w:hAnsi="Arial" w:cs="Arial"/>
          <w:sz w:val="24"/>
          <w:szCs w:val="24"/>
        </w:rPr>
        <w:t>son</w:t>
      </w:r>
      <w:r w:rsidRPr="006A025D">
        <w:rPr>
          <w:rFonts w:ascii="Arial" w:hAnsi="Arial" w:cs="Arial"/>
          <w:spacing w:val="-1"/>
          <w:sz w:val="24"/>
          <w:szCs w:val="24"/>
        </w:rPr>
        <w:t>(</w:t>
      </w:r>
      <w:r w:rsidRPr="006A025D">
        <w:rPr>
          <w:rFonts w:ascii="Arial" w:hAnsi="Arial" w:cs="Arial"/>
          <w:sz w:val="24"/>
          <w:szCs w:val="24"/>
        </w:rPr>
        <w:t>s</w:t>
      </w:r>
      <w:r w:rsidRPr="006A025D">
        <w:rPr>
          <w:rFonts w:ascii="Arial" w:hAnsi="Arial" w:cs="Arial"/>
          <w:spacing w:val="-1"/>
          <w:sz w:val="24"/>
          <w:szCs w:val="24"/>
        </w:rPr>
        <w:t>)</w:t>
      </w:r>
      <w:r w:rsidR="00A12E47" w:rsidRPr="006A025D">
        <w:rPr>
          <w:rFonts w:ascii="Arial" w:hAnsi="Arial" w:cs="Arial"/>
          <w:spacing w:val="-1"/>
          <w:sz w:val="24"/>
          <w:szCs w:val="24"/>
        </w:rPr>
        <w:t xml:space="preserve"> or decides against making the proposal into a draft policy.</w:t>
      </w:r>
    </w:p>
    <w:p w:rsidR="00A12E47" w:rsidRPr="006A025D" w:rsidRDefault="00411AB7" w:rsidP="006A025D">
      <w:pPr>
        <w:pStyle w:val="ListParagraph"/>
        <w:numPr>
          <w:ilvl w:val="1"/>
          <w:numId w:val="2"/>
        </w:numPr>
        <w:rPr>
          <w:rFonts w:ascii="Arial" w:hAnsi="Arial" w:cs="Arial"/>
          <w:sz w:val="24"/>
          <w:szCs w:val="24"/>
        </w:rPr>
      </w:pPr>
      <w:r>
        <w:rPr>
          <w:rFonts w:ascii="Arial" w:hAnsi="Arial" w:cs="Arial"/>
          <w:spacing w:val="-1"/>
          <w:sz w:val="24"/>
          <w:szCs w:val="24"/>
        </w:rPr>
        <w:t>Upon completion of the draft policy, the responsible Vice President compares the draft for consistency to policies of the other campuses of the System, as appropriate, and for adherence to Bylaws and Rules of the Board and p</w:t>
      </w:r>
      <w:r w:rsidR="00333E6B">
        <w:rPr>
          <w:rFonts w:ascii="Arial" w:hAnsi="Arial" w:cs="Arial"/>
          <w:spacing w:val="-1"/>
          <w:sz w:val="24"/>
          <w:szCs w:val="24"/>
        </w:rPr>
        <w:t xml:space="preserve">ronouncements of the Board and </w:t>
      </w:r>
      <w:r>
        <w:rPr>
          <w:rFonts w:ascii="Arial" w:hAnsi="Arial" w:cs="Arial"/>
          <w:spacing w:val="-1"/>
          <w:sz w:val="24"/>
          <w:szCs w:val="24"/>
        </w:rPr>
        <w:t>Chancellor and revises to ensure such consistency,</w:t>
      </w:r>
      <w:r w:rsidRPr="00411AB7">
        <w:rPr>
          <w:rFonts w:ascii="Arial" w:hAnsi="Arial" w:cs="Arial"/>
          <w:spacing w:val="-1"/>
          <w:sz w:val="24"/>
          <w:szCs w:val="24"/>
        </w:rPr>
        <w:t xml:space="preserve"> </w:t>
      </w:r>
      <w:r>
        <w:rPr>
          <w:rFonts w:ascii="Arial" w:hAnsi="Arial" w:cs="Arial"/>
          <w:spacing w:val="-1"/>
          <w:sz w:val="24"/>
          <w:szCs w:val="24"/>
        </w:rPr>
        <w:t>to the extent practicable, and such adherence.</w:t>
      </w:r>
      <w:r w:rsidR="00A12E47" w:rsidRPr="006A025D">
        <w:rPr>
          <w:rFonts w:ascii="Arial" w:hAnsi="Arial" w:cs="Arial"/>
          <w:spacing w:val="-1"/>
          <w:sz w:val="24"/>
          <w:szCs w:val="24"/>
        </w:rPr>
        <w:t xml:space="preserve"> </w:t>
      </w:r>
    </w:p>
    <w:p w:rsidR="00E4217B" w:rsidRPr="006A025D" w:rsidRDefault="001D4934" w:rsidP="006A025D">
      <w:pPr>
        <w:pStyle w:val="ListParagraph"/>
        <w:numPr>
          <w:ilvl w:val="1"/>
          <w:numId w:val="2"/>
        </w:numPr>
        <w:rPr>
          <w:rFonts w:ascii="Arial" w:hAnsi="Arial" w:cs="Arial"/>
          <w:sz w:val="24"/>
          <w:szCs w:val="24"/>
        </w:rPr>
      </w:pPr>
      <w:r>
        <w:rPr>
          <w:rFonts w:ascii="Arial" w:hAnsi="Arial" w:cs="Arial"/>
          <w:sz w:val="24"/>
          <w:szCs w:val="24"/>
        </w:rPr>
        <w:t>T</w:t>
      </w:r>
      <w:r w:rsidR="00123AF9" w:rsidRPr="006A025D">
        <w:rPr>
          <w:rFonts w:ascii="Arial" w:hAnsi="Arial" w:cs="Arial"/>
          <w:sz w:val="24"/>
          <w:szCs w:val="24"/>
        </w:rPr>
        <w:t>he</w:t>
      </w:r>
      <w:r w:rsidR="00123AF9" w:rsidRPr="006A025D">
        <w:rPr>
          <w:rFonts w:ascii="Arial" w:hAnsi="Arial" w:cs="Arial"/>
          <w:spacing w:val="-1"/>
          <w:sz w:val="24"/>
          <w:szCs w:val="24"/>
        </w:rPr>
        <w:t xml:space="preserve"> </w:t>
      </w:r>
      <w:r w:rsidR="00CD0589" w:rsidRPr="006A025D">
        <w:rPr>
          <w:rFonts w:ascii="Arial" w:hAnsi="Arial" w:cs="Arial"/>
          <w:spacing w:val="-1"/>
          <w:sz w:val="24"/>
          <w:szCs w:val="24"/>
        </w:rPr>
        <w:t>responsible Vice President</w:t>
      </w:r>
      <w:r w:rsidR="00123AF9" w:rsidRPr="006A025D">
        <w:rPr>
          <w:rFonts w:ascii="Arial" w:hAnsi="Arial" w:cs="Arial"/>
          <w:spacing w:val="-1"/>
          <w:sz w:val="24"/>
          <w:szCs w:val="24"/>
        </w:rPr>
        <w:t xml:space="preserve"> </w:t>
      </w:r>
      <w:r>
        <w:rPr>
          <w:rFonts w:ascii="Arial" w:hAnsi="Arial" w:cs="Arial"/>
          <w:spacing w:val="-1"/>
          <w:sz w:val="24"/>
          <w:szCs w:val="24"/>
        </w:rPr>
        <w:t xml:space="preserve">then </w:t>
      </w:r>
      <w:r w:rsidR="00A12E47" w:rsidRPr="006A025D">
        <w:rPr>
          <w:rFonts w:ascii="Arial" w:hAnsi="Arial" w:cs="Arial"/>
          <w:spacing w:val="-1"/>
          <w:sz w:val="24"/>
          <w:szCs w:val="24"/>
        </w:rPr>
        <w:t xml:space="preserve">discusses the draft policy with </w:t>
      </w:r>
      <w:r w:rsidR="0022216B" w:rsidRPr="006A025D">
        <w:rPr>
          <w:rFonts w:ascii="Arial" w:hAnsi="Arial" w:cs="Arial"/>
          <w:spacing w:val="-1"/>
          <w:sz w:val="24"/>
          <w:szCs w:val="24"/>
        </w:rPr>
        <w:t xml:space="preserve">the </w:t>
      </w:r>
      <w:r w:rsidR="00A12E47" w:rsidRPr="006A025D">
        <w:rPr>
          <w:rFonts w:ascii="Arial" w:hAnsi="Arial" w:cs="Arial"/>
          <w:spacing w:val="-1"/>
          <w:sz w:val="24"/>
          <w:szCs w:val="24"/>
        </w:rPr>
        <w:t>President’s Executive Council</w:t>
      </w:r>
      <w:r w:rsidR="009148C4">
        <w:rPr>
          <w:rStyle w:val="FootnoteReference"/>
          <w:rFonts w:ascii="Arial" w:hAnsi="Arial" w:cs="Arial"/>
          <w:spacing w:val="-1"/>
          <w:sz w:val="24"/>
          <w:szCs w:val="24"/>
        </w:rPr>
        <w:footnoteReference w:id="1"/>
      </w:r>
      <w:r w:rsidR="00A12E47" w:rsidRPr="006A025D">
        <w:rPr>
          <w:rFonts w:ascii="Arial" w:hAnsi="Arial" w:cs="Arial"/>
          <w:spacing w:val="-1"/>
          <w:sz w:val="24"/>
          <w:szCs w:val="24"/>
        </w:rPr>
        <w:t xml:space="preserve"> and, after taking into account the Council’s comments, </w:t>
      </w:r>
      <w:r w:rsidR="00123AF9" w:rsidRPr="006A025D">
        <w:rPr>
          <w:rFonts w:ascii="Arial" w:hAnsi="Arial" w:cs="Arial"/>
          <w:sz w:val="24"/>
          <w:szCs w:val="24"/>
        </w:rPr>
        <w:t>submits the</w:t>
      </w:r>
      <w:r w:rsidR="00123AF9" w:rsidRPr="006A025D">
        <w:rPr>
          <w:rFonts w:ascii="Arial" w:hAnsi="Arial" w:cs="Arial"/>
          <w:spacing w:val="-1"/>
          <w:sz w:val="24"/>
          <w:szCs w:val="24"/>
        </w:rPr>
        <w:t xml:space="preserve"> </w:t>
      </w:r>
      <w:r w:rsidR="00123AF9" w:rsidRPr="006A025D">
        <w:rPr>
          <w:rFonts w:ascii="Arial" w:hAnsi="Arial" w:cs="Arial"/>
          <w:sz w:val="24"/>
          <w:szCs w:val="24"/>
        </w:rPr>
        <w:t>d</w:t>
      </w:r>
      <w:r w:rsidR="00123AF9" w:rsidRPr="006A025D">
        <w:rPr>
          <w:rFonts w:ascii="Arial" w:hAnsi="Arial" w:cs="Arial"/>
          <w:spacing w:val="-1"/>
          <w:sz w:val="24"/>
          <w:szCs w:val="24"/>
        </w:rPr>
        <w:t>raf</w:t>
      </w:r>
      <w:r w:rsidR="00732B2E" w:rsidRPr="006A025D">
        <w:rPr>
          <w:rFonts w:ascii="Arial" w:hAnsi="Arial" w:cs="Arial"/>
          <w:sz w:val="24"/>
          <w:szCs w:val="24"/>
        </w:rPr>
        <w:t>t policy</w:t>
      </w:r>
      <w:r w:rsidR="00123AF9" w:rsidRPr="006A025D">
        <w:rPr>
          <w:rFonts w:ascii="Arial" w:hAnsi="Arial" w:cs="Arial"/>
          <w:sz w:val="24"/>
          <w:szCs w:val="24"/>
        </w:rPr>
        <w:t xml:space="preserve"> to </w:t>
      </w:r>
      <w:r w:rsidR="00732B2E" w:rsidRPr="006A025D">
        <w:rPr>
          <w:rFonts w:ascii="Arial" w:hAnsi="Arial" w:cs="Arial"/>
          <w:sz w:val="24"/>
          <w:szCs w:val="24"/>
        </w:rPr>
        <w:t>the</w:t>
      </w:r>
      <w:r w:rsidR="00732B2E" w:rsidRPr="006A025D">
        <w:rPr>
          <w:rFonts w:ascii="Arial" w:hAnsi="Arial" w:cs="Arial"/>
          <w:spacing w:val="-1"/>
          <w:sz w:val="24"/>
          <w:szCs w:val="24"/>
        </w:rPr>
        <w:t xml:space="preserve"> </w:t>
      </w:r>
      <w:r w:rsidR="00D063C2" w:rsidRPr="006A025D">
        <w:rPr>
          <w:rFonts w:ascii="Arial" w:hAnsi="Arial" w:cs="Arial"/>
          <w:sz w:val="24"/>
          <w:szCs w:val="24"/>
        </w:rPr>
        <w:t xml:space="preserve">Office of </w:t>
      </w:r>
      <w:r w:rsidR="00123AF9" w:rsidRPr="006A025D">
        <w:rPr>
          <w:rFonts w:ascii="Arial" w:hAnsi="Arial" w:cs="Arial"/>
          <w:spacing w:val="1"/>
          <w:sz w:val="24"/>
          <w:szCs w:val="24"/>
        </w:rPr>
        <w:t>C</w:t>
      </w:r>
      <w:r w:rsidR="00123AF9" w:rsidRPr="006A025D">
        <w:rPr>
          <w:rFonts w:ascii="Arial" w:hAnsi="Arial" w:cs="Arial"/>
          <w:sz w:val="24"/>
          <w:szCs w:val="24"/>
        </w:rPr>
        <w:t>ouns</w:t>
      </w:r>
      <w:r w:rsidR="00123AF9" w:rsidRPr="006A025D">
        <w:rPr>
          <w:rFonts w:ascii="Arial" w:hAnsi="Arial" w:cs="Arial"/>
          <w:spacing w:val="-1"/>
          <w:sz w:val="24"/>
          <w:szCs w:val="24"/>
        </w:rPr>
        <w:t>e</w:t>
      </w:r>
      <w:r w:rsidR="00123AF9" w:rsidRPr="006A025D">
        <w:rPr>
          <w:rFonts w:ascii="Arial" w:hAnsi="Arial" w:cs="Arial"/>
          <w:sz w:val="24"/>
          <w:szCs w:val="24"/>
        </w:rPr>
        <w:t xml:space="preserve">l </w:t>
      </w:r>
      <w:r w:rsidR="00123AF9" w:rsidRPr="006A025D">
        <w:rPr>
          <w:rFonts w:ascii="Arial" w:hAnsi="Arial" w:cs="Arial"/>
          <w:spacing w:val="-1"/>
          <w:sz w:val="24"/>
          <w:szCs w:val="24"/>
        </w:rPr>
        <w:t>f</w:t>
      </w:r>
      <w:r w:rsidR="00123AF9" w:rsidRPr="006A025D">
        <w:rPr>
          <w:rFonts w:ascii="Arial" w:hAnsi="Arial" w:cs="Arial"/>
          <w:sz w:val="24"/>
          <w:szCs w:val="24"/>
        </w:rPr>
        <w:t>or</w:t>
      </w:r>
      <w:r w:rsidR="00123AF9" w:rsidRPr="006A025D">
        <w:rPr>
          <w:rFonts w:ascii="Arial" w:hAnsi="Arial" w:cs="Arial"/>
          <w:spacing w:val="-1"/>
          <w:sz w:val="24"/>
          <w:szCs w:val="24"/>
        </w:rPr>
        <w:t xml:space="preserve"> </w:t>
      </w:r>
      <w:r w:rsidR="00123AF9" w:rsidRPr="006A025D">
        <w:rPr>
          <w:rFonts w:ascii="Arial" w:hAnsi="Arial" w:cs="Arial"/>
          <w:sz w:val="24"/>
          <w:szCs w:val="24"/>
        </w:rPr>
        <w:t>l</w:t>
      </w:r>
      <w:r w:rsidR="00123AF9" w:rsidRPr="006A025D">
        <w:rPr>
          <w:rFonts w:ascii="Arial" w:hAnsi="Arial" w:cs="Arial"/>
          <w:spacing w:val="1"/>
          <w:sz w:val="24"/>
          <w:szCs w:val="24"/>
        </w:rPr>
        <w:t>e</w:t>
      </w:r>
      <w:r w:rsidR="00123AF9" w:rsidRPr="006A025D">
        <w:rPr>
          <w:rFonts w:ascii="Arial" w:hAnsi="Arial" w:cs="Arial"/>
          <w:spacing w:val="-2"/>
          <w:sz w:val="24"/>
          <w:szCs w:val="24"/>
        </w:rPr>
        <w:t>g</w:t>
      </w:r>
      <w:r w:rsidR="00123AF9" w:rsidRPr="006A025D">
        <w:rPr>
          <w:rFonts w:ascii="Arial" w:hAnsi="Arial" w:cs="Arial"/>
          <w:spacing w:val="-1"/>
          <w:sz w:val="24"/>
          <w:szCs w:val="24"/>
        </w:rPr>
        <w:t>a</w:t>
      </w:r>
      <w:r w:rsidR="00123AF9" w:rsidRPr="006A025D">
        <w:rPr>
          <w:rFonts w:ascii="Arial" w:hAnsi="Arial" w:cs="Arial"/>
          <w:sz w:val="24"/>
          <w:szCs w:val="24"/>
        </w:rPr>
        <w:t xml:space="preserve">l </w:t>
      </w:r>
      <w:r w:rsidR="00123AF9" w:rsidRPr="006A025D">
        <w:rPr>
          <w:rFonts w:ascii="Arial" w:hAnsi="Arial" w:cs="Arial"/>
          <w:spacing w:val="-1"/>
          <w:sz w:val="24"/>
          <w:szCs w:val="24"/>
        </w:rPr>
        <w:t>re</w:t>
      </w:r>
      <w:r w:rsidR="00123AF9" w:rsidRPr="006A025D">
        <w:rPr>
          <w:rFonts w:ascii="Arial" w:hAnsi="Arial" w:cs="Arial"/>
          <w:sz w:val="24"/>
          <w:szCs w:val="24"/>
        </w:rPr>
        <w:t>v</w:t>
      </w:r>
      <w:r w:rsidR="00123AF9" w:rsidRPr="006A025D">
        <w:rPr>
          <w:rFonts w:ascii="Arial" w:hAnsi="Arial" w:cs="Arial"/>
          <w:spacing w:val="3"/>
          <w:sz w:val="24"/>
          <w:szCs w:val="24"/>
        </w:rPr>
        <w:t>i</w:t>
      </w:r>
      <w:r w:rsidR="00123AF9" w:rsidRPr="006A025D">
        <w:rPr>
          <w:rFonts w:ascii="Arial" w:hAnsi="Arial" w:cs="Arial"/>
          <w:spacing w:val="-1"/>
          <w:sz w:val="24"/>
          <w:szCs w:val="24"/>
        </w:rPr>
        <w:t>e</w:t>
      </w:r>
      <w:r w:rsidR="00123AF9" w:rsidRPr="006A025D">
        <w:rPr>
          <w:rFonts w:ascii="Arial" w:hAnsi="Arial" w:cs="Arial"/>
          <w:sz w:val="24"/>
          <w:szCs w:val="24"/>
        </w:rPr>
        <w:t>w.</w:t>
      </w:r>
    </w:p>
    <w:p w:rsidR="00E4217B" w:rsidRPr="006A025D" w:rsidRDefault="00123AF9" w:rsidP="006A025D">
      <w:pPr>
        <w:pStyle w:val="ListParagraph"/>
        <w:numPr>
          <w:ilvl w:val="1"/>
          <w:numId w:val="2"/>
        </w:numPr>
        <w:rPr>
          <w:rFonts w:ascii="Arial" w:hAnsi="Arial" w:cs="Arial"/>
          <w:sz w:val="24"/>
          <w:szCs w:val="24"/>
        </w:rPr>
      </w:pPr>
      <w:r w:rsidRPr="006A025D">
        <w:rPr>
          <w:rFonts w:ascii="Arial" w:hAnsi="Arial" w:cs="Arial"/>
          <w:spacing w:val="1"/>
          <w:sz w:val="24"/>
          <w:szCs w:val="24"/>
        </w:rPr>
        <w:t>W</w:t>
      </w:r>
      <w:r w:rsidRPr="006A025D">
        <w:rPr>
          <w:rFonts w:ascii="Arial" w:hAnsi="Arial" w:cs="Arial"/>
          <w:sz w:val="24"/>
          <w:szCs w:val="24"/>
        </w:rPr>
        <w:t>h</w:t>
      </w:r>
      <w:r w:rsidRPr="006A025D">
        <w:rPr>
          <w:rFonts w:ascii="Arial" w:hAnsi="Arial" w:cs="Arial"/>
          <w:spacing w:val="-1"/>
          <w:sz w:val="24"/>
          <w:szCs w:val="24"/>
        </w:rPr>
        <w:t>e</w:t>
      </w:r>
      <w:r w:rsidRPr="006A025D">
        <w:rPr>
          <w:rFonts w:ascii="Arial" w:hAnsi="Arial" w:cs="Arial"/>
          <w:sz w:val="24"/>
          <w:szCs w:val="24"/>
        </w:rPr>
        <w:t>n the</w:t>
      </w:r>
      <w:r w:rsidRPr="006A025D">
        <w:rPr>
          <w:rFonts w:ascii="Arial" w:hAnsi="Arial" w:cs="Arial"/>
          <w:spacing w:val="-1"/>
          <w:sz w:val="24"/>
          <w:szCs w:val="24"/>
        </w:rPr>
        <w:t xml:space="preserve"> f</w:t>
      </w:r>
      <w:r w:rsidRPr="006A025D">
        <w:rPr>
          <w:rFonts w:ascii="Arial" w:hAnsi="Arial" w:cs="Arial"/>
          <w:sz w:val="24"/>
          <w:szCs w:val="24"/>
        </w:rPr>
        <w:t>in</w:t>
      </w:r>
      <w:r w:rsidRPr="006A025D">
        <w:rPr>
          <w:rFonts w:ascii="Arial" w:hAnsi="Arial" w:cs="Arial"/>
          <w:spacing w:val="-1"/>
          <w:sz w:val="24"/>
          <w:szCs w:val="24"/>
        </w:rPr>
        <w:t>a</w:t>
      </w:r>
      <w:r w:rsidRPr="006A025D">
        <w:rPr>
          <w:rFonts w:ascii="Arial" w:hAnsi="Arial" w:cs="Arial"/>
          <w:sz w:val="24"/>
          <w:szCs w:val="24"/>
        </w:rPr>
        <w:t>li</w:t>
      </w:r>
      <w:r w:rsidRPr="006A025D">
        <w:rPr>
          <w:rFonts w:ascii="Arial" w:hAnsi="Arial" w:cs="Arial"/>
          <w:spacing w:val="1"/>
          <w:sz w:val="24"/>
          <w:szCs w:val="24"/>
        </w:rPr>
        <w:t>z</w:t>
      </w:r>
      <w:r w:rsidRPr="006A025D">
        <w:rPr>
          <w:rFonts w:ascii="Arial" w:hAnsi="Arial" w:cs="Arial"/>
          <w:spacing w:val="-1"/>
          <w:sz w:val="24"/>
          <w:szCs w:val="24"/>
        </w:rPr>
        <w:t>e</w:t>
      </w:r>
      <w:r w:rsidRPr="006A025D">
        <w:rPr>
          <w:rFonts w:ascii="Arial" w:hAnsi="Arial" w:cs="Arial"/>
          <w:sz w:val="24"/>
          <w:szCs w:val="24"/>
        </w:rPr>
        <w:t>d d</w:t>
      </w:r>
      <w:r w:rsidRPr="006A025D">
        <w:rPr>
          <w:rFonts w:ascii="Arial" w:hAnsi="Arial" w:cs="Arial"/>
          <w:spacing w:val="-1"/>
          <w:sz w:val="24"/>
          <w:szCs w:val="24"/>
        </w:rPr>
        <w:t>raf</w:t>
      </w:r>
      <w:r w:rsidRPr="006A025D">
        <w:rPr>
          <w:rFonts w:ascii="Arial" w:hAnsi="Arial" w:cs="Arial"/>
          <w:sz w:val="24"/>
          <w:szCs w:val="24"/>
        </w:rPr>
        <w:t>t</w:t>
      </w:r>
      <w:r w:rsidRPr="006A025D">
        <w:rPr>
          <w:rFonts w:ascii="Arial" w:hAnsi="Arial" w:cs="Arial"/>
          <w:spacing w:val="3"/>
          <w:sz w:val="24"/>
          <w:szCs w:val="24"/>
        </w:rPr>
        <w:t xml:space="preserve"> </w:t>
      </w:r>
      <w:r w:rsidR="00732B2E" w:rsidRPr="006A025D">
        <w:rPr>
          <w:rFonts w:ascii="Arial" w:hAnsi="Arial" w:cs="Arial"/>
          <w:sz w:val="24"/>
          <w:szCs w:val="24"/>
        </w:rPr>
        <w:t>policy</w:t>
      </w:r>
      <w:r w:rsidRPr="006A025D">
        <w:rPr>
          <w:rFonts w:ascii="Arial" w:hAnsi="Arial" w:cs="Arial"/>
          <w:spacing w:val="1"/>
          <w:sz w:val="24"/>
          <w:szCs w:val="24"/>
        </w:rPr>
        <w:t xml:space="preserve"> </w:t>
      </w:r>
      <w:r w:rsidRPr="006A025D">
        <w:rPr>
          <w:rFonts w:ascii="Arial" w:hAnsi="Arial" w:cs="Arial"/>
          <w:sz w:val="24"/>
          <w:szCs w:val="24"/>
        </w:rPr>
        <w:t>h</w:t>
      </w:r>
      <w:r w:rsidRPr="006A025D">
        <w:rPr>
          <w:rFonts w:ascii="Arial" w:hAnsi="Arial" w:cs="Arial"/>
          <w:spacing w:val="-1"/>
          <w:sz w:val="24"/>
          <w:szCs w:val="24"/>
        </w:rPr>
        <w:t>a</w:t>
      </w:r>
      <w:r w:rsidRPr="006A025D">
        <w:rPr>
          <w:rFonts w:ascii="Arial" w:hAnsi="Arial" w:cs="Arial"/>
          <w:sz w:val="24"/>
          <w:szCs w:val="24"/>
        </w:rPr>
        <w:t xml:space="preserve">s </w:t>
      </w:r>
      <w:r w:rsidR="00A12E47" w:rsidRPr="006A025D">
        <w:rPr>
          <w:rFonts w:ascii="Arial" w:hAnsi="Arial" w:cs="Arial"/>
          <w:spacing w:val="-1"/>
          <w:sz w:val="24"/>
          <w:szCs w:val="24"/>
        </w:rPr>
        <w:t xml:space="preserve">been </w:t>
      </w:r>
      <w:del w:id="13" w:author="Mike Huff" w:date="2020-11-20T09:52:00Z">
        <w:r w:rsidR="00A12E47" w:rsidRPr="006A025D" w:rsidDel="003B1805">
          <w:rPr>
            <w:rFonts w:ascii="Arial" w:hAnsi="Arial" w:cs="Arial"/>
            <w:spacing w:val="-1"/>
            <w:sz w:val="24"/>
            <w:szCs w:val="24"/>
          </w:rPr>
          <w:delText xml:space="preserve">approved </w:delText>
        </w:r>
      </w:del>
      <w:ins w:id="14" w:author="Mike Huff" w:date="2020-11-20T09:52:00Z">
        <w:r w:rsidR="003B1805">
          <w:rPr>
            <w:rFonts w:ascii="Arial" w:hAnsi="Arial" w:cs="Arial"/>
            <w:spacing w:val="-1"/>
            <w:sz w:val="24"/>
            <w:szCs w:val="24"/>
          </w:rPr>
          <w:t>reviewed</w:t>
        </w:r>
        <w:r w:rsidR="003B1805" w:rsidRPr="006A025D">
          <w:rPr>
            <w:rFonts w:ascii="Arial" w:hAnsi="Arial" w:cs="Arial"/>
            <w:spacing w:val="-1"/>
            <w:sz w:val="24"/>
            <w:szCs w:val="24"/>
          </w:rPr>
          <w:t xml:space="preserve"> </w:t>
        </w:r>
      </w:ins>
      <w:r w:rsidR="00A12E47" w:rsidRPr="006A025D">
        <w:rPr>
          <w:rFonts w:ascii="Arial" w:hAnsi="Arial" w:cs="Arial"/>
          <w:spacing w:val="-1"/>
          <w:sz w:val="24"/>
          <w:szCs w:val="24"/>
        </w:rPr>
        <w:t>by</w:t>
      </w:r>
      <w:ins w:id="15" w:author="Bob Altenkirch" w:date="2019-06-04T16:04:00Z">
        <w:r w:rsidR="00704B68">
          <w:rPr>
            <w:rFonts w:ascii="Arial" w:hAnsi="Arial" w:cs="Arial"/>
            <w:sz w:val="24"/>
            <w:szCs w:val="24"/>
          </w:rPr>
          <w:t xml:space="preserve"> </w:t>
        </w:r>
      </w:ins>
      <w:r w:rsidR="0022216B" w:rsidRPr="006A025D">
        <w:rPr>
          <w:rFonts w:ascii="Arial" w:hAnsi="Arial" w:cs="Arial"/>
          <w:spacing w:val="3"/>
          <w:sz w:val="24"/>
          <w:szCs w:val="24"/>
        </w:rPr>
        <w:t xml:space="preserve">University </w:t>
      </w:r>
      <w:r w:rsidRPr="006A025D">
        <w:rPr>
          <w:rFonts w:ascii="Arial" w:hAnsi="Arial" w:cs="Arial"/>
          <w:spacing w:val="1"/>
          <w:sz w:val="24"/>
          <w:szCs w:val="24"/>
        </w:rPr>
        <w:t>C</w:t>
      </w:r>
      <w:r w:rsidRPr="006A025D">
        <w:rPr>
          <w:rFonts w:ascii="Arial" w:hAnsi="Arial" w:cs="Arial"/>
          <w:sz w:val="24"/>
          <w:szCs w:val="24"/>
        </w:rPr>
        <w:t>ouns</w:t>
      </w:r>
      <w:r w:rsidRPr="006A025D">
        <w:rPr>
          <w:rFonts w:ascii="Arial" w:hAnsi="Arial" w:cs="Arial"/>
          <w:spacing w:val="-1"/>
          <w:sz w:val="24"/>
          <w:szCs w:val="24"/>
        </w:rPr>
        <w:t>e</w:t>
      </w:r>
      <w:r w:rsidRPr="006A025D">
        <w:rPr>
          <w:rFonts w:ascii="Arial" w:hAnsi="Arial" w:cs="Arial"/>
          <w:sz w:val="24"/>
          <w:szCs w:val="24"/>
        </w:rPr>
        <w:t>l, the</w:t>
      </w:r>
      <w:r w:rsidRPr="006A025D">
        <w:rPr>
          <w:rFonts w:ascii="Arial" w:hAnsi="Arial" w:cs="Arial"/>
          <w:spacing w:val="-1"/>
          <w:sz w:val="24"/>
          <w:szCs w:val="24"/>
        </w:rPr>
        <w:t xml:space="preserve"> </w:t>
      </w:r>
      <w:r w:rsidR="00732B2E" w:rsidRPr="006A025D">
        <w:rPr>
          <w:rFonts w:ascii="Arial" w:hAnsi="Arial" w:cs="Arial"/>
          <w:spacing w:val="1"/>
          <w:sz w:val="24"/>
          <w:szCs w:val="24"/>
        </w:rPr>
        <w:t>r</w:t>
      </w:r>
      <w:r w:rsidRPr="006A025D">
        <w:rPr>
          <w:rFonts w:ascii="Arial" w:hAnsi="Arial" w:cs="Arial"/>
          <w:spacing w:val="-1"/>
          <w:sz w:val="24"/>
          <w:szCs w:val="24"/>
        </w:rPr>
        <w:t>e</w:t>
      </w:r>
      <w:r w:rsidR="00732B2E" w:rsidRPr="006A025D">
        <w:rPr>
          <w:rFonts w:ascii="Arial" w:hAnsi="Arial" w:cs="Arial"/>
          <w:sz w:val="24"/>
          <w:szCs w:val="24"/>
        </w:rPr>
        <w:t xml:space="preserve">sponsible </w:t>
      </w:r>
      <w:r w:rsidR="00CD0589" w:rsidRPr="006A025D">
        <w:rPr>
          <w:rFonts w:ascii="Arial" w:hAnsi="Arial" w:cs="Arial"/>
          <w:sz w:val="24"/>
          <w:szCs w:val="24"/>
        </w:rPr>
        <w:t>Vice President</w:t>
      </w:r>
      <w:r w:rsidRPr="006A025D">
        <w:rPr>
          <w:rFonts w:ascii="Arial" w:hAnsi="Arial" w:cs="Arial"/>
          <w:spacing w:val="-1"/>
          <w:sz w:val="24"/>
          <w:szCs w:val="24"/>
        </w:rPr>
        <w:t xml:space="preserve"> </w:t>
      </w:r>
      <w:r w:rsidR="001D4934">
        <w:rPr>
          <w:rFonts w:ascii="Arial" w:hAnsi="Arial" w:cs="Arial"/>
          <w:spacing w:val="-1"/>
          <w:sz w:val="24"/>
          <w:szCs w:val="24"/>
        </w:rPr>
        <w:t xml:space="preserve">then </w:t>
      </w:r>
      <w:r w:rsidR="00CD0589" w:rsidRPr="006A025D">
        <w:rPr>
          <w:rFonts w:ascii="Arial" w:hAnsi="Arial" w:cs="Arial"/>
          <w:sz w:val="24"/>
          <w:szCs w:val="24"/>
        </w:rPr>
        <w:t xml:space="preserve">requests </w:t>
      </w:r>
      <w:r w:rsidR="004D1F9C" w:rsidRPr="006A025D">
        <w:rPr>
          <w:rFonts w:ascii="Arial" w:hAnsi="Arial" w:cs="Arial"/>
          <w:sz w:val="24"/>
          <w:szCs w:val="24"/>
        </w:rPr>
        <w:t xml:space="preserve">that </w:t>
      </w:r>
      <w:r w:rsidR="00E52F22">
        <w:rPr>
          <w:rFonts w:ascii="Arial" w:hAnsi="Arial" w:cs="Arial"/>
          <w:sz w:val="24"/>
          <w:szCs w:val="24"/>
        </w:rPr>
        <w:t xml:space="preserve">the </w:t>
      </w:r>
      <w:r w:rsidR="001D4934">
        <w:rPr>
          <w:rFonts w:ascii="Arial" w:hAnsi="Arial" w:cs="Arial"/>
          <w:sz w:val="24"/>
          <w:szCs w:val="24"/>
        </w:rPr>
        <w:t>Campus Designee, whose responsibility it is to provide specific assurance to the Chancellor’s Designee that the draft policy is consistent with the Bylaws and Rules of the Board and pronouncements of the Board and Chancellor, suggest</w:t>
      </w:r>
      <w:ins w:id="16" w:author="Nori Horton" w:date="2020-11-20T10:12:00Z">
        <w:r w:rsidR="00D07601">
          <w:rPr>
            <w:rFonts w:ascii="Arial" w:hAnsi="Arial" w:cs="Arial"/>
            <w:sz w:val="24"/>
            <w:szCs w:val="24"/>
          </w:rPr>
          <w:t>s</w:t>
        </w:r>
      </w:ins>
      <w:r w:rsidR="001D4934">
        <w:rPr>
          <w:rFonts w:ascii="Arial" w:hAnsi="Arial" w:cs="Arial"/>
          <w:sz w:val="24"/>
          <w:szCs w:val="24"/>
        </w:rPr>
        <w:t xml:space="preserve"> any revisions in order to assure such consistency. T</w:t>
      </w:r>
      <w:r w:rsidR="004D1F9C" w:rsidRPr="006A025D">
        <w:rPr>
          <w:rFonts w:ascii="Arial" w:hAnsi="Arial" w:cs="Arial"/>
          <w:sz w:val="24"/>
          <w:szCs w:val="24"/>
        </w:rPr>
        <w:t>he</w:t>
      </w:r>
      <w:r w:rsidRPr="006A025D">
        <w:rPr>
          <w:rFonts w:ascii="Arial" w:hAnsi="Arial" w:cs="Arial"/>
          <w:spacing w:val="-1"/>
          <w:sz w:val="24"/>
          <w:szCs w:val="24"/>
        </w:rPr>
        <w:t xml:space="preserve"> </w:t>
      </w:r>
      <w:r w:rsidR="00732B2E" w:rsidRPr="006A025D">
        <w:rPr>
          <w:rFonts w:ascii="Arial" w:hAnsi="Arial" w:cs="Arial"/>
          <w:sz w:val="24"/>
          <w:szCs w:val="24"/>
        </w:rPr>
        <w:t>draft policy</w:t>
      </w:r>
      <w:r w:rsidR="001D4934">
        <w:rPr>
          <w:rFonts w:ascii="Arial" w:hAnsi="Arial" w:cs="Arial"/>
          <w:sz w:val="24"/>
          <w:szCs w:val="24"/>
        </w:rPr>
        <w:t xml:space="preserve">, revised as appropriate, is </w:t>
      </w:r>
      <w:r w:rsidR="001D4934">
        <w:rPr>
          <w:rFonts w:ascii="Arial" w:hAnsi="Arial" w:cs="Arial"/>
          <w:spacing w:val="1"/>
          <w:sz w:val="24"/>
          <w:szCs w:val="24"/>
        </w:rPr>
        <w:t xml:space="preserve">then </w:t>
      </w:r>
      <w:r w:rsidR="00CD0589" w:rsidRPr="006A025D">
        <w:rPr>
          <w:rFonts w:ascii="Arial" w:hAnsi="Arial" w:cs="Arial"/>
          <w:spacing w:val="1"/>
          <w:sz w:val="24"/>
          <w:szCs w:val="24"/>
        </w:rPr>
        <w:t xml:space="preserve">placed </w:t>
      </w:r>
      <w:r w:rsidRPr="006A025D">
        <w:rPr>
          <w:rFonts w:ascii="Arial" w:hAnsi="Arial" w:cs="Arial"/>
          <w:sz w:val="24"/>
          <w:szCs w:val="24"/>
        </w:rPr>
        <w:t>on the</w:t>
      </w:r>
      <w:r w:rsidRPr="006A025D">
        <w:rPr>
          <w:rFonts w:ascii="Arial" w:hAnsi="Arial" w:cs="Arial"/>
          <w:spacing w:val="-1"/>
          <w:sz w:val="24"/>
          <w:szCs w:val="24"/>
        </w:rPr>
        <w:t xml:space="preserve"> </w:t>
      </w:r>
      <w:r w:rsidR="00732B2E" w:rsidRPr="006A025D">
        <w:rPr>
          <w:rFonts w:ascii="Arial" w:hAnsi="Arial" w:cs="Arial"/>
          <w:spacing w:val="-1"/>
          <w:sz w:val="24"/>
          <w:szCs w:val="24"/>
        </w:rPr>
        <w:t xml:space="preserve">President’s </w:t>
      </w:r>
      <w:r w:rsidRPr="006A025D">
        <w:rPr>
          <w:rFonts w:ascii="Arial" w:hAnsi="Arial" w:cs="Arial"/>
          <w:sz w:val="24"/>
          <w:szCs w:val="24"/>
        </w:rPr>
        <w:t>E</w:t>
      </w:r>
      <w:r w:rsidRPr="006A025D">
        <w:rPr>
          <w:rFonts w:ascii="Arial" w:hAnsi="Arial" w:cs="Arial"/>
          <w:spacing w:val="2"/>
          <w:sz w:val="24"/>
          <w:szCs w:val="24"/>
        </w:rPr>
        <w:t>x</w:t>
      </w:r>
      <w:r w:rsidRPr="006A025D">
        <w:rPr>
          <w:rFonts w:ascii="Arial" w:hAnsi="Arial" w:cs="Arial"/>
          <w:spacing w:val="-1"/>
          <w:sz w:val="24"/>
          <w:szCs w:val="24"/>
        </w:rPr>
        <w:t>ec</w:t>
      </w:r>
      <w:r w:rsidRPr="006A025D">
        <w:rPr>
          <w:rFonts w:ascii="Arial" w:hAnsi="Arial" w:cs="Arial"/>
          <w:sz w:val="24"/>
          <w:szCs w:val="24"/>
        </w:rPr>
        <w:t>utive</w:t>
      </w:r>
      <w:r w:rsidRPr="006A025D">
        <w:rPr>
          <w:rFonts w:ascii="Arial" w:hAnsi="Arial" w:cs="Arial"/>
          <w:spacing w:val="-1"/>
          <w:sz w:val="24"/>
          <w:szCs w:val="24"/>
        </w:rPr>
        <w:t xml:space="preserve"> </w:t>
      </w:r>
      <w:r w:rsidRPr="006A025D">
        <w:rPr>
          <w:rFonts w:ascii="Arial" w:hAnsi="Arial" w:cs="Arial"/>
          <w:spacing w:val="1"/>
          <w:sz w:val="24"/>
          <w:szCs w:val="24"/>
        </w:rPr>
        <w:t>C</w:t>
      </w:r>
      <w:r w:rsidRPr="006A025D">
        <w:rPr>
          <w:rFonts w:ascii="Arial" w:hAnsi="Arial" w:cs="Arial"/>
          <w:sz w:val="24"/>
          <w:szCs w:val="24"/>
        </w:rPr>
        <w:t>oun</w:t>
      </w:r>
      <w:r w:rsidRPr="006A025D">
        <w:rPr>
          <w:rFonts w:ascii="Arial" w:hAnsi="Arial" w:cs="Arial"/>
          <w:spacing w:val="-1"/>
          <w:sz w:val="24"/>
          <w:szCs w:val="24"/>
        </w:rPr>
        <w:t>c</w:t>
      </w:r>
      <w:r w:rsidRPr="006A025D">
        <w:rPr>
          <w:rFonts w:ascii="Arial" w:hAnsi="Arial" w:cs="Arial"/>
          <w:sz w:val="24"/>
          <w:szCs w:val="24"/>
        </w:rPr>
        <w:t>il</w:t>
      </w:r>
      <w:r w:rsidRPr="006A025D">
        <w:rPr>
          <w:rFonts w:ascii="Arial" w:hAnsi="Arial" w:cs="Arial"/>
          <w:spacing w:val="-2"/>
          <w:sz w:val="24"/>
          <w:szCs w:val="24"/>
        </w:rPr>
        <w:t>'</w:t>
      </w:r>
      <w:r w:rsidRPr="006A025D">
        <w:rPr>
          <w:rFonts w:ascii="Arial" w:hAnsi="Arial" w:cs="Arial"/>
          <w:sz w:val="24"/>
          <w:szCs w:val="24"/>
        </w:rPr>
        <w:t xml:space="preserve">s </w:t>
      </w:r>
      <w:r w:rsidRPr="006A025D">
        <w:rPr>
          <w:rFonts w:ascii="Arial" w:hAnsi="Arial" w:cs="Arial"/>
          <w:spacing w:val="1"/>
          <w:sz w:val="24"/>
          <w:szCs w:val="24"/>
        </w:rPr>
        <w:t>a</w:t>
      </w:r>
      <w:r w:rsidRPr="006A025D">
        <w:rPr>
          <w:rFonts w:ascii="Arial" w:hAnsi="Arial" w:cs="Arial"/>
          <w:sz w:val="24"/>
          <w:szCs w:val="24"/>
        </w:rPr>
        <w:t>g</w:t>
      </w:r>
      <w:r w:rsidRPr="006A025D">
        <w:rPr>
          <w:rFonts w:ascii="Arial" w:hAnsi="Arial" w:cs="Arial"/>
          <w:spacing w:val="-1"/>
          <w:sz w:val="24"/>
          <w:szCs w:val="24"/>
        </w:rPr>
        <w:t>e</w:t>
      </w:r>
      <w:r w:rsidRPr="006A025D">
        <w:rPr>
          <w:rFonts w:ascii="Arial" w:hAnsi="Arial" w:cs="Arial"/>
          <w:sz w:val="24"/>
          <w:szCs w:val="24"/>
        </w:rPr>
        <w:t>nda</w:t>
      </w:r>
      <w:r w:rsidRPr="006A025D">
        <w:rPr>
          <w:rFonts w:ascii="Arial" w:hAnsi="Arial" w:cs="Arial"/>
          <w:spacing w:val="-1"/>
          <w:sz w:val="24"/>
          <w:szCs w:val="24"/>
        </w:rPr>
        <w:t xml:space="preserve"> f</w:t>
      </w:r>
      <w:r w:rsidRPr="006A025D">
        <w:rPr>
          <w:rFonts w:ascii="Arial" w:hAnsi="Arial" w:cs="Arial"/>
          <w:spacing w:val="2"/>
          <w:sz w:val="24"/>
          <w:szCs w:val="24"/>
        </w:rPr>
        <w:t>o</w:t>
      </w:r>
      <w:r w:rsidRPr="006A025D">
        <w:rPr>
          <w:rFonts w:ascii="Arial" w:hAnsi="Arial" w:cs="Arial"/>
          <w:sz w:val="24"/>
          <w:szCs w:val="24"/>
        </w:rPr>
        <w:t>r</w:t>
      </w:r>
      <w:r w:rsidRPr="006A025D">
        <w:rPr>
          <w:rFonts w:ascii="Arial" w:hAnsi="Arial" w:cs="Arial"/>
          <w:spacing w:val="-1"/>
          <w:sz w:val="24"/>
          <w:szCs w:val="24"/>
        </w:rPr>
        <w:t xml:space="preserve"> </w:t>
      </w:r>
      <w:r w:rsidR="00732B2E" w:rsidRPr="006A025D">
        <w:rPr>
          <w:rFonts w:ascii="Arial" w:hAnsi="Arial" w:cs="Arial"/>
          <w:spacing w:val="2"/>
          <w:sz w:val="24"/>
          <w:szCs w:val="24"/>
        </w:rPr>
        <w:t>discussion</w:t>
      </w:r>
      <w:r w:rsidRPr="006A025D">
        <w:rPr>
          <w:rFonts w:ascii="Arial" w:hAnsi="Arial" w:cs="Arial"/>
          <w:sz w:val="24"/>
          <w:szCs w:val="24"/>
        </w:rPr>
        <w:t xml:space="preserve">. </w:t>
      </w:r>
      <w:r w:rsidR="00732B2E" w:rsidRPr="006A025D">
        <w:rPr>
          <w:rFonts w:ascii="Arial" w:hAnsi="Arial" w:cs="Arial"/>
          <w:sz w:val="24"/>
          <w:szCs w:val="24"/>
        </w:rPr>
        <w:t xml:space="preserve"> </w:t>
      </w:r>
    </w:p>
    <w:p w:rsidR="00A12E47" w:rsidRPr="006A025D" w:rsidRDefault="00A12E47" w:rsidP="006A025D">
      <w:pPr>
        <w:pStyle w:val="ListParagraph"/>
        <w:numPr>
          <w:ilvl w:val="1"/>
          <w:numId w:val="2"/>
        </w:numPr>
        <w:rPr>
          <w:rFonts w:ascii="Arial" w:hAnsi="Arial" w:cs="Arial"/>
          <w:sz w:val="24"/>
          <w:szCs w:val="24"/>
        </w:rPr>
      </w:pPr>
      <w:r w:rsidRPr="006A025D">
        <w:rPr>
          <w:rFonts w:ascii="Arial" w:hAnsi="Arial" w:cs="Arial"/>
          <w:sz w:val="24"/>
          <w:szCs w:val="24"/>
        </w:rPr>
        <w:t xml:space="preserve">Simultaneously, the draft policy will be sent to the </w:t>
      </w:r>
      <w:r w:rsidR="00E0028C">
        <w:rPr>
          <w:rFonts w:ascii="Arial" w:hAnsi="Arial" w:cs="Arial"/>
          <w:sz w:val="24"/>
          <w:szCs w:val="24"/>
        </w:rPr>
        <w:t xml:space="preserve">Faculty Senate, Staff Senate, </w:t>
      </w:r>
      <w:r w:rsidR="0042400F">
        <w:rPr>
          <w:rFonts w:ascii="Arial" w:hAnsi="Arial" w:cs="Arial"/>
          <w:sz w:val="24"/>
          <w:szCs w:val="24"/>
        </w:rPr>
        <w:t xml:space="preserve">and </w:t>
      </w:r>
      <w:r w:rsidR="00E0028C">
        <w:rPr>
          <w:rFonts w:ascii="Arial" w:hAnsi="Arial" w:cs="Arial"/>
          <w:sz w:val="24"/>
          <w:szCs w:val="24"/>
        </w:rPr>
        <w:t>Student Government Association,</w:t>
      </w:r>
      <w:r w:rsidR="00663187">
        <w:rPr>
          <w:rFonts w:ascii="Arial" w:hAnsi="Arial" w:cs="Arial"/>
          <w:sz w:val="24"/>
          <w:szCs w:val="24"/>
        </w:rPr>
        <w:t xml:space="preserve"> and any other </w:t>
      </w:r>
      <w:r w:rsidR="0022216B" w:rsidRPr="006A025D">
        <w:rPr>
          <w:rFonts w:ascii="Arial" w:hAnsi="Arial" w:cs="Arial"/>
          <w:sz w:val="24"/>
          <w:szCs w:val="24"/>
        </w:rPr>
        <w:t xml:space="preserve">entities impacted by the policy </w:t>
      </w:r>
      <w:r w:rsidRPr="006A025D">
        <w:rPr>
          <w:rFonts w:ascii="Arial" w:hAnsi="Arial" w:cs="Arial"/>
          <w:sz w:val="24"/>
          <w:szCs w:val="24"/>
        </w:rPr>
        <w:t>for review.</w:t>
      </w:r>
      <w:r w:rsidR="00663187">
        <w:rPr>
          <w:rFonts w:ascii="Arial" w:hAnsi="Arial" w:cs="Arial"/>
          <w:sz w:val="24"/>
          <w:szCs w:val="24"/>
        </w:rPr>
        <w:t xml:space="preserve">  In addition to being transmitted to the several organizations, the draft policy will be posted on myUAH</w:t>
      </w:r>
      <w:r w:rsidR="00E52F22">
        <w:rPr>
          <w:rFonts w:ascii="Arial" w:hAnsi="Arial" w:cs="Arial"/>
          <w:sz w:val="24"/>
          <w:szCs w:val="24"/>
        </w:rPr>
        <w:t xml:space="preserve"> by the Campus Designee.</w:t>
      </w:r>
    </w:p>
    <w:p w:rsidR="00E4217B" w:rsidRPr="006A025D" w:rsidRDefault="00A12E47" w:rsidP="006A025D">
      <w:pPr>
        <w:pStyle w:val="ListParagraph"/>
        <w:numPr>
          <w:ilvl w:val="1"/>
          <w:numId w:val="2"/>
        </w:numPr>
        <w:rPr>
          <w:rFonts w:ascii="Arial" w:hAnsi="Arial" w:cs="Arial"/>
          <w:sz w:val="24"/>
          <w:szCs w:val="24"/>
        </w:rPr>
      </w:pPr>
      <w:r w:rsidRPr="006A025D">
        <w:rPr>
          <w:rFonts w:ascii="Arial" w:hAnsi="Arial" w:cs="Arial"/>
          <w:sz w:val="24"/>
          <w:szCs w:val="24"/>
        </w:rPr>
        <w:t xml:space="preserve">All reviewers </w:t>
      </w:r>
      <w:r w:rsidR="00123AF9" w:rsidRPr="006A025D">
        <w:rPr>
          <w:rFonts w:ascii="Arial" w:hAnsi="Arial" w:cs="Arial"/>
          <w:sz w:val="24"/>
          <w:szCs w:val="24"/>
        </w:rPr>
        <w:t>h</w:t>
      </w:r>
      <w:r w:rsidR="00123AF9" w:rsidRPr="006A025D">
        <w:rPr>
          <w:rFonts w:ascii="Arial" w:hAnsi="Arial" w:cs="Arial"/>
          <w:spacing w:val="-1"/>
          <w:sz w:val="24"/>
          <w:szCs w:val="24"/>
        </w:rPr>
        <w:t>a</w:t>
      </w:r>
      <w:r w:rsidR="00123AF9" w:rsidRPr="006A025D">
        <w:rPr>
          <w:rFonts w:ascii="Arial" w:hAnsi="Arial" w:cs="Arial"/>
          <w:sz w:val="24"/>
          <w:szCs w:val="24"/>
        </w:rPr>
        <w:t>ve</w:t>
      </w:r>
      <w:r w:rsidR="00123AF9" w:rsidRPr="006A025D">
        <w:rPr>
          <w:rFonts w:ascii="Arial" w:hAnsi="Arial" w:cs="Arial"/>
          <w:spacing w:val="-1"/>
          <w:sz w:val="24"/>
          <w:szCs w:val="24"/>
        </w:rPr>
        <w:t xml:space="preserve"> </w:t>
      </w:r>
      <w:ins w:id="17" w:author="Mike Huff" w:date="2020-11-20T10:00:00Z">
        <w:r w:rsidR="003B1805">
          <w:rPr>
            <w:rFonts w:ascii="Arial" w:hAnsi="Arial" w:cs="Arial"/>
            <w:spacing w:val="-1"/>
            <w:sz w:val="24"/>
            <w:szCs w:val="24"/>
          </w:rPr>
          <w:t>ninety (</w:t>
        </w:r>
      </w:ins>
      <w:r w:rsidR="00CC16CB" w:rsidRPr="00E7563B">
        <w:rPr>
          <w:rFonts w:ascii="Arial" w:hAnsi="Arial" w:cs="Arial"/>
          <w:color w:val="000000" w:themeColor="text1"/>
          <w:spacing w:val="-1"/>
          <w:sz w:val="24"/>
          <w:szCs w:val="24"/>
        </w:rPr>
        <w:t>90</w:t>
      </w:r>
      <w:ins w:id="18" w:author="Mike Huff" w:date="2020-11-20T10:00:00Z">
        <w:r w:rsidR="003B1805">
          <w:rPr>
            <w:rFonts w:ascii="Arial" w:hAnsi="Arial" w:cs="Arial"/>
            <w:color w:val="000000" w:themeColor="text1"/>
            <w:spacing w:val="-1"/>
            <w:sz w:val="24"/>
            <w:szCs w:val="24"/>
          </w:rPr>
          <w:t>)</w:t>
        </w:r>
      </w:ins>
      <w:r w:rsidR="00CC16CB">
        <w:rPr>
          <w:rFonts w:ascii="Arial" w:hAnsi="Arial" w:cs="Arial"/>
          <w:color w:val="FF0000"/>
          <w:spacing w:val="-1"/>
          <w:sz w:val="24"/>
          <w:szCs w:val="24"/>
        </w:rPr>
        <w:t xml:space="preserve"> </w:t>
      </w:r>
      <w:r w:rsidR="00BA0C80">
        <w:rPr>
          <w:rFonts w:ascii="Arial" w:hAnsi="Arial" w:cs="Arial"/>
          <w:spacing w:val="-1"/>
          <w:sz w:val="24"/>
          <w:szCs w:val="24"/>
        </w:rPr>
        <w:t xml:space="preserve">days </w:t>
      </w:r>
      <w:r w:rsidR="00123AF9" w:rsidRPr="006A025D">
        <w:rPr>
          <w:rFonts w:ascii="Arial" w:hAnsi="Arial" w:cs="Arial"/>
          <w:spacing w:val="3"/>
          <w:sz w:val="24"/>
          <w:szCs w:val="24"/>
        </w:rPr>
        <w:t>t</w:t>
      </w:r>
      <w:r w:rsidR="00123AF9" w:rsidRPr="006A025D">
        <w:rPr>
          <w:rFonts w:ascii="Arial" w:hAnsi="Arial" w:cs="Arial"/>
          <w:sz w:val="24"/>
          <w:szCs w:val="24"/>
        </w:rPr>
        <w:t xml:space="preserve">o </w:t>
      </w:r>
      <w:r w:rsidR="00732B2E" w:rsidRPr="006A025D">
        <w:rPr>
          <w:rFonts w:ascii="Arial" w:hAnsi="Arial" w:cs="Arial"/>
          <w:spacing w:val="-1"/>
          <w:sz w:val="24"/>
          <w:szCs w:val="24"/>
        </w:rPr>
        <w:t>consider</w:t>
      </w:r>
      <w:r w:rsidR="00123AF9" w:rsidRPr="006A025D">
        <w:rPr>
          <w:rFonts w:ascii="Arial" w:hAnsi="Arial" w:cs="Arial"/>
          <w:sz w:val="24"/>
          <w:szCs w:val="24"/>
        </w:rPr>
        <w:t xml:space="preserve"> the</w:t>
      </w:r>
      <w:r w:rsidR="00732B2E" w:rsidRPr="006A025D">
        <w:rPr>
          <w:rFonts w:ascii="Arial" w:hAnsi="Arial" w:cs="Arial"/>
          <w:spacing w:val="1"/>
          <w:sz w:val="24"/>
          <w:szCs w:val="24"/>
        </w:rPr>
        <w:t xml:space="preserve"> policy</w:t>
      </w:r>
      <w:r w:rsidR="00123AF9" w:rsidRPr="006A025D">
        <w:rPr>
          <w:rFonts w:ascii="Arial" w:hAnsi="Arial" w:cs="Arial"/>
          <w:spacing w:val="1"/>
          <w:sz w:val="24"/>
          <w:szCs w:val="24"/>
        </w:rPr>
        <w:t xml:space="preserve"> </w:t>
      </w:r>
      <w:r w:rsidR="00123AF9" w:rsidRPr="006A025D">
        <w:rPr>
          <w:rFonts w:ascii="Arial" w:hAnsi="Arial" w:cs="Arial"/>
          <w:sz w:val="24"/>
          <w:szCs w:val="24"/>
        </w:rPr>
        <w:t>with th</w:t>
      </w:r>
      <w:r w:rsidR="00123AF9" w:rsidRPr="006A025D">
        <w:rPr>
          <w:rFonts w:ascii="Arial" w:hAnsi="Arial" w:cs="Arial"/>
          <w:spacing w:val="-1"/>
          <w:sz w:val="24"/>
          <w:szCs w:val="24"/>
        </w:rPr>
        <w:t>e</w:t>
      </w:r>
      <w:r w:rsidR="00123AF9" w:rsidRPr="006A025D">
        <w:rPr>
          <w:rFonts w:ascii="Arial" w:hAnsi="Arial" w:cs="Arial"/>
          <w:sz w:val="24"/>
          <w:szCs w:val="24"/>
        </w:rPr>
        <w:t xml:space="preserve">ir </w:t>
      </w:r>
      <w:r w:rsidR="00123AF9" w:rsidRPr="006A025D">
        <w:rPr>
          <w:rFonts w:ascii="Arial" w:hAnsi="Arial" w:cs="Arial"/>
          <w:spacing w:val="-1"/>
          <w:sz w:val="24"/>
          <w:szCs w:val="24"/>
        </w:rPr>
        <w:t>re</w:t>
      </w:r>
      <w:r w:rsidR="00123AF9" w:rsidRPr="006A025D">
        <w:rPr>
          <w:rFonts w:ascii="Arial" w:hAnsi="Arial" w:cs="Arial"/>
          <w:sz w:val="24"/>
          <w:szCs w:val="24"/>
        </w:rPr>
        <w:t>sp</w:t>
      </w:r>
      <w:r w:rsidR="00123AF9" w:rsidRPr="006A025D">
        <w:rPr>
          <w:rFonts w:ascii="Arial" w:hAnsi="Arial" w:cs="Arial"/>
          <w:spacing w:val="-1"/>
          <w:sz w:val="24"/>
          <w:szCs w:val="24"/>
        </w:rPr>
        <w:t>ec</w:t>
      </w:r>
      <w:r w:rsidR="00123AF9" w:rsidRPr="006A025D">
        <w:rPr>
          <w:rFonts w:ascii="Arial" w:hAnsi="Arial" w:cs="Arial"/>
          <w:sz w:val="24"/>
          <w:szCs w:val="24"/>
        </w:rPr>
        <w:t>tive</w:t>
      </w:r>
      <w:r w:rsidRPr="006A025D">
        <w:rPr>
          <w:rFonts w:ascii="Arial" w:hAnsi="Arial" w:cs="Arial"/>
          <w:spacing w:val="-1"/>
          <w:sz w:val="24"/>
          <w:szCs w:val="24"/>
        </w:rPr>
        <w:t xml:space="preserve"> constituenc</w:t>
      </w:r>
      <w:r w:rsidR="00D37A98" w:rsidRPr="006A025D">
        <w:rPr>
          <w:rFonts w:ascii="Arial" w:hAnsi="Arial" w:cs="Arial"/>
          <w:spacing w:val="-1"/>
          <w:sz w:val="24"/>
          <w:szCs w:val="24"/>
        </w:rPr>
        <w:t>ies</w:t>
      </w:r>
      <w:r w:rsidRPr="006A025D">
        <w:rPr>
          <w:rFonts w:ascii="Arial" w:hAnsi="Arial" w:cs="Arial"/>
          <w:spacing w:val="-1"/>
          <w:sz w:val="24"/>
          <w:szCs w:val="24"/>
        </w:rPr>
        <w:t xml:space="preserve"> </w:t>
      </w:r>
      <w:r w:rsidR="00123AF9" w:rsidRPr="006A025D">
        <w:rPr>
          <w:rFonts w:ascii="Arial" w:hAnsi="Arial" w:cs="Arial"/>
          <w:spacing w:val="-1"/>
          <w:sz w:val="24"/>
          <w:szCs w:val="24"/>
        </w:rPr>
        <w:t>a</w:t>
      </w:r>
      <w:r w:rsidR="00123AF9" w:rsidRPr="006A025D">
        <w:rPr>
          <w:rFonts w:ascii="Arial" w:hAnsi="Arial" w:cs="Arial"/>
          <w:sz w:val="24"/>
          <w:szCs w:val="24"/>
        </w:rPr>
        <w:t xml:space="preserve">nd </w:t>
      </w:r>
      <w:r w:rsidR="00D37A98" w:rsidRPr="006A025D">
        <w:rPr>
          <w:rFonts w:ascii="Arial" w:hAnsi="Arial" w:cs="Arial"/>
          <w:sz w:val="24"/>
          <w:szCs w:val="24"/>
        </w:rPr>
        <w:t xml:space="preserve">to </w:t>
      </w:r>
      <w:r w:rsidR="00123AF9" w:rsidRPr="006A025D">
        <w:rPr>
          <w:rFonts w:ascii="Arial" w:hAnsi="Arial" w:cs="Arial"/>
          <w:sz w:val="24"/>
          <w:szCs w:val="24"/>
        </w:rPr>
        <w:t xml:space="preserve">submit </w:t>
      </w:r>
      <w:r w:rsidRPr="006A025D">
        <w:rPr>
          <w:rFonts w:ascii="Arial" w:hAnsi="Arial" w:cs="Arial"/>
          <w:sz w:val="24"/>
          <w:szCs w:val="24"/>
        </w:rPr>
        <w:t xml:space="preserve">comments and </w:t>
      </w:r>
      <w:r w:rsidR="00123AF9" w:rsidRPr="006A025D">
        <w:rPr>
          <w:rFonts w:ascii="Arial" w:hAnsi="Arial" w:cs="Arial"/>
          <w:sz w:val="24"/>
          <w:szCs w:val="24"/>
        </w:rPr>
        <w:t>sug</w:t>
      </w:r>
      <w:r w:rsidR="00123AF9" w:rsidRPr="006A025D">
        <w:rPr>
          <w:rFonts w:ascii="Arial" w:hAnsi="Arial" w:cs="Arial"/>
          <w:spacing w:val="-2"/>
          <w:sz w:val="24"/>
          <w:szCs w:val="24"/>
        </w:rPr>
        <w:t>g</w:t>
      </w:r>
      <w:r w:rsidR="00123AF9" w:rsidRPr="006A025D">
        <w:rPr>
          <w:rFonts w:ascii="Arial" w:hAnsi="Arial" w:cs="Arial"/>
          <w:spacing w:val="-1"/>
          <w:sz w:val="24"/>
          <w:szCs w:val="24"/>
        </w:rPr>
        <w:t>e</w:t>
      </w:r>
      <w:r w:rsidR="00123AF9" w:rsidRPr="006A025D">
        <w:rPr>
          <w:rFonts w:ascii="Arial" w:hAnsi="Arial" w:cs="Arial"/>
          <w:sz w:val="24"/>
          <w:szCs w:val="24"/>
        </w:rPr>
        <w:t>s</w:t>
      </w:r>
      <w:r w:rsidR="00123AF9" w:rsidRPr="006A025D">
        <w:rPr>
          <w:rFonts w:ascii="Arial" w:hAnsi="Arial" w:cs="Arial"/>
          <w:spacing w:val="3"/>
          <w:sz w:val="24"/>
          <w:szCs w:val="24"/>
        </w:rPr>
        <w:t>t</w:t>
      </w:r>
      <w:r w:rsidR="00123AF9" w:rsidRPr="006A025D">
        <w:rPr>
          <w:rFonts w:ascii="Arial" w:hAnsi="Arial" w:cs="Arial"/>
          <w:spacing w:val="-1"/>
          <w:sz w:val="24"/>
          <w:szCs w:val="24"/>
        </w:rPr>
        <w:t>e</w:t>
      </w:r>
      <w:r w:rsidR="00123AF9" w:rsidRPr="006A025D">
        <w:rPr>
          <w:rFonts w:ascii="Arial" w:hAnsi="Arial" w:cs="Arial"/>
          <w:sz w:val="24"/>
          <w:szCs w:val="24"/>
        </w:rPr>
        <w:t xml:space="preserve">d </w:t>
      </w:r>
      <w:r w:rsidR="00123AF9" w:rsidRPr="006A025D">
        <w:rPr>
          <w:rFonts w:ascii="Arial" w:hAnsi="Arial" w:cs="Arial"/>
          <w:spacing w:val="-1"/>
          <w:sz w:val="24"/>
          <w:szCs w:val="24"/>
        </w:rPr>
        <w:t>c</w:t>
      </w:r>
      <w:r w:rsidR="00123AF9" w:rsidRPr="006A025D">
        <w:rPr>
          <w:rFonts w:ascii="Arial" w:hAnsi="Arial" w:cs="Arial"/>
          <w:sz w:val="24"/>
          <w:szCs w:val="24"/>
        </w:rPr>
        <w:t>h</w:t>
      </w:r>
      <w:r w:rsidR="00123AF9" w:rsidRPr="006A025D">
        <w:rPr>
          <w:rFonts w:ascii="Arial" w:hAnsi="Arial" w:cs="Arial"/>
          <w:spacing w:val="-1"/>
          <w:sz w:val="24"/>
          <w:szCs w:val="24"/>
        </w:rPr>
        <w:t>a</w:t>
      </w:r>
      <w:r w:rsidR="00123AF9" w:rsidRPr="006A025D">
        <w:rPr>
          <w:rFonts w:ascii="Arial" w:hAnsi="Arial" w:cs="Arial"/>
          <w:spacing w:val="2"/>
          <w:sz w:val="24"/>
          <w:szCs w:val="24"/>
        </w:rPr>
        <w:t>n</w:t>
      </w:r>
      <w:r w:rsidR="00123AF9" w:rsidRPr="006A025D">
        <w:rPr>
          <w:rFonts w:ascii="Arial" w:hAnsi="Arial" w:cs="Arial"/>
          <w:sz w:val="24"/>
          <w:szCs w:val="24"/>
        </w:rPr>
        <w:t>g</w:t>
      </w:r>
      <w:r w:rsidR="00123AF9" w:rsidRPr="006A025D">
        <w:rPr>
          <w:rFonts w:ascii="Arial" w:hAnsi="Arial" w:cs="Arial"/>
          <w:spacing w:val="-1"/>
          <w:sz w:val="24"/>
          <w:szCs w:val="24"/>
        </w:rPr>
        <w:t>e</w:t>
      </w:r>
      <w:r w:rsidR="00123AF9" w:rsidRPr="006A025D">
        <w:rPr>
          <w:rFonts w:ascii="Arial" w:hAnsi="Arial" w:cs="Arial"/>
          <w:sz w:val="24"/>
          <w:szCs w:val="24"/>
        </w:rPr>
        <w:t>s in w</w:t>
      </w:r>
      <w:r w:rsidR="00123AF9" w:rsidRPr="006A025D">
        <w:rPr>
          <w:rFonts w:ascii="Arial" w:hAnsi="Arial" w:cs="Arial"/>
          <w:spacing w:val="-1"/>
          <w:sz w:val="24"/>
          <w:szCs w:val="24"/>
        </w:rPr>
        <w:t>r</w:t>
      </w:r>
      <w:r w:rsidR="00123AF9" w:rsidRPr="006A025D">
        <w:rPr>
          <w:rFonts w:ascii="Arial" w:hAnsi="Arial" w:cs="Arial"/>
          <w:sz w:val="24"/>
          <w:szCs w:val="24"/>
        </w:rPr>
        <w:t>iting</w:t>
      </w:r>
      <w:r w:rsidR="00123AF9" w:rsidRPr="006A025D">
        <w:rPr>
          <w:rFonts w:ascii="Arial" w:hAnsi="Arial" w:cs="Arial"/>
          <w:spacing w:val="-2"/>
          <w:sz w:val="24"/>
          <w:szCs w:val="24"/>
        </w:rPr>
        <w:t xml:space="preserve"> </w:t>
      </w:r>
      <w:r w:rsidR="00123AF9" w:rsidRPr="006A025D">
        <w:rPr>
          <w:rFonts w:ascii="Arial" w:hAnsi="Arial" w:cs="Arial"/>
          <w:sz w:val="24"/>
          <w:szCs w:val="24"/>
        </w:rPr>
        <w:t xml:space="preserve">to </w:t>
      </w:r>
      <w:r w:rsidR="00123AF9" w:rsidRPr="006A025D">
        <w:rPr>
          <w:rFonts w:ascii="Arial" w:hAnsi="Arial" w:cs="Arial"/>
          <w:spacing w:val="3"/>
          <w:sz w:val="24"/>
          <w:szCs w:val="24"/>
        </w:rPr>
        <w:t>t</w:t>
      </w:r>
      <w:r w:rsidR="00123AF9" w:rsidRPr="006A025D">
        <w:rPr>
          <w:rFonts w:ascii="Arial" w:hAnsi="Arial" w:cs="Arial"/>
          <w:sz w:val="24"/>
          <w:szCs w:val="24"/>
        </w:rPr>
        <w:t xml:space="preserve">he </w:t>
      </w:r>
      <w:r w:rsidR="00732B2E" w:rsidRPr="006A025D">
        <w:rPr>
          <w:rFonts w:ascii="Arial" w:hAnsi="Arial" w:cs="Arial"/>
          <w:spacing w:val="1"/>
          <w:sz w:val="24"/>
          <w:szCs w:val="24"/>
        </w:rPr>
        <w:t>r</w:t>
      </w:r>
      <w:r w:rsidR="00123AF9" w:rsidRPr="006A025D">
        <w:rPr>
          <w:rFonts w:ascii="Arial" w:hAnsi="Arial" w:cs="Arial"/>
          <w:spacing w:val="-1"/>
          <w:sz w:val="24"/>
          <w:szCs w:val="24"/>
        </w:rPr>
        <w:t>e</w:t>
      </w:r>
      <w:r w:rsidR="00123AF9" w:rsidRPr="006A025D">
        <w:rPr>
          <w:rFonts w:ascii="Arial" w:hAnsi="Arial" w:cs="Arial"/>
          <w:sz w:val="24"/>
          <w:szCs w:val="24"/>
        </w:rPr>
        <w:t>sponsible</w:t>
      </w:r>
      <w:r w:rsidR="00CD0589" w:rsidRPr="006A025D">
        <w:rPr>
          <w:rFonts w:ascii="Arial" w:hAnsi="Arial" w:cs="Arial"/>
          <w:spacing w:val="-1"/>
          <w:sz w:val="24"/>
          <w:szCs w:val="24"/>
        </w:rPr>
        <w:t xml:space="preserve"> Vice President</w:t>
      </w:r>
      <w:r w:rsidR="00123AF9" w:rsidRPr="006A025D">
        <w:rPr>
          <w:rFonts w:ascii="Arial" w:hAnsi="Arial" w:cs="Arial"/>
          <w:sz w:val="24"/>
          <w:szCs w:val="24"/>
        </w:rPr>
        <w:t xml:space="preserve">. </w:t>
      </w:r>
      <w:r w:rsidR="00663187">
        <w:rPr>
          <w:rFonts w:ascii="Arial" w:hAnsi="Arial" w:cs="Arial"/>
          <w:sz w:val="24"/>
          <w:szCs w:val="24"/>
        </w:rPr>
        <w:t xml:space="preserve">Extension of review time may be requested by any of the organizations to which the draft policy was transmitted.  </w:t>
      </w:r>
      <w:r w:rsidR="00123AF9" w:rsidRPr="006A025D">
        <w:rPr>
          <w:rFonts w:ascii="Arial" w:hAnsi="Arial" w:cs="Arial"/>
          <w:spacing w:val="-1"/>
          <w:sz w:val="24"/>
          <w:szCs w:val="24"/>
        </w:rPr>
        <w:t>S</w:t>
      </w:r>
      <w:r w:rsidR="00123AF9" w:rsidRPr="006A025D">
        <w:rPr>
          <w:rFonts w:ascii="Arial" w:hAnsi="Arial" w:cs="Arial"/>
          <w:sz w:val="24"/>
          <w:szCs w:val="24"/>
        </w:rPr>
        <w:t>ubst</w:t>
      </w:r>
      <w:r w:rsidR="00123AF9" w:rsidRPr="006A025D">
        <w:rPr>
          <w:rFonts w:ascii="Arial" w:hAnsi="Arial" w:cs="Arial"/>
          <w:spacing w:val="-1"/>
          <w:sz w:val="24"/>
          <w:szCs w:val="24"/>
        </w:rPr>
        <w:t>a</w:t>
      </w:r>
      <w:r w:rsidR="00123AF9" w:rsidRPr="006A025D">
        <w:rPr>
          <w:rFonts w:ascii="Arial" w:hAnsi="Arial" w:cs="Arial"/>
          <w:sz w:val="24"/>
          <w:szCs w:val="24"/>
        </w:rPr>
        <w:t>ntive</w:t>
      </w:r>
      <w:r w:rsidR="00123AF9" w:rsidRPr="006A025D">
        <w:rPr>
          <w:rFonts w:ascii="Arial" w:hAnsi="Arial" w:cs="Arial"/>
          <w:spacing w:val="-1"/>
          <w:sz w:val="24"/>
          <w:szCs w:val="24"/>
        </w:rPr>
        <w:t xml:space="preserve"> c</w:t>
      </w:r>
      <w:r w:rsidR="00123AF9" w:rsidRPr="006A025D">
        <w:rPr>
          <w:rFonts w:ascii="Arial" w:hAnsi="Arial" w:cs="Arial"/>
          <w:sz w:val="24"/>
          <w:szCs w:val="24"/>
        </w:rPr>
        <w:t>h</w:t>
      </w:r>
      <w:r w:rsidR="00123AF9" w:rsidRPr="006A025D">
        <w:rPr>
          <w:rFonts w:ascii="Arial" w:hAnsi="Arial" w:cs="Arial"/>
          <w:spacing w:val="-1"/>
          <w:sz w:val="24"/>
          <w:szCs w:val="24"/>
        </w:rPr>
        <w:t>a</w:t>
      </w:r>
      <w:r w:rsidR="00123AF9" w:rsidRPr="006A025D">
        <w:rPr>
          <w:rFonts w:ascii="Arial" w:hAnsi="Arial" w:cs="Arial"/>
          <w:spacing w:val="2"/>
          <w:sz w:val="24"/>
          <w:szCs w:val="24"/>
        </w:rPr>
        <w:t>n</w:t>
      </w:r>
      <w:r w:rsidR="00123AF9" w:rsidRPr="006A025D">
        <w:rPr>
          <w:rFonts w:ascii="Arial" w:hAnsi="Arial" w:cs="Arial"/>
          <w:spacing w:val="-2"/>
          <w:sz w:val="24"/>
          <w:szCs w:val="24"/>
        </w:rPr>
        <w:t>g</w:t>
      </w:r>
      <w:r w:rsidR="00123AF9" w:rsidRPr="006A025D">
        <w:rPr>
          <w:rFonts w:ascii="Arial" w:hAnsi="Arial" w:cs="Arial"/>
          <w:spacing w:val="-1"/>
          <w:sz w:val="24"/>
          <w:szCs w:val="24"/>
        </w:rPr>
        <w:t>e</w:t>
      </w:r>
      <w:r w:rsidR="00123AF9" w:rsidRPr="006A025D">
        <w:rPr>
          <w:rFonts w:ascii="Arial" w:hAnsi="Arial" w:cs="Arial"/>
          <w:sz w:val="24"/>
          <w:szCs w:val="24"/>
        </w:rPr>
        <w:t>s must</w:t>
      </w:r>
      <w:r w:rsidR="00123AF9" w:rsidRPr="006A025D">
        <w:rPr>
          <w:rFonts w:ascii="Arial" w:hAnsi="Arial" w:cs="Arial"/>
          <w:spacing w:val="3"/>
          <w:sz w:val="24"/>
          <w:szCs w:val="24"/>
        </w:rPr>
        <w:t xml:space="preserve"> </w:t>
      </w:r>
      <w:r w:rsidR="00123AF9" w:rsidRPr="006A025D">
        <w:rPr>
          <w:rFonts w:ascii="Arial" w:hAnsi="Arial" w:cs="Arial"/>
          <w:sz w:val="24"/>
          <w:szCs w:val="24"/>
        </w:rPr>
        <w:t>be</w:t>
      </w:r>
      <w:r w:rsidR="00123AF9" w:rsidRPr="006A025D">
        <w:rPr>
          <w:rFonts w:ascii="Arial" w:hAnsi="Arial" w:cs="Arial"/>
          <w:spacing w:val="-1"/>
          <w:sz w:val="24"/>
          <w:szCs w:val="24"/>
        </w:rPr>
        <w:t xml:space="preserve"> a</w:t>
      </w:r>
      <w:r w:rsidR="00123AF9" w:rsidRPr="006A025D">
        <w:rPr>
          <w:rFonts w:ascii="Arial" w:hAnsi="Arial" w:cs="Arial"/>
          <w:spacing w:val="1"/>
          <w:sz w:val="24"/>
          <w:szCs w:val="24"/>
        </w:rPr>
        <w:t>c</w:t>
      </w:r>
      <w:r w:rsidR="00123AF9" w:rsidRPr="006A025D">
        <w:rPr>
          <w:rFonts w:ascii="Arial" w:hAnsi="Arial" w:cs="Arial"/>
          <w:spacing w:val="-1"/>
          <w:sz w:val="24"/>
          <w:szCs w:val="24"/>
        </w:rPr>
        <w:t>c</w:t>
      </w:r>
      <w:r w:rsidR="00123AF9" w:rsidRPr="006A025D">
        <w:rPr>
          <w:rFonts w:ascii="Arial" w:hAnsi="Arial" w:cs="Arial"/>
          <w:sz w:val="24"/>
          <w:szCs w:val="24"/>
        </w:rPr>
        <w:t>omp</w:t>
      </w:r>
      <w:r w:rsidR="00123AF9" w:rsidRPr="006A025D">
        <w:rPr>
          <w:rFonts w:ascii="Arial" w:hAnsi="Arial" w:cs="Arial"/>
          <w:spacing w:val="-1"/>
          <w:sz w:val="24"/>
          <w:szCs w:val="24"/>
        </w:rPr>
        <w:t>a</w:t>
      </w:r>
      <w:r w:rsidR="00123AF9" w:rsidRPr="006A025D">
        <w:rPr>
          <w:rFonts w:ascii="Arial" w:hAnsi="Arial" w:cs="Arial"/>
          <w:sz w:val="24"/>
          <w:szCs w:val="24"/>
        </w:rPr>
        <w:t>ni</w:t>
      </w:r>
      <w:r w:rsidR="00123AF9" w:rsidRPr="006A025D">
        <w:rPr>
          <w:rFonts w:ascii="Arial" w:hAnsi="Arial" w:cs="Arial"/>
          <w:spacing w:val="-1"/>
          <w:sz w:val="24"/>
          <w:szCs w:val="24"/>
        </w:rPr>
        <w:t>e</w:t>
      </w:r>
      <w:r w:rsidR="00123AF9" w:rsidRPr="006A025D">
        <w:rPr>
          <w:rFonts w:ascii="Arial" w:hAnsi="Arial" w:cs="Arial"/>
          <w:sz w:val="24"/>
          <w:szCs w:val="24"/>
        </w:rPr>
        <w:t xml:space="preserve">d </w:t>
      </w:r>
      <w:r w:rsidR="00123AF9" w:rsidRPr="006A025D">
        <w:rPr>
          <w:rFonts w:ascii="Arial" w:hAnsi="Arial" w:cs="Arial"/>
          <w:spacing w:val="5"/>
          <w:sz w:val="24"/>
          <w:szCs w:val="24"/>
        </w:rPr>
        <w:t>b</w:t>
      </w:r>
      <w:r w:rsidR="00123AF9" w:rsidRPr="006A025D">
        <w:rPr>
          <w:rFonts w:ascii="Arial" w:hAnsi="Arial" w:cs="Arial"/>
          <w:sz w:val="24"/>
          <w:szCs w:val="24"/>
        </w:rPr>
        <w:t>y</w:t>
      </w:r>
      <w:r w:rsidR="00123AF9" w:rsidRPr="006A025D">
        <w:rPr>
          <w:rFonts w:ascii="Arial" w:hAnsi="Arial" w:cs="Arial"/>
          <w:spacing w:val="-5"/>
          <w:sz w:val="24"/>
          <w:szCs w:val="24"/>
        </w:rPr>
        <w:t xml:space="preserve"> </w:t>
      </w:r>
      <w:r w:rsidR="00123AF9" w:rsidRPr="006A025D">
        <w:rPr>
          <w:rFonts w:ascii="Arial" w:hAnsi="Arial" w:cs="Arial"/>
          <w:sz w:val="24"/>
          <w:szCs w:val="24"/>
        </w:rPr>
        <w:t>a justi</w:t>
      </w:r>
      <w:r w:rsidR="00123AF9" w:rsidRPr="006A025D">
        <w:rPr>
          <w:rFonts w:ascii="Arial" w:hAnsi="Arial" w:cs="Arial"/>
          <w:spacing w:val="-1"/>
          <w:sz w:val="24"/>
          <w:szCs w:val="24"/>
        </w:rPr>
        <w:t>f</w:t>
      </w:r>
      <w:r w:rsidR="00123AF9" w:rsidRPr="006A025D">
        <w:rPr>
          <w:rFonts w:ascii="Arial" w:hAnsi="Arial" w:cs="Arial"/>
          <w:sz w:val="24"/>
          <w:szCs w:val="24"/>
        </w:rPr>
        <w:t>i</w:t>
      </w:r>
      <w:r w:rsidR="00123AF9" w:rsidRPr="006A025D">
        <w:rPr>
          <w:rFonts w:ascii="Arial" w:hAnsi="Arial" w:cs="Arial"/>
          <w:spacing w:val="-1"/>
          <w:sz w:val="24"/>
          <w:szCs w:val="24"/>
        </w:rPr>
        <w:t>ca</w:t>
      </w:r>
      <w:r w:rsidR="00123AF9" w:rsidRPr="006A025D">
        <w:rPr>
          <w:rFonts w:ascii="Arial" w:hAnsi="Arial" w:cs="Arial"/>
          <w:sz w:val="24"/>
          <w:szCs w:val="24"/>
        </w:rPr>
        <w:t>tion or</w:t>
      </w:r>
      <w:r w:rsidR="00123AF9" w:rsidRPr="006A025D">
        <w:rPr>
          <w:rFonts w:ascii="Arial" w:hAnsi="Arial" w:cs="Arial"/>
          <w:spacing w:val="-1"/>
          <w:sz w:val="24"/>
          <w:szCs w:val="24"/>
        </w:rPr>
        <w:t xml:space="preserve"> ra</w:t>
      </w:r>
      <w:r w:rsidR="00123AF9" w:rsidRPr="006A025D">
        <w:rPr>
          <w:rFonts w:ascii="Arial" w:hAnsi="Arial" w:cs="Arial"/>
          <w:sz w:val="24"/>
          <w:szCs w:val="24"/>
        </w:rPr>
        <w:t>tion</w:t>
      </w:r>
      <w:r w:rsidR="00123AF9" w:rsidRPr="006A025D">
        <w:rPr>
          <w:rFonts w:ascii="Arial" w:hAnsi="Arial" w:cs="Arial"/>
          <w:spacing w:val="-1"/>
          <w:sz w:val="24"/>
          <w:szCs w:val="24"/>
        </w:rPr>
        <w:t>a</w:t>
      </w:r>
      <w:r w:rsidR="00123AF9" w:rsidRPr="006A025D">
        <w:rPr>
          <w:rFonts w:ascii="Arial" w:hAnsi="Arial" w:cs="Arial"/>
          <w:sz w:val="24"/>
          <w:szCs w:val="24"/>
        </w:rPr>
        <w:t>le</w:t>
      </w:r>
      <w:r w:rsidR="00123AF9" w:rsidRPr="006A025D">
        <w:rPr>
          <w:rFonts w:ascii="Arial" w:hAnsi="Arial" w:cs="Arial"/>
          <w:spacing w:val="-1"/>
          <w:sz w:val="24"/>
          <w:szCs w:val="24"/>
        </w:rPr>
        <w:t xml:space="preserve"> </w:t>
      </w:r>
      <w:r w:rsidR="00123AF9" w:rsidRPr="006A025D">
        <w:rPr>
          <w:rFonts w:ascii="Arial" w:hAnsi="Arial" w:cs="Arial"/>
          <w:spacing w:val="2"/>
          <w:sz w:val="24"/>
          <w:szCs w:val="24"/>
        </w:rPr>
        <w:t>f</w:t>
      </w:r>
      <w:r w:rsidR="00123AF9" w:rsidRPr="006A025D">
        <w:rPr>
          <w:rFonts w:ascii="Arial" w:hAnsi="Arial" w:cs="Arial"/>
          <w:sz w:val="24"/>
          <w:szCs w:val="24"/>
        </w:rPr>
        <w:t>or</w:t>
      </w:r>
      <w:r w:rsidR="00123AF9" w:rsidRPr="006A025D">
        <w:rPr>
          <w:rFonts w:ascii="Arial" w:hAnsi="Arial" w:cs="Arial"/>
          <w:spacing w:val="-1"/>
          <w:sz w:val="24"/>
          <w:szCs w:val="24"/>
        </w:rPr>
        <w:t xml:space="preserve"> </w:t>
      </w:r>
      <w:r w:rsidR="00123AF9" w:rsidRPr="006A025D">
        <w:rPr>
          <w:rFonts w:ascii="Arial" w:hAnsi="Arial" w:cs="Arial"/>
          <w:sz w:val="24"/>
          <w:szCs w:val="24"/>
        </w:rPr>
        <w:t>the</w:t>
      </w:r>
      <w:r w:rsidR="00123AF9" w:rsidRPr="006A025D">
        <w:rPr>
          <w:rFonts w:ascii="Arial" w:hAnsi="Arial" w:cs="Arial"/>
          <w:spacing w:val="-1"/>
          <w:sz w:val="24"/>
          <w:szCs w:val="24"/>
        </w:rPr>
        <w:t xml:space="preserve"> c</w:t>
      </w:r>
      <w:r w:rsidR="00123AF9" w:rsidRPr="006A025D">
        <w:rPr>
          <w:rFonts w:ascii="Arial" w:hAnsi="Arial" w:cs="Arial"/>
          <w:sz w:val="24"/>
          <w:szCs w:val="24"/>
        </w:rPr>
        <w:t>h</w:t>
      </w:r>
      <w:r w:rsidR="00123AF9" w:rsidRPr="006A025D">
        <w:rPr>
          <w:rFonts w:ascii="Arial" w:hAnsi="Arial" w:cs="Arial"/>
          <w:spacing w:val="-1"/>
          <w:sz w:val="24"/>
          <w:szCs w:val="24"/>
        </w:rPr>
        <w:t>a</w:t>
      </w:r>
      <w:r w:rsidR="00123AF9" w:rsidRPr="006A025D">
        <w:rPr>
          <w:rFonts w:ascii="Arial" w:hAnsi="Arial" w:cs="Arial"/>
          <w:spacing w:val="2"/>
          <w:sz w:val="24"/>
          <w:szCs w:val="24"/>
        </w:rPr>
        <w:t>n</w:t>
      </w:r>
      <w:r w:rsidR="00123AF9" w:rsidRPr="006A025D">
        <w:rPr>
          <w:rFonts w:ascii="Arial" w:hAnsi="Arial" w:cs="Arial"/>
          <w:sz w:val="24"/>
          <w:szCs w:val="24"/>
        </w:rPr>
        <w:t>g</w:t>
      </w:r>
      <w:r w:rsidR="00123AF9" w:rsidRPr="006A025D">
        <w:rPr>
          <w:rFonts w:ascii="Arial" w:hAnsi="Arial" w:cs="Arial"/>
          <w:spacing w:val="-1"/>
          <w:sz w:val="24"/>
          <w:szCs w:val="24"/>
        </w:rPr>
        <w:t>e</w:t>
      </w:r>
      <w:r w:rsidR="00732B2E" w:rsidRPr="006A025D">
        <w:rPr>
          <w:rFonts w:ascii="Arial" w:hAnsi="Arial" w:cs="Arial"/>
          <w:spacing w:val="-1"/>
          <w:sz w:val="24"/>
          <w:szCs w:val="24"/>
        </w:rPr>
        <w:t xml:space="preserve">. </w:t>
      </w:r>
      <w:r w:rsidR="00732B2E" w:rsidRPr="006A025D">
        <w:rPr>
          <w:rFonts w:ascii="Arial" w:hAnsi="Arial" w:cs="Arial"/>
          <w:sz w:val="24"/>
          <w:szCs w:val="24"/>
        </w:rPr>
        <w:t xml:space="preserve"> </w:t>
      </w:r>
      <w:r w:rsidR="0022216B" w:rsidRPr="006A025D">
        <w:rPr>
          <w:rFonts w:ascii="Arial" w:hAnsi="Arial" w:cs="Arial"/>
          <w:sz w:val="24"/>
          <w:szCs w:val="24"/>
        </w:rPr>
        <w:t xml:space="preserve">No response from a reviewer </w:t>
      </w:r>
      <w:r w:rsidR="00123AF9" w:rsidRPr="006A025D">
        <w:rPr>
          <w:rFonts w:ascii="Arial" w:hAnsi="Arial" w:cs="Arial"/>
          <w:sz w:val="24"/>
          <w:szCs w:val="24"/>
        </w:rPr>
        <w:t xml:space="preserve">within </w:t>
      </w:r>
      <w:ins w:id="19" w:author="Mike Huff" w:date="2020-11-20T10:00:00Z">
        <w:r w:rsidR="003B1805">
          <w:rPr>
            <w:rFonts w:ascii="Arial" w:hAnsi="Arial" w:cs="Arial"/>
            <w:sz w:val="24"/>
            <w:szCs w:val="24"/>
          </w:rPr>
          <w:t>ninety (</w:t>
        </w:r>
      </w:ins>
      <w:r w:rsidR="00CC16CB" w:rsidRPr="00E7563B">
        <w:rPr>
          <w:rFonts w:ascii="Arial" w:hAnsi="Arial" w:cs="Arial"/>
          <w:color w:val="000000" w:themeColor="text1"/>
          <w:spacing w:val="-1"/>
          <w:sz w:val="24"/>
          <w:szCs w:val="24"/>
        </w:rPr>
        <w:t>90</w:t>
      </w:r>
      <w:ins w:id="20" w:author="Mike Huff" w:date="2020-11-20T10:00:00Z">
        <w:r w:rsidR="003B1805">
          <w:rPr>
            <w:rFonts w:ascii="Arial" w:hAnsi="Arial" w:cs="Arial"/>
            <w:color w:val="000000" w:themeColor="text1"/>
            <w:spacing w:val="-1"/>
            <w:sz w:val="24"/>
            <w:szCs w:val="24"/>
          </w:rPr>
          <w:t>)</w:t>
        </w:r>
      </w:ins>
      <w:r w:rsidR="00CC16CB">
        <w:rPr>
          <w:rFonts w:ascii="Arial" w:hAnsi="Arial" w:cs="Arial"/>
          <w:color w:val="FF0000"/>
          <w:spacing w:val="-1"/>
          <w:sz w:val="24"/>
          <w:szCs w:val="24"/>
        </w:rPr>
        <w:t xml:space="preserve"> </w:t>
      </w:r>
      <w:r w:rsidR="00E52F22">
        <w:rPr>
          <w:rFonts w:ascii="Arial" w:hAnsi="Arial" w:cs="Arial"/>
          <w:sz w:val="24"/>
          <w:szCs w:val="24"/>
        </w:rPr>
        <w:t>days</w:t>
      </w:r>
      <w:r w:rsidR="00D96F26">
        <w:rPr>
          <w:rFonts w:ascii="Arial" w:hAnsi="Arial" w:cs="Arial"/>
          <w:sz w:val="24"/>
          <w:szCs w:val="24"/>
        </w:rPr>
        <w:t xml:space="preserve"> </w:t>
      </w:r>
      <w:r w:rsidR="00123AF9" w:rsidRPr="006A025D">
        <w:rPr>
          <w:rFonts w:ascii="Arial" w:hAnsi="Arial" w:cs="Arial"/>
          <w:sz w:val="24"/>
          <w:szCs w:val="24"/>
        </w:rPr>
        <w:t>will be</w:t>
      </w:r>
      <w:r w:rsidR="00123AF9" w:rsidRPr="006A025D">
        <w:rPr>
          <w:rFonts w:ascii="Arial" w:hAnsi="Arial" w:cs="Arial"/>
          <w:spacing w:val="-1"/>
          <w:sz w:val="24"/>
          <w:szCs w:val="24"/>
        </w:rPr>
        <w:t xml:space="preserve"> c</w:t>
      </w:r>
      <w:r w:rsidR="00123AF9" w:rsidRPr="006A025D">
        <w:rPr>
          <w:rFonts w:ascii="Arial" w:hAnsi="Arial" w:cs="Arial"/>
          <w:sz w:val="24"/>
          <w:szCs w:val="24"/>
        </w:rPr>
        <w:t>onsid</w:t>
      </w:r>
      <w:r w:rsidR="00123AF9" w:rsidRPr="006A025D">
        <w:rPr>
          <w:rFonts w:ascii="Arial" w:hAnsi="Arial" w:cs="Arial"/>
          <w:spacing w:val="-1"/>
          <w:sz w:val="24"/>
          <w:szCs w:val="24"/>
        </w:rPr>
        <w:t>ere</w:t>
      </w:r>
      <w:r w:rsidR="00123AF9" w:rsidRPr="006A025D">
        <w:rPr>
          <w:rFonts w:ascii="Arial" w:hAnsi="Arial" w:cs="Arial"/>
          <w:sz w:val="24"/>
          <w:szCs w:val="24"/>
        </w:rPr>
        <w:t>d</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a</w:t>
      </w:r>
      <w:r w:rsidR="00123AF9" w:rsidRPr="006A025D">
        <w:rPr>
          <w:rFonts w:ascii="Arial" w:hAnsi="Arial" w:cs="Arial"/>
          <w:sz w:val="24"/>
          <w:szCs w:val="24"/>
        </w:rPr>
        <w:t xml:space="preserve">n </w:t>
      </w:r>
      <w:r w:rsidR="00123AF9" w:rsidRPr="006A025D">
        <w:rPr>
          <w:rFonts w:ascii="Arial" w:hAnsi="Arial" w:cs="Arial"/>
          <w:spacing w:val="-1"/>
          <w:sz w:val="24"/>
          <w:szCs w:val="24"/>
        </w:rPr>
        <w:t>a</w:t>
      </w:r>
      <w:r w:rsidR="00123AF9" w:rsidRPr="006A025D">
        <w:rPr>
          <w:rFonts w:ascii="Arial" w:hAnsi="Arial" w:cs="Arial"/>
          <w:spacing w:val="1"/>
          <w:sz w:val="24"/>
          <w:szCs w:val="24"/>
        </w:rPr>
        <w:t>c</w:t>
      </w:r>
      <w:r w:rsidR="00123AF9" w:rsidRPr="006A025D">
        <w:rPr>
          <w:rFonts w:ascii="Arial" w:hAnsi="Arial" w:cs="Arial"/>
          <w:spacing w:val="-1"/>
          <w:sz w:val="24"/>
          <w:szCs w:val="24"/>
        </w:rPr>
        <w:t>ce</w:t>
      </w:r>
      <w:r w:rsidR="00123AF9" w:rsidRPr="006A025D">
        <w:rPr>
          <w:rFonts w:ascii="Arial" w:hAnsi="Arial" w:cs="Arial"/>
          <w:sz w:val="24"/>
          <w:szCs w:val="24"/>
        </w:rPr>
        <w:t>pt</w:t>
      </w:r>
      <w:r w:rsidR="00123AF9" w:rsidRPr="006A025D">
        <w:rPr>
          <w:rFonts w:ascii="Arial" w:hAnsi="Arial" w:cs="Arial"/>
          <w:spacing w:val="-1"/>
          <w:sz w:val="24"/>
          <w:szCs w:val="24"/>
        </w:rPr>
        <w:t>a</w:t>
      </w:r>
      <w:r w:rsidR="00123AF9" w:rsidRPr="006A025D">
        <w:rPr>
          <w:rFonts w:ascii="Arial" w:hAnsi="Arial" w:cs="Arial"/>
          <w:spacing w:val="2"/>
          <w:sz w:val="24"/>
          <w:szCs w:val="24"/>
        </w:rPr>
        <w:t>n</w:t>
      </w:r>
      <w:r w:rsidR="00123AF9" w:rsidRPr="006A025D">
        <w:rPr>
          <w:rFonts w:ascii="Arial" w:hAnsi="Arial" w:cs="Arial"/>
          <w:spacing w:val="1"/>
          <w:sz w:val="24"/>
          <w:szCs w:val="24"/>
        </w:rPr>
        <w:t>c</w:t>
      </w:r>
      <w:r w:rsidR="00123AF9" w:rsidRPr="006A025D">
        <w:rPr>
          <w:rFonts w:ascii="Arial" w:hAnsi="Arial" w:cs="Arial"/>
          <w:sz w:val="24"/>
          <w:szCs w:val="24"/>
        </w:rPr>
        <w:t>e</w:t>
      </w:r>
      <w:r w:rsidR="00123AF9" w:rsidRPr="006A025D">
        <w:rPr>
          <w:rFonts w:ascii="Arial" w:hAnsi="Arial" w:cs="Arial"/>
          <w:spacing w:val="-1"/>
          <w:sz w:val="24"/>
          <w:szCs w:val="24"/>
        </w:rPr>
        <w:t xml:space="preserve"> </w:t>
      </w:r>
      <w:r w:rsidR="00123AF9" w:rsidRPr="006A025D">
        <w:rPr>
          <w:rFonts w:ascii="Arial" w:hAnsi="Arial" w:cs="Arial"/>
          <w:sz w:val="24"/>
          <w:szCs w:val="24"/>
        </w:rPr>
        <w:t>of</w:t>
      </w:r>
      <w:r w:rsidR="00123AF9" w:rsidRPr="006A025D">
        <w:rPr>
          <w:rFonts w:ascii="Arial" w:hAnsi="Arial" w:cs="Arial"/>
          <w:spacing w:val="-1"/>
          <w:sz w:val="24"/>
          <w:szCs w:val="24"/>
        </w:rPr>
        <w:t xml:space="preserve"> </w:t>
      </w:r>
      <w:r w:rsidR="00123AF9" w:rsidRPr="006A025D">
        <w:rPr>
          <w:rFonts w:ascii="Arial" w:hAnsi="Arial" w:cs="Arial"/>
          <w:sz w:val="24"/>
          <w:szCs w:val="24"/>
        </w:rPr>
        <w:t>the</w:t>
      </w:r>
      <w:r w:rsidR="00123AF9" w:rsidRPr="006A025D">
        <w:rPr>
          <w:rFonts w:ascii="Arial" w:hAnsi="Arial" w:cs="Arial"/>
          <w:spacing w:val="-1"/>
          <w:sz w:val="24"/>
          <w:szCs w:val="24"/>
        </w:rPr>
        <w:t xml:space="preserve"> </w:t>
      </w:r>
      <w:r w:rsidR="00123AF9" w:rsidRPr="006A025D">
        <w:rPr>
          <w:rFonts w:ascii="Arial" w:hAnsi="Arial" w:cs="Arial"/>
          <w:sz w:val="24"/>
          <w:szCs w:val="24"/>
        </w:rPr>
        <w:t>d</w:t>
      </w:r>
      <w:r w:rsidR="00123AF9" w:rsidRPr="006A025D">
        <w:rPr>
          <w:rFonts w:ascii="Arial" w:hAnsi="Arial" w:cs="Arial"/>
          <w:spacing w:val="2"/>
          <w:sz w:val="24"/>
          <w:szCs w:val="24"/>
        </w:rPr>
        <w:t>r</w:t>
      </w:r>
      <w:r w:rsidR="00123AF9" w:rsidRPr="006A025D">
        <w:rPr>
          <w:rFonts w:ascii="Arial" w:hAnsi="Arial" w:cs="Arial"/>
          <w:spacing w:val="-1"/>
          <w:sz w:val="24"/>
          <w:szCs w:val="24"/>
        </w:rPr>
        <w:t>af</w:t>
      </w:r>
      <w:r w:rsidR="00123AF9" w:rsidRPr="006A025D">
        <w:rPr>
          <w:rFonts w:ascii="Arial" w:hAnsi="Arial" w:cs="Arial"/>
          <w:sz w:val="24"/>
          <w:szCs w:val="24"/>
        </w:rPr>
        <w:t>t.</w:t>
      </w:r>
    </w:p>
    <w:p w:rsidR="00136554" w:rsidRPr="00A67848" w:rsidRDefault="00123AF9" w:rsidP="006A025D">
      <w:pPr>
        <w:pStyle w:val="ListParagraph"/>
        <w:numPr>
          <w:ilvl w:val="1"/>
          <w:numId w:val="2"/>
        </w:numPr>
        <w:rPr>
          <w:rFonts w:ascii="Arial" w:hAnsi="Arial" w:cs="Arial"/>
          <w:sz w:val="24"/>
          <w:szCs w:val="24"/>
        </w:rPr>
      </w:pPr>
      <w:r w:rsidRPr="006A025D">
        <w:rPr>
          <w:rFonts w:ascii="Arial" w:hAnsi="Arial" w:cs="Arial"/>
          <w:sz w:val="24"/>
          <w:szCs w:val="24"/>
        </w:rPr>
        <w:t>The</w:t>
      </w:r>
      <w:r w:rsidRPr="006A025D">
        <w:rPr>
          <w:rFonts w:ascii="Arial" w:hAnsi="Arial" w:cs="Arial"/>
          <w:spacing w:val="-1"/>
          <w:sz w:val="24"/>
          <w:szCs w:val="24"/>
        </w:rPr>
        <w:t xml:space="preserve"> </w:t>
      </w:r>
      <w:r w:rsidR="00CD0589" w:rsidRPr="006A025D">
        <w:rPr>
          <w:rFonts w:ascii="Arial" w:hAnsi="Arial" w:cs="Arial"/>
          <w:spacing w:val="1"/>
          <w:sz w:val="24"/>
          <w:szCs w:val="24"/>
        </w:rPr>
        <w:t>responsible Vice President</w:t>
      </w:r>
      <w:r w:rsidR="002B2A88" w:rsidRPr="006A025D">
        <w:rPr>
          <w:rFonts w:ascii="Arial" w:hAnsi="Arial" w:cs="Arial"/>
          <w:sz w:val="24"/>
          <w:szCs w:val="24"/>
        </w:rPr>
        <w:t xml:space="preserve"> </w:t>
      </w:r>
      <w:r w:rsidRPr="006A025D">
        <w:rPr>
          <w:rFonts w:ascii="Arial" w:hAnsi="Arial" w:cs="Arial"/>
          <w:sz w:val="24"/>
          <w:szCs w:val="24"/>
        </w:rPr>
        <w:t>will d</w:t>
      </w:r>
      <w:r w:rsidRPr="006A025D">
        <w:rPr>
          <w:rFonts w:ascii="Arial" w:hAnsi="Arial" w:cs="Arial"/>
          <w:spacing w:val="-1"/>
          <w:sz w:val="24"/>
          <w:szCs w:val="24"/>
        </w:rPr>
        <w:t>e</w:t>
      </w:r>
      <w:r w:rsidRPr="006A025D">
        <w:rPr>
          <w:rFonts w:ascii="Arial" w:hAnsi="Arial" w:cs="Arial"/>
          <w:sz w:val="24"/>
          <w:szCs w:val="24"/>
        </w:rPr>
        <w:t>t</w:t>
      </w:r>
      <w:r w:rsidRPr="006A025D">
        <w:rPr>
          <w:rFonts w:ascii="Arial" w:hAnsi="Arial" w:cs="Arial"/>
          <w:spacing w:val="-1"/>
          <w:sz w:val="24"/>
          <w:szCs w:val="24"/>
        </w:rPr>
        <w:t>er</w:t>
      </w:r>
      <w:r w:rsidRPr="006A025D">
        <w:rPr>
          <w:rFonts w:ascii="Arial" w:hAnsi="Arial" w:cs="Arial"/>
          <w:sz w:val="24"/>
          <w:szCs w:val="24"/>
        </w:rPr>
        <w:t>mine</w:t>
      </w:r>
      <w:r w:rsidRPr="006A025D">
        <w:rPr>
          <w:rFonts w:ascii="Arial" w:hAnsi="Arial" w:cs="Arial"/>
          <w:spacing w:val="-1"/>
          <w:sz w:val="24"/>
          <w:szCs w:val="24"/>
        </w:rPr>
        <w:t xml:space="preserve"> </w:t>
      </w:r>
      <w:r w:rsidRPr="006A025D">
        <w:rPr>
          <w:rFonts w:ascii="Arial" w:hAnsi="Arial" w:cs="Arial"/>
          <w:sz w:val="24"/>
          <w:szCs w:val="24"/>
        </w:rPr>
        <w:t>whi</w:t>
      </w:r>
      <w:r w:rsidRPr="006A025D">
        <w:rPr>
          <w:rFonts w:ascii="Arial" w:hAnsi="Arial" w:cs="Arial"/>
          <w:spacing w:val="-1"/>
          <w:sz w:val="24"/>
          <w:szCs w:val="24"/>
        </w:rPr>
        <w:t>c</w:t>
      </w:r>
      <w:r w:rsidRPr="006A025D">
        <w:rPr>
          <w:rFonts w:ascii="Arial" w:hAnsi="Arial" w:cs="Arial"/>
          <w:sz w:val="24"/>
          <w:szCs w:val="24"/>
        </w:rPr>
        <w:t xml:space="preserve">h </w:t>
      </w:r>
      <w:r w:rsidRPr="006A025D">
        <w:rPr>
          <w:rFonts w:ascii="Arial" w:hAnsi="Arial" w:cs="Arial"/>
          <w:spacing w:val="-1"/>
          <w:sz w:val="24"/>
          <w:szCs w:val="24"/>
        </w:rPr>
        <w:t>c</w:t>
      </w:r>
      <w:r w:rsidRPr="006A025D">
        <w:rPr>
          <w:rFonts w:ascii="Arial" w:hAnsi="Arial" w:cs="Arial"/>
          <w:sz w:val="24"/>
          <w:szCs w:val="24"/>
        </w:rPr>
        <w:t>h</w:t>
      </w:r>
      <w:r w:rsidRPr="006A025D">
        <w:rPr>
          <w:rFonts w:ascii="Arial" w:hAnsi="Arial" w:cs="Arial"/>
          <w:spacing w:val="-1"/>
          <w:sz w:val="24"/>
          <w:szCs w:val="24"/>
        </w:rPr>
        <w:t>a</w:t>
      </w:r>
      <w:r w:rsidRPr="006A025D">
        <w:rPr>
          <w:rFonts w:ascii="Arial" w:hAnsi="Arial" w:cs="Arial"/>
          <w:spacing w:val="2"/>
          <w:sz w:val="24"/>
          <w:szCs w:val="24"/>
        </w:rPr>
        <w:t>n</w:t>
      </w:r>
      <w:r w:rsidRPr="006A025D">
        <w:rPr>
          <w:rFonts w:ascii="Arial" w:hAnsi="Arial" w:cs="Arial"/>
          <w:sz w:val="24"/>
          <w:szCs w:val="24"/>
        </w:rPr>
        <w:t>g</w:t>
      </w:r>
      <w:r w:rsidRPr="006A025D">
        <w:rPr>
          <w:rFonts w:ascii="Arial" w:hAnsi="Arial" w:cs="Arial"/>
          <w:spacing w:val="-1"/>
          <w:sz w:val="24"/>
          <w:szCs w:val="24"/>
        </w:rPr>
        <w:t>e</w:t>
      </w:r>
      <w:r w:rsidRPr="006A025D">
        <w:rPr>
          <w:rFonts w:ascii="Arial" w:hAnsi="Arial" w:cs="Arial"/>
          <w:sz w:val="24"/>
          <w:szCs w:val="24"/>
        </w:rPr>
        <w:t>s, if</w:t>
      </w:r>
      <w:r w:rsidRPr="006A025D">
        <w:rPr>
          <w:rFonts w:ascii="Arial" w:hAnsi="Arial" w:cs="Arial"/>
          <w:spacing w:val="-1"/>
          <w:sz w:val="24"/>
          <w:szCs w:val="24"/>
        </w:rPr>
        <w:t xml:space="preserve"> a</w:t>
      </w:r>
      <w:r w:rsidRPr="006A025D">
        <w:rPr>
          <w:rFonts w:ascii="Arial" w:hAnsi="Arial" w:cs="Arial"/>
          <w:spacing w:val="5"/>
          <w:sz w:val="24"/>
          <w:szCs w:val="24"/>
        </w:rPr>
        <w:t>n</w:t>
      </w:r>
      <w:r w:rsidRPr="006A025D">
        <w:rPr>
          <w:rFonts w:ascii="Arial" w:hAnsi="Arial" w:cs="Arial"/>
          <w:spacing w:val="-5"/>
          <w:sz w:val="24"/>
          <w:szCs w:val="24"/>
        </w:rPr>
        <w:t>y</w:t>
      </w:r>
      <w:r w:rsidRPr="006A025D">
        <w:rPr>
          <w:rFonts w:ascii="Arial" w:hAnsi="Arial" w:cs="Arial"/>
          <w:sz w:val="24"/>
          <w:szCs w:val="24"/>
        </w:rPr>
        <w:t>, to</w:t>
      </w:r>
      <w:r w:rsidRPr="006A025D">
        <w:rPr>
          <w:rFonts w:ascii="Arial" w:hAnsi="Arial" w:cs="Arial"/>
          <w:spacing w:val="2"/>
          <w:sz w:val="24"/>
          <w:szCs w:val="24"/>
        </w:rPr>
        <w:t xml:space="preserve"> </w:t>
      </w:r>
      <w:r w:rsidRPr="006A025D">
        <w:rPr>
          <w:rFonts w:ascii="Arial" w:hAnsi="Arial" w:cs="Arial"/>
          <w:sz w:val="24"/>
          <w:szCs w:val="24"/>
        </w:rPr>
        <w:t>in</w:t>
      </w:r>
      <w:r w:rsidRPr="006A025D">
        <w:rPr>
          <w:rFonts w:ascii="Arial" w:hAnsi="Arial" w:cs="Arial"/>
          <w:spacing w:val="-1"/>
          <w:sz w:val="24"/>
          <w:szCs w:val="24"/>
        </w:rPr>
        <w:t>c</w:t>
      </w:r>
      <w:r w:rsidRPr="006A025D">
        <w:rPr>
          <w:rFonts w:ascii="Arial" w:hAnsi="Arial" w:cs="Arial"/>
          <w:sz w:val="24"/>
          <w:szCs w:val="24"/>
        </w:rPr>
        <w:t>lude</w:t>
      </w:r>
      <w:r w:rsidRPr="006A025D">
        <w:rPr>
          <w:rFonts w:ascii="Arial" w:hAnsi="Arial" w:cs="Arial"/>
          <w:spacing w:val="-1"/>
          <w:sz w:val="24"/>
          <w:szCs w:val="24"/>
        </w:rPr>
        <w:t xml:space="preserve"> </w:t>
      </w:r>
      <w:r w:rsidRPr="006A025D">
        <w:rPr>
          <w:rFonts w:ascii="Arial" w:hAnsi="Arial" w:cs="Arial"/>
          <w:sz w:val="24"/>
          <w:szCs w:val="24"/>
        </w:rPr>
        <w:t>in the</w:t>
      </w:r>
      <w:r w:rsidRPr="006A025D">
        <w:rPr>
          <w:rFonts w:ascii="Arial" w:hAnsi="Arial" w:cs="Arial"/>
          <w:spacing w:val="-1"/>
          <w:sz w:val="24"/>
          <w:szCs w:val="24"/>
        </w:rPr>
        <w:t xml:space="preserve"> </w:t>
      </w:r>
      <w:r w:rsidRPr="006A025D">
        <w:rPr>
          <w:rFonts w:ascii="Arial" w:hAnsi="Arial" w:cs="Arial"/>
          <w:sz w:val="24"/>
          <w:szCs w:val="24"/>
        </w:rPr>
        <w:t>d</w:t>
      </w:r>
      <w:r w:rsidRPr="006A025D">
        <w:rPr>
          <w:rFonts w:ascii="Arial" w:hAnsi="Arial" w:cs="Arial"/>
          <w:spacing w:val="-1"/>
          <w:sz w:val="24"/>
          <w:szCs w:val="24"/>
        </w:rPr>
        <w:t>raf</w:t>
      </w:r>
      <w:r w:rsidRPr="006A025D">
        <w:rPr>
          <w:rFonts w:ascii="Arial" w:hAnsi="Arial" w:cs="Arial"/>
          <w:sz w:val="24"/>
          <w:szCs w:val="24"/>
        </w:rPr>
        <w:t>t poli</w:t>
      </w:r>
      <w:r w:rsidRPr="006A025D">
        <w:rPr>
          <w:rFonts w:ascii="Arial" w:hAnsi="Arial" w:cs="Arial"/>
          <w:spacing w:val="1"/>
          <w:sz w:val="24"/>
          <w:szCs w:val="24"/>
        </w:rPr>
        <w:t>c</w:t>
      </w:r>
      <w:r w:rsidRPr="006A025D">
        <w:rPr>
          <w:rFonts w:ascii="Arial" w:hAnsi="Arial" w:cs="Arial"/>
          <w:spacing w:val="-5"/>
          <w:sz w:val="24"/>
          <w:szCs w:val="24"/>
        </w:rPr>
        <w:t>y</w:t>
      </w:r>
      <w:r w:rsidRPr="006A025D">
        <w:rPr>
          <w:rFonts w:ascii="Arial" w:hAnsi="Arial" w:cs="Arial"/>
          <w:sz w:val="24"/>
          <w:szCs w:val="24"/>
        </w:rPr>
        <w:t xml:space="preserve">. </w:t>
      </w:r>
      <w:r w:rsidRPr="006A025D">
        <w:rPr>
          <w:rFonts w:ascii="Arial" w:hAnsi="Arial" w:cs="Arial"/>
          <w:spacing w:val="2"/>
          <w:sz w:val="24"/>
          <w:szCs w:val="24"/>
        </w:rPr>
        <w:t xml:space="preserve"> </w:t>
      </w:r>
      <w:r w:rsidR="00A12E47" w:rsidRPr="006A025D">
        <w:rPr>
          <w:rFonts w:ascii="Arial" w:hAnsi="Arial" w:cs="Arial"/>
          <w:spacing w:val="2"/>
          <w:sz w:val="24"/>
          <w:szCs w:val="24"/>
        </w:rPr>
        <w:t xml:space="preserve">If </w:t>
      </w:r>
      <w:r w:rsidR="00A12E47" w:rsidRPr="006A025D">
        <w:rPr>
          <w:rFonts w:ascii="Arial" w:hAnsi="Arial" w:cs="Arial"/>
          <w:sz w:val="24"/>
          <w:szCs w:val="24"/>
        </w:rPr>
        <w:t>t</w:t>
      </w:r>
      <w:r w:rsidRPr="006A025D">
        <w:rPr>
          <w:rFonts w:ascii="Arial" w:hAnsi="Arial" w:cs="Arial"/>
          <w:sz w:val="24"/>
          <w:szCs w:val="24"/>
        </w:rPr>
        <w:t xml:space="preserve">he </w:t>
      </w:r>
      <w:r w:rsidRPr="006A025D">
        <w:rPr>
          <w:rFonts w:ascii="Arial" w:hAnsi="Arial" w:cs="Arial"/>
          <w:spacing w:val="-1"/>
          <w:sz w:val="24"/>
          <w:szCs w:val="24"/>
        </w:rPr>
        <w:t>re</w:t>
      </w:r>
      <w:r w:rsidRPr="006A025D">
        <w:rPr>
          <w:rFonts w:ascii="Arial" w:hAnsi="Arial" w:cs="Arial"/>
          <w:sz w:val="24"/>
          <w:szCs w:val="24"/>
        </w:rPr>
        <w:t>vis</w:t>
      </w:r>
      <w:r w:rsidRPr="006A025D">
        <w:rPr>
          <w:rFonts w:ascii="Arial" w:hAnsi="Arial" w:cs="Arial"/>
          <w:spacing w:val="-1"/>
          <w:sz w:val="24"/>
          <w:szCs w:val="24"/>
        </w:rPr>
        <w:t>e</w:t>
      </w:r>
      <w:r w:rsidRPr="006A025D">
        <w:rPr>
          <w:rFonts w:ascii="Arial" w:hAnsi="Arial" w:cs="Arial"/>
          <w:sz w:val="24"/>
          <w:szCs w:val="24"/>
        </w:rPr>
        <w:t>d d</w:t>
      </w:r>
      <w:r w:rsidRPr="006A025D">
        <w:rPr>
          <w:rFonts w:ascii="Arial" w:hAnsi="Arial" w:cs="Arial"/>
          <w:spacing w:val="-1"/>
          <w:sz w:val="24"/>
          <w:szCs w:val="24"/>
        </w:rPr>
        <w:t>r</w:t>
      </w:r>
      <w:r w:rsidRPr="006A025D">
        <w:rPr>
          <w:rFonts w:ascii="Arial" w:hAnsi="Arial" w:cs="Arial"/>
          <w:spacing w:val="1"/>
          <w:sz w:val="24"/>
          <w:szCs w:val="24"/>
        </w:rPr>
        <w:t>a</w:t>
      </w:r>
      <w:r w:rsidRPr="006A025D">
        <w:rPr>
          <w:rFonts w:ascii="Arial" w:hAnsi="Arial" w:cs="Arial"/>
          <w:spacing w:val="-1"/>
          <w:sz w:val="24"/>
          <w:szCs w:val="24"/>
        </w:rPr>
        <w:t>f</w:t>
      </w:r>
      <w:r w:rsidRPr="006A025D">
        <w:rPr>
          <w:rFonts w:ascii="Arial" w:hAnsi="Arial" w:cs="Arial"/>
          <w:sz w:val="24"/>
          <w:szCs w:val="24"/>
        </w:rPr>
        <w:t>t poli</w:t>
      </w:r>
      <w:r w:rsidRPr="006A025D">
        <w:rPr>
          <w:rFonts w:ascii="Arial" w:hAnsi="Arial" w:cs="Arial"/>
          <w:spacing w:val="4"/>
          <w:sz w:val="24"/>
          <w:szCs w:val="24"/>
        </w:rPr>
        <w:t>c</w:t>
      </w:r>
      <w:r w:rsidRPr="006A025D">
        <w:rPr>
          <w:rFonts w:ascii="Arial" w:hAnsi="Arial" w:cs="Arial"/>
          <w:sz w:val="24"/>
          <w:szCs w:val="24"/>
        </w:rPr>
        <w:t>y</w:t>
      </w:r>
      <w:r w:rsidR="00A12E47" w:rsidRPr="006A025D">
        <w:rPr>
          <w:rFonts w:ascii="Arial" w:hAnsi="Arial" w:cs="Arial"/>
          <w:sz w:val="24"/>
          <w:szCs w:val="24"/>
        </w:rPr>
        <w:t xml:space="preserve"> has been changed substantively, then a second review of the revised draft policy will be conducted </w:t>
      </w:r>
      <w:r w:rsidR="00663187">
        <w:rPr>
          <w:rFonts w:ascii="Arial" w:hAnsi="Arial" w:cs="Arial"/>
          <w:sz w:val="24"/>
          <w:szCs w:val="24"/>
        </w:rPr>
        <w:t xml:space="preserve">following </w:t>
      </w:r>
      <w:r w:rsidR="00A12E47" w:rsidRPr="006A025D">
        <w:rPr>
          <w:rFonts w:ascii="Arial" w:hAnsi="Arial" w:cs="Arial"/>
          <w:sz w:val="24"/>
          <w:szCs w:val="24"/>
        </w:rPr>
        <w:t xml:space="preserve">the </w:t>
      </w:r>
      <w:r w:rsidR="00D37A98" w:rsidRPr="006A025D">
        <w:rPr>
          <w:rFonts w:ascii="Arial" w:hAnsi="Arial" w:cs="Arial"/>
          <w:sz w:val="24"/>
          <w:szCs w:val="24"/>
        </w:rPr>
        <w:t xml:space="preserve">aforementioned </w:t>
      </w:r>
      <w:r w:rsidR="00663187">
        <w:rPr>
          <w:rFonts w:ascii="Arial" w:hAnsi="Arial" w:cs="Arial"/>
          <w:sz w:val="24"/>
          <w:szCs w:val="24"/>
        </w:rPr>
        <w:t>process</w:t>
      </w:r>
      <w:r w:rsidR="00D37A98" w:rsidRPr="006A025D">
        <w:rPr>
          <w:rFonts w:ascii="Arial" w:hAnsi="Arial" w:cs="Arial"/>
          <w:sz w:val="24"/>
          <w:szCs w:val="24"/>
        </w:rPr>
        <w:t>.</w:t>
      </w:r>
      <w:r w:rsidR="00A12E47" w:rsidRPr="006A025D">
        <w:rPr>
          <w:rFonts w:ascii="Arial" w:hAnsi="Arial" w:cs="Arial"/>
          <w:sz w:val="24"/>
          <w:szCs w:val="24"/>
        </w:rPr>
        <w:t xml:space="preserve">  A</w:t>
      </w:r>
      <w:r w:rsidR="0019714F" w:rsidRPr="006A025D">
        <w:rPr>
          <w:rFonts w:ascii="Arial" w:hAnsi="Arial" w:cs="Arial"/>
          <w:sz w:val="24"/>
          <w:szCs w:val="24"/>
        </w:rPr>
        <w:t xml:space="preserve">fter </w:t>
      </w:r>
      <w:r w:rsidR="004C49E8">
        <w:rPr>
          <w:rFonts w:ascii="Arial" w:hAnsi="Arial" w:cs="Arial"/>
          <w:sz w:val="24"/>
          <w:szCs w:val="24"/>
        </w:rPr>
        <w:t xml:space="preserve">the </w:t>
      </w:r>
      <w:r w:rsidR="00A12E47" w:rsidRPr="006A025D">
        <w:rPr>
          <w:rFonts w:ascii="Arial" w:hAnsi="Arial" w:cs="Arial"/>
          <w:sz w:val="24"/>
          <w:szCs w:val="24"/>
        </w:rPr>
        <w:t>review is conducted</w:t>
      </w:r>
      <w:r w:rsidR="00136554" w:rsidRPr="006A025D">
        <w:rPr>
          <w:rFonts w:ascii="Arial" w:hAnsi="Arial" w:cs="Arial"/>
          <w:sz w:val="24"/>
          <w:szCs w:val="24"/>
        </w:rPr>
        <w:t xml:space="preserve"> and </w:t>
      </w:r>
      <w:r w:rsidR="00A12E47" w:rsidRPr="006A025D">
        <w:rPr>
          <w:rFonts w:ascii="Arial" w:hAnsi="Arial" w:cs="Arial"/>
          <w:sz w:val="24"/>
          <w:szCs w:val="24"/>
        </w:rPr>
        <w:t xml:space="preserve">comments </w:t>
      </w:r>
      <w:r w:rsidR="00136554" w:rsidRPr="006A025D">
        <w:rPr>
          <w:rFonts w:ascii="Arial" w:hAnsi="Arial" w:cs="Arial"/>
          <w:sz w:val="24"/>
          <w:szCs w:val="24"/>
        </w:rPr>
        <w:t xml:space="preserve">are </w:t>
      </w:r>
      <w:r w:rsidR="00A12E47" w:rsidRPr="006A025D">
        <w:rPr>
          <w:rFonts w:ascii="Arial" w:hAnsi="Arial" w:cs="Arial"/>
          <w:sz w:val="24"/>
          <w:szCs w:val="24"/>
        </w:rPr>
        <w:t>received</w:t>
      </w:r>
      <w:r w:rsidR="00136554" w:rsidRPr="006A025D">
        <w:rPr>
          <w:rFonts w:ascii="Arial" w:hAnsi="Arial" w:cs="Arial"/>
          <w:sz w:val="24"/>
          <w:szCs w:val="24"/>
        </w:rPr>
        <w:t>, the</w:t>
      </w:r>
      <w:r w:rsidR="00D37A98" w:rsidRPr="006A025D">
        <w:rPr>
          <w:rFonts w:ascii="Arial" w:hAnsi="Arial" w:cs="Arial"/>
          <w:sz w:val="24"/>
          <w:szCs w:val="24"/>
        </w:rPr>
        <w:t xml:space="preserve"> draft policy is</w:t>
      </w:r>
      <w:r w:rsidR="00136554" w:rsidRPr="006A025D">
        <w:rPr>
          <w:rFonts w:ascii="Arial" w:hAnsi="Arial" w:cs="Arial"/>
          <w:sz w:val="24"/>
          <w:szCs w:val="24"/>
        </w:rPr>
        <w:t xml:space="preserve"> finalized by the </w:t>
      </w:r>
      <w:r w:rsidR="00CD0589" w:rsidRPr="006A025D">
        <w:rPr>
          <w:rFonts w:ascii="Arial" w:hAnsi="Arial" w:cs="Arial"/>
          <w:sz w:val="24"/>
          <w:szCs w:val="24"/>
        </w:rPr>
        <w:t>responsible Vice President</w:t>
      </w:r>
      <w:r w:rsidR="00136554" w:rsidRPr="006A025D">
        <w:rPr>
          <w:rFonts w:ascii="Arial" w:hAnsi="Arial" w:cs="Arial"/>
          <w:sz w:val="24"/>
          <w:szCs w:val="24"/>
        </w:rPr>
        <w:t>.</w:t>
      </w:r>
      <w:r w:rsidR="00A12E47" w:rsidRPr="006A025D">
        <w:rPr>
          <w:rFonts w:ascii="Arial" w:hAnsi="Arial" w:cs="Arial"/>
          <w:sz w:val="24"/>
          <w:szCs w:val="24"/>
        </w:rPr>
        <w:t xml:space="preserve"> </w:t>
      </w:r>
      <w:r w:rsidRPr="006A025D">
        <w:rPr>
          <w:rFonts w:ascii="Arial" w:hAnsi="Arial" w:cs="Arial"/>
          <w:spacing w:val="-5"/>
          <w:sz w:val="24"/>
          <w:szCs w:val="24"/>
        </w:rPr>
        <w:t xml:space="preserve"> </w:t>
      </w:r>
      <w:r w:rsidR="00136554" w:rsidRPr="006A025D">
        <w:rPr>
          <w:rFonts w:ascii="Arial" w:hAnsi="Arial" w:cs="Arial"/>
          <w:spacing w:val="-5"/>
          <w:sz w:val="24"/>
          <w:szCs w:val="24"/>
        </w:rPr>
        <w:t xml:space="preserve">The final draft policy </w:t>
      </w:r>
      <w:r w:rsidR="00136554" w:rsidRPr="006A025D">
        <w:rPr>
          <w:rFonts w:ascii="Arial" w:hAnsi="Arial" w:cs="Arial"/>
          <w:spacing w:val="-1"/>
          <w:sz w:val="24"/>
          <w:szCs w:val="24"/>
        </w:rPr>
        <w:t xml:space="preserve">along with an explanation of any changes received from the reviewers and not accepted will be submitted to the </w:t>
      </w:r>
      <w:r w:rsidR="001D4934">
        <w:rPr>
          <w:rFonts w:ascii="Arial" w:hAnsi="Arial" w:cs="Arial"/>
          <w:spacing w:val="-1"/>
          <w:sz w:val="24"/>
          <w:szCs w:val="24"/>
        </w:rPr>
        <w:t xml:space="preserve">Campus Designee and </w:t>
      </w:r>
      <w:r w:rsidR="00136554" w:rsidRPr="006A025D">
        <w:rPr>
          <w:rFonts w:ascii="Arial" w:hAnsi="Arial" w:cs="Arial"/>
          <w:spacing w:val="-1"/>
          <w:sz w:val="24"/>
          <w:szCs w:val="24"/>
        </w:rPr>
        <w:t>President</w:t>
      </w:r>
      <w:r w:rsidR="00FD7DBA">
        <w:rPr>
          <w:rFonts w:ascii="Arial" w:hAnsi="Arial" w:cs="Arial"/>
          <w:spacing w:val="-1"/>
          <w:sz w:val="24"/>
          <w:szCs w:val="24"/>
        </w:rPr>
        <w:t xml:space="preserve"> for review</w:t>
      </w:r>
      <w:r w:rsidR="00136554" w:rsidRPr="006A025D">
        <w:rPr>
          <w:rFonts w:ascii="Arial" w:hAnsi="Arial" w:cs="Arial"/>
          <w:spacing w:val="-1"/>
          <w:sz w:val="24"/>
          <w:szCs w:val="24"/>
        </w:rPr>
        <w:t>.</w:t>
      </w:r>
    </w:p>
    <w:p w:rsidR="00C21256" w:rsidRPr="00A67848" w:rsidRDefault="00C21256" w:rsidP="006A025D">
      <w:pPr>
        <w:pStyle w:val="ListParagraph"/>
        <w:numPr>
          <w:ilvl w:val="1"/>
          <w:numId w:val="2"/>
        </w:numPr>
        <w:rPr>
          <w:rFonts w:ascii="Arial" w:hAnsi="Arial" w:cs="Arial"/>
          <w:sz w:val="24"/>
          <w:szCs w:val="24"/>
        </w:rPr>
      </w:pPr>
      <w:r>
        <w:rPr>
          <w:rFonts w:ascii="Arial" w:hAnsi="Arial" w:cs="Arial"/>
          <w:spacing w:val="-1"/>
          <w:sz w:val="24"/>
          <w:szCs w:val="24"/>
        </w:rPr>
        <w:t>T</w:t>
      </w:r>
      <w:r w:rsidR="001D4934">
        <w:rPr>
          <w:rFonts w:ascii="Arial" w:hAnsi="Arial" w:cs="Arial"/>
          <w:spacing w:val="-1"/>
          <w:sz w:val="24"/>
          <w:szCs w:val="24"/>
        </w:rPr>
        <w:t>he Campus Designee must assure the Chancellor’s Designee</w:t>
      </w:r>
      <w:r>
        <w:rPr>
          <w:rFonts w:ascii="Arial" w:hAnsi="Arial" w:cs="Arial"/>
          <w:spacing w:val="-1"/>
          <w:sz w:val="24"/>
          <w:szCs w:val="24"/>
        </w:rPr>
        <w:t xml:space="preserve"> </w:t>
      </w:r>
      <w:r w:rsidRPr="00C21256">
        <w:rPr>
          <w:rFonts w:ascii="Arial" w:hAnsi="Arial" w:cs="Arial"/>
          <w:spacing w:val="-1"/>
          <w:sz w:val="24"/>
          <w:szCs w:val="24"/>
        </w:rPr>
        <w:t xml:space="preserve">that the draft policy is consistent with the Bylaws and Rules of the Board and pronouncements of the Board and Chancellor, </w:t>
      </w:r>
      <w:r>
        <w:rPr>
          <w:rFonts w:ascii="Arial" w:hAnsi="Arial" w:cs="Arial"/>
          <w:spacing w:val="-1"/>
          <w:sz w:val="24"/>
          <w:szCs w:val="24"/>
        </w:rPr>
        <w:t xml:space="preserve">or </w:t>
      </w:r>
      <w:r w:rsidRPr="00C21256">
        <w:rPr>
          <w:rFonts w:ascii="Arial" w:hAnsi="Arial" w:cs="Arial"/>
          <w:spacing w:val="-1"/>
          <w:sz w:val="24"/>
          <w:szCs w:val="24"/>
        </w:rPr>
        <w:t xml:space="preserve">suggest any revisions </w:t>
      </w:r>
      <w:r>
        <w:rPr>
          <w:rFonts w:ascii="Arial" w:hAnsi="Arial" w:cs="Arial"/>
          <w:spacing w:val="-1"/>
          <w:sz w:val="24"/>
          <w:szCs w:val="24"/>
        </w:rPr>
        <w:t xml:space="preserve">to the President </w:t>
      </w:r>
      <w:r w:rsidRPr="00C21256">
        <w:rPr>
          <w:rFonts w:ascii="Arial" w:hAnsi="Arial" w:cs="Arial"/>
          <w:spacing w:val="-1"/>
          <w:sz w:val="24"/>
          <w:szCs w:val="24"/>
        </w:rPr>
        <w:t>in order to assure such consistency.</w:t>
      </w:r>
      <w:r>
        <w:rPr>
          <w:rFonts w:ascii="Arial" w:hAnsi="Arial" w:cs="Arial"/>
          <w:spacing w:val="-1"/>
          <w:sz w:val="24"/>
          <w:szCs w:val="24"/>
        </w:rPr>
        <w:t xml:space="preserve"> If </w:t>
      </w:r>
      <w:r w:rsidR="004D35D2">
        <w:rPr>
          <w:rFonts w:ascii="Arial" w:hAnsi="Arial" w:cs="Arial"/>
          <w:spacing w:val="-1"/>
          <w:sz w:val="24"/>
          <w:szCs w:val="24"/>
        </w:rPr>
        <w:t>t</w:t>
      </w:r>
      <w:r>
        <w:rPr>
          <w:rFonts w:ascii="Arial" w:hAnsi="Arial" w:cs="Arial"/>
          <w:spacing w:val="-1"/>
          <w:sz w:val="24"/>
          <w:szCs w:val="24"/>
        </w:rPr>
        <w:t xml:space="preserve">he President revises the draft policy the Campus Designee reviews the revised draft(s) until such time that the Campus Designee is able to provide to the Chancellor’s Designee </w:t>
      </w:r>
      <w:r w:rsidR="00333E6B">
        <w:rPr>
          <w:rFonts w:ascii="Arial" w:hAnsi="Arial" w:cs="Arial"/>
          <w:spacing w:val="-1"/>
          <w:sz w:val="24"/>
          <w:szCs w:val="24"/>
        </w:rPr>
        <w:t xml:space="preserve">a statement </w:t>
      </w:r>
      <w:r>
        <w:rPr>
          <w:rFonts w:ascii="Arial" w:hAnsi="Arial" w:cs="Arial"/>
          <w:spacing w:val="-1"/>
          <w:sz w:val="24"/>
          <w:szCs w:val="24"/>
        </w:rPr>
        <w:t>that the required assurance is met and the draft is finalized.</w:t>
      </w:r>
    </w:p>
    <w:p w:rsidR="001D4934" w:rsidRPr="00F8413E" w:rsidRDefault="00C21256" w:rsidP="006A025D">
      <w:pPr>
        <w:pStyle w:val="ListParagraph"/>
        <w:numPr>
          <w:ilvl w:val="1"/>
          <w:numId w:val="2"/>
        </w:numPr>
        <w:rPr>
          <w:rFonts w:ascii="Arial" w:hAnsi="Arial" w:cs="Arial"/>
          <w:sz w:val="24"/>
          <w:szCs w:val="24"/>
        </w:rPr>
      </w:pPr>
      <w:r>
        <w:rPr>
          <w:rFonts w:ascii="Arial" w:hAnsi="Arial" w:cs="Arial"/>
          <w:spacing w:val="-1"/>
          <w:sz w:val="24"/>
          <w:szCs w:val="24"/>
        </w:rPr>
        <w:t xml:space="preserve">The final draft is then submitted to the President for review and approval.  </w:t>
      </w:r>
    </w:p>
    <w:p w:rsidR="003234DA" w:rsidRPr="003234DA" w:rsidRDefault="00136554" w:rsidP="003234DA">
      <w:pPr>
        <w:pStyle w:val="ListParagraph"/>
        <w:numPr>
          <w:ilvl w:val="1"/>
          <w:numId w:val="2"/>
        </w:numPr>
        <w:rPr>
          <w:rFonts w:ascii="Arial" w:hAnsi="Arial" w:cs="Arial"/>
          <w:sz w:val="24"/>
          <w:szCs w:val="24"/>
        </w:rPr>
      </w:pPr>
      <w:r w:rsidRPr="006A025D">
        <w:rPr>
          <w:rFonts w:ascii="Arial" w:hAnsi="Arial" w:cs="Arial"/>
          <w:sz w:val="24"/>
          <w:szCs w:val="24"/>
        </w:rPr>
        <w:t xml:space="preserve">The </w:t>
      </w:r>
      <w:r w:rsidR="003234DA">
        <w:rPr>
          <w:rFonts w:ascii="Arial" w:hAnsi="Arial" w:cs="Arial"/>
          <w:sz w:val="24"/>
          <w:szCs w:val="24"/>
        </w:rPr>
        <w:t>p</w:t>
      </w:r>
      <w:r w:rsidRPr="006A025D">
        <w:rPr>
          <w:rFonts w:ascii="Arial" w:hAnsi="Arial" w:cs="Arial"/>
          <w:sz w:val="24"/>
          <w:szCs w:val="24"/>
        </w:rPr>
        <w:t xml:space="preserve">olicy will be numbered appropriately, announced to the UAH community and </w:t>
      </w:r>
      <w:r w:rsidR="002B2A88" w:rsidRPr="006A025D">
        <w:rPr>
          <w:rFonts w:ascii="Arial" w:hAnsi="Arial" w:cs="Arial"/>
          <w:sz w:val="24"/>
          <w:szCs w:val="24"/>
        </w:rPr>
        <w:t>posted to the UAH web site</w:t>
      </w:r>
      <w:r w:rsidR="002B2A88" w:rsidRPr="006A025D">
        <w:rPr>
          <w:rFonts w:ascii="Arial" w:hAnsi="Arial" w:cs="Arial"/>
        </w:rPr>
        <w:t xml:space="preserve"> </w:t>
      </w:r>
      <w:r w:rsidR="002B2A88" w:rsidRPr="006A025D">
        <w:rPr>
          <w:rFonts w:ascii="Arial" w:hAnsi="Arial" w:cs="Arial"/>
          <w:sz w:val="24"/>
          <w:szCs w:val="24"/>
        </w:rPr>
        <w:t xml:space="preserve">by the </w:t>
      </w:r>
      <w:r w:rsidR="00E52F22">
        <w:rPr>
          <w:rFonts w:ascii="Arial" w:hAnsi="Arial" w:cs="Arial"/>
          <w:sz w:val="24"/>
          <w:szCs w:val="24"/>
        </w:rPr>
        <w:t>Campus Designee</w:t>
      </w:r>
      <w:r w:rsidR="002B2A88" w:rsidRPr="006A025D">
        <w:rPr>
          <w:rFonts w:ascii="Arial" w:hAnsi="Arial" w:cs="Arial"/>
          <w:sz w:val="24"/>
          <w:szCs w:val="24"/>
        </w:rPr>
        <w:t>.</w:t>
      </w:r>
    </w:p>
    <w:p w:rsidR="00957A72" w:rsidRPr="006A025D" w:rsidRDefault="00957A72" w:rsidP="000570D5">
      <w:pPr>
        <w:ind w:left="1360" w:right="150"/>
        <w:rPr>
          <w:rFonts w:ascii="Arial" w:hAnsi="Arial" w:cs="Arial"/>
          <w:sz w:val="24"/>
          <w:szCs w:val="24"/>
        </w:rPr>
      </w:pPr>
    </w:p>
    <w:p w:rsidR="003234DA" w:rsidRPr="0094291A" w:rsidRDefault="003234DA" w:rsidP="006A025D">
      <w:pPr>
        <w:ind w:left="1440"/>
        <w:rPr>
          <w:rFonts w:ascii="Arial" w:hAnsi="Arial" w:cs="Arial"/>
          <w:spacing w:val="1"/>
          <w:sz w:val="24"/>
          <w:szCs w:val="24"/>
        </w:rPr>
      </w:pPr>
      <w:r>
        <w:rPr>
          <w:rFonts w:ascii="Arial" w:hAnsi="Arial" w:cs="Arial"/>
          <w:spacing w:val="1"/>
          <w:sz w:val="24"/>
          <w:szCs w:val="24"/>
        </w:rPr>
        <w:t xml:space="preserve">Area-specific policies, i.e., applicable to a single administrative or organizational unit, need not follow the creation process of a university-wide policy but may be put in place by the responsible administrative or organizational unit officer following consultation with those in his or her administrative chain up through the </w:t>
      </w:r>
      <w:r w:rsidR="00392838">
        <w:rPr>
          <w:rFonts w:ascii="Arial" w:hAnsi="Arial" w:cs="Arial"/>
          <w:spacing w:val="1"/>
          <w:sz w:val="24"/>
          <w:szCs w:val="24"/>
        </w:rPr>
        <w:t>responsible Vice President</w:t>
      </w:r>
      <w:r w:rsidR="009F789B">
        <w:rPr>
          <w:rFonts w:ascii="Arial" w:hAnsi="Arial" w:cs="Arial"/>
          <w:spacing w:val="1"/>
          <w:sz w:val="24"/>
          <w:szCs w:val="24"/>
        </w:rPr>
        <w:t xml:space="preserve">, Office of </w:t>
      </w:r>
      <w:del w:id="21" w:author="Mike Huff" w:date="2020-11-20T09:52:00Z">
        <w:r w:rsidR="009F789B" w:rsidDel="003B1805">
          <w:rPr>
            <w:rFonts w:ascii="Arial" w:hAnsi="Arial" w:cs="Arial"/>
            <w:spacing w:val="1"/>
            <w:sz w:val="24"/>
            <w:szCs w:val="24"/>
          </w:rPr>
          <w:delText xml:space="preserve">Legal </w:delText>
        </w:r>
      </w:del>
      <w:r w:rsidR="009F789B">
        <w:rPr>
          <w:rFonts w:ascii="Arial" w:hAnsi="Arial" w:cs="Arial"/>
          <w:spacing w:val="1"/>
          <w:sz w:val="24"/>
          <w:szCs w:val="24"/>
        </w:rPr>
        <w:t>Counsel, the Campus Designee,</w:t>
      </w:r>
      <w:r w:rsidR="00392838">
        <w:rPr>
          <w:rFonts w:ascii="Arial" w:hAnsi="Arial" w:cs="Arial"/>
          <w:spacing w:val="1"/>
          <w:sz w:val="24"/>
          <w:szCs w:val="24"/>
        </w:rPr>
        <w:t xml:space="preserve"> to</w:t>
      </w:r>
      <w:r>
        <w:rPr>
          <w:rFonts w:ascii="Arial" w:hAnsi="Arial" w:cs="Arial"/>
          <w:spacing w:val="1"/>
          <w:sz w:val="24"/>
          <w:szCs w:val="24"/>
        </w:rPr>
        <w:t xml:space="preserve"> the President. </w:t>
      </w:r>
      <w:r w:rsidR="00C21256">
        <w:rPr>
          <w:rFonts w:ascii="Arial" w:hAnsi="Arial" w:cs="Arial"/>
          <w:spacing w:val="1"/>
          <w:sz w:val="24"/>
          <w:szCs w:val="24"/>
        </w:rPr>
        <w:t>Area specific policies, to the extent practicable, should adhere to the same Board rules as university-wide policies.</w:t>
      </w:r>
      <w:r>
        <w:rPr>
          <w:rFonts w:ascii="Arial" w:hAnsi="Arial" w:cs="Arial"/>
          <w:spacing w:val="1"/>
          <w:sz w:val="24"/>
          <w:szCs w:val="24"/>
        </w:rPr>
        <w:t xml:space="preserve"> Interim policies, i.e., those that must </w:t>
      </w:r>
      <w:r w:rsidR="00392838">
        <w:rPr>
          <w:rFonts w:ascii="Arial" w:hAnsi="Arial" w:cs="Arial"/>
          <w:spacing w:val="1"/>
          <w:sz w:val="24"/>
          <w:szCs w:val="24"/>
        </w:rPr>
        <w:t>be in place but time does not permit the normal approval process of a university-wide policy to be carried out, may be approved by the responsible Vice President and the President</w:t>
      </w:r>
      <w:r w:rsidR="009F789B">
        <w:rPr>
          <w:rFonts w:ascii="Arial" w:hAnsi="Arial" w:cs="Arial"/>
          <w:spacing w:val="1"/>
          <w:sz w:val="24"/>
          <w:szCs w:val="24"/>
        </w:rPr>
        <w:t>, following review by the Office of Counsel and the Campus Designee,</w:t>
      </w:r>
      <w:r w:rsidR="00392838">
        <w:rPr>
          <w:rFonts w:ascii="Arial" w:hAnsi="Arial" w:cs="Arial"/>
          <w:spacing w:val="1"/>
          <w:sz w:val="24"/>
          <w:szCs w:val="24"/>
        </w:rPr>
        <w:t xml:space="preserve"> and remain in effect for up to six </w:t>
      </w:r>
      <w:ins w:id="22" w:author="Nori Horton" w:date="2020-11-20T10:14:00Z">
        <w:r w:rsidR="00D07601">
          <w:rPr>
            <w:rFonts w:ascii="Arial" w:hAnsi="Arial" w:cs="Arial"/>
            <w:spacing w:val="1"/>
            <w:sz w:val="24"/>
            <w:szCs w:val="24"/>
          </w:rPr>
          <w:t xml:space="preserve">(6) </w:t>
        </w:r>
      </w:ins>
      <w:r w:rsidR="00392838">
        <w:rPr>
          <w:rFonts w:ascii="Arial" w:hAnsi="Arial" w:cs="Arial"/>
          <w:spacing w:val="1"/>
          <w:sz w:val="24"/>
          <w:szCs w:val="24"/>
        </w:rPr>
        <w:t>months.  Interim policies</w:t>
      </w:r>
      <w:r w:rsidR="004A1099">
        <w:rPr>
          <w:rFonts w:ascii="Arial" w:hAnsi="Arial" w:cs="Arial"/>
          <w:spacing w:val="1"/>
          <w:sz w:val="24"/>
          <w:szCs w:val="24"/>
        </w:rPr>
        <w:t>, which must adhere to the same Board rules as final policies approved by the President,</w:t>
      </w:r>
      <w:r w:rsidR="00392838">
        <w:rPr>
          <w:rFonts w:ascii="Arial" w:hAnsi="Arial" w:cs="Arial"/>
          <w:spacing w:val="1"/>
          <w:sz w:val="24"/>
          <w:szCs w:val="24"/>
        </w:rPr>
        <w:t xml:space="preserve"> must be labelled as such.</w:t>
      </w:r>
    </w:p>
    <w:p w:rsidR="003234DA" w:rsidRDefault="003234DA" w:rsidP="006A025D">
      <w:pPr>
        <w:ind w:left="1440"/>
        <w:rPr>
          <w:rFonts w:ascii="Arial" w:hAnsi="Arial" w:cs="Arial"/>
          <w:b/>
          <w:spacing w:val="1"/>
          <w:sz w:val="24"/>
          <w:szCs w:val="24"/>
        </w:rPr>
      </w:pPr>
    </w:p>
    <w:p w:rsidR="00CD0589" w:rsidRPr="006A025D" w:rsidRDefault="00513ECF" w:rsidP="006A025D">
      <w:pPr>
        <w:ind w:left="1440"/>
        <w:rPr>
          <w:rFonts w:ascii="Arial" w:hAnsi="Arial" w:cs="Arial"/>
          <w:sz w:val="24"/>
          <w:szCs w:val="24"/>
        </w:rPr>
      </w:pPr>
      <w:r w:rsidRPr="0094291A">
        <w:rPr>
          <w:rFonts w:ascii="Arial" w:hAnsi="Arial" w:cs="Arial"/>
          <w:b/>
          <w:spacing w:val="1"/>
          <w:sz w:val="24"/>
          <w:szCs w:val="24"/>
        </w:rPr>
        <w:t xml:space="preserve">C. </w:t>
      </w:r>
      <w:r w:rsidR="00123AF9" w:rsidRPr="0094291A">
        <w:rPr>
          <w:rFonts w:ascii="Arial" w:hAnsi="Arial" w:cs="Arial"/>
          <w:b/>
          <w:spacing w:val="1"/>
          <w:sz w:val="24"/>
          <w:szCs w:val="24"/>
        </w:rPr>
        <w:t>R</w:t>
      </w:r>
      <w:r w:rsidR="00123AF9" w:rsidRPr="0094291A">
        <w:rPr>
          <w:rFonts w:ascii="Arial" w:hAnsi="Arial" w:cs="Arial"/>
          <w:b/>
          <w:spacing w:val="-1"/>
          <w:sz w:val="24"/>
          <w:szCs w:val="24"/>
        </w:rPr>
        <w:t>e</w:t>
      </w:r>
      <w:r w:rsidR="00123AF9" w:rsidRPr="0094291A">
        <w:rPr>
          <w:rFonts w:ascii="Arial" w:hAnsi="Arial" w:cs="Arial"/>
          <w:b/>
          <w:sz w:val="24"/>
          <w:szCs w:val="24"/>
        </w:rPr>
        <w:t>vi</w:t>
      </w:r>
      <w:r w:rsidR="00123AF9" w:rsidRPr="0094291A">
        <w:rPr>
          <w:rFonts w:ascii="Arial" w:hAnsi="Arial" w:cs="Arial"/>
          <w:b/>
          <w:spacing w:val="-1"/>
          <w:sz w:val="24"/>
          <w:szCs w:val="24"/>
        </w:rPr>
        <w:t>ew</w:t>
      </w:r>
      <w:r w:rsidR="00391834">
        <w:rPr>
          <w:rFonts w:ascii="Arial" w:hAnsi="Arial" w:cs="Arial"/>
          <w:b/>
          <w:sz w:val="24"/>
          <w:szCs w:val="24"/>
        </w:rPr>
        <w:t xml:space="preserve">, </w:t>
      </w:r>
      <w:r w:rsidR="00123AF9" w:rsidRPr="0094291A">
        <w:rPr>
          <w:rFonts w:ascii="Arial" w:hAnsi="Arial" w:cs="Arial"/>
          <w:b/>
          <w:spacing w:val="1"/>
          <w:sz w:val="24"/>
          <w:szCs w:val="24"/>
        </w:rPr>
        <w:t>R</w:t>
      </w:r>
      <w:r w:rsidR="00123AF9" w:rsidRPr="0094291A">
        <w:rPr>
          <w:rFonts w:ascii="Arial" w:hAnsi="Arial" w:cs="Arial"/>
          <w:b/>
          <w:spacing w:val="-1"/>
          <w:sz w:val="24"/>
          <w:szCs w:val="24"/>
        </w:rPr>
        <w:t>e</w:t>
      </w:r>
      <w:r w:rsidR="00123AF9" w:rsidRPr="0094291A">
        <w:rPr>
          <w:rFonts w:ascii="Arial" w:hAnsi="Arial" w:cs="Arial"/>
          <w:b/>
          <w:sz w:val="24"/>
          <w:szCs w:val="24"/>
        </w:rPr>
        <w:t>vision</w:t>
      </w:r>
      <w:r w:rsidR="00391834">
        <w:rPr>
          <w:rFonts w:ascii="Arial" w:hAnsi="Arial" w:cs="Arial"/>
          <w:b/>
          <w:sz w:val="24"/>
          <w:szCs w:val="24"/>
        </w:rPr>
        <w:t>, and Rescindment</w:t>
      </w:r>
      <w:r w:rsidR="00123AF9" w:rsidRPr="0094291A">
        <w:rPr>
          <w:rFonts w:ascii="Arial" w:hAnsi="Arial" w:cs="Arial"/>
          <w:b/>
          <w:sz w:val="24"/>
          <w:szCs w:val="24"/>
        </w:rPr>
        <w:t xml:space="preserve"> of</w:t>
      </w:r>
      <w:r w:rsidR="00123AF9" w:rsidRPr="0094291A">
        <w:rPr>
          <w:rFonts w:ascii="Arial" w:hAnsi="Arial" w:cs="Arial"/>
          <w:b/>
          <w:spacing w:val="2"/>
          <w:sz w:val="24"/>
          <w:szCs w:val="24"/>
        </w:rPr>
        <w:t xml:space="preserve"> </w:t>
      </w:r>
      <w:r w:rsidR="00123AF9" w:rsidRPr="0094291A">
        <w:rPr>
          <w:rFonts w:ascii="Arial" w:hAnsi="Arial" w:cs="Arial"/>
          <w:b/>
          <w:spacing w:val="-1"/>
          <w:sz w:val="24"/>
          <w:szCs w:val="24"/>
        </w:rPr>
        <w:t>a</w:t>
      </w:r>
      <w:r w:rsidR="00957A72" w:rsidRPr="0094291A">
        <w:rPr>
          <w:rFonts w:ascii="Arial" w:hAnsi="Arial" w:cs="Arial"/>
          <w:b/>
          <w:sz w:val="24"/>
          <w:szCs w:val="24"/>
        </w:rPr>
        <w:t xml:space="preserve"> UAH </w:t>
      </w:r>
      <w:r w:rsidR="00123AF9" w:rsidRPr="0094291A">
        <w:rPr>
          <w:rFonts w:ascii="Arial" w:hAnsi="Arial" w:cs="Arial"/>
          <w:b/>
          <w:spacing w:val="1"/>
          <w:sz w:val="24"/>
          <w:szCs w:val="24"/>
        </w:rPr>
        <w:t>P</w:t>
      </w:r>
      <w:r w:rsidR="00123AF9" w:rsidRPr="0094291A">
        <w:rPr>
          <w:rFonts w:ascii="Arial" w:hAnsi="Arial" w:cs="Arial"/>
          <w:b/>
          <w:sz w:val="24"/>
          <w:szCs w:val="24"/>
        </w:rPr>
        <w:t>oli</w:t>
      </w:r>
      <w:r w:rsidR="00123AF9" w:rsidRPr="0094291A">
        <w:rPr>
          <w:rFonts w:ascii="Arial" w:hAnsi="Arial" w:cs="Arial"/>
          <w:b/>
          <w:spacing w:val="4"/>
          <w:sz w:val="24"/>
          <w:szCs w:val="24"/>
        </w:rPr>
        <w:t>c</w:t>
      </w:r>
      <w:r w:rsidR="00123AF9" w:rsidRPr="0094291A">
        <w:rPr>
          <w:rFonts w:ascii="Arial" w:hAnsi="Arial" w:cs="Arial"/>
          <w:b/>
          <w:spacing w:val="-5"/>
          <w:sz w:val="24"/>
          <w:szCs w:val="24"/>
        </w:rPr>
        <w:t>y</w:t>
      </w:r>
      <w:r w:rsidR="00957A72" w:rsidRPr="0094291A">
        <w:rPr>
          <w:rFonts w:ascii="Arial" w:hAnsi="Arial" w:cs="Arial"/>
          <w:b/>
          <w:sz w:val="24"/>
          <w:szCs w:val="24"/>
        </w:rPr>
        <w:t>.</w:t>
      </w:r>
      <w:r w:rsidR="00123AF9" w:rsidRPr="00C52621">
        <w:rPr>
          <w:rFonts w:ascii="Arial" w:hAnsi="Arial" w:cs="Arial"/>
          <w:sz w:val="24"/>
          <w:szCs w:val="24"/>
        </w:rPr>
        <w:t xml:space="preserve"> </w:t>
      </w:r>
      <w:r w:rsidR="00123AF9" w:rsidRPr="006A025D">
        <w:rPr>
          <w:rFonts w:ascii="Arial" w:hAnsi="Arial" w:cs="Arial"/>
          <w:spacing w:val="7"/>
          <w:sz w:val="24"/>
          <w:szCs w:val="24"/>
        </w:rPr>
        <w:t xml:space="preserve"> </w:t>
      </w:r>
      <w:r w:rsidR="00123AF9" w:rsidRPr="006A025D">
        <w:rPr>
          <w:rFonts w:ascii="Arial" w:hAnsi="Arial" w:cs="Arial"/>
          <w:sz w:val="24"/>
          <w:szCs w:val="24"/>
        </w:rPr>
        <w:t>To m</w:t>
      </w:r>
      <w:r w:rsidR="00123AF9" w:rsidRPr="006A025D">
        <w:rPr>
          <w:rFonts w:ascii="Arial" w:hAnsi="Arial" w:cs="Arial"/>
          <w:spacing w:val="-1"/>
          <w:sz w:val="24"/>
          <w:szCs w:val="24"/>
        </w:rPr>
        <w:t>a</w:t>
      </w:r>
      <w:r w:rsidR="00123AF9" w:rsidRPr="006A025D">
        <w:rPr>
          <w:rFonts w:ascii="Arial" w:hAnsi="Arial" w:cs="Arial"/>
          <w:sz w:val="24"/>
          <w:szCs w:val="24"/>
        </w:rPr>
        <w:t>int</w:t>
      </w:r>
      <w:r w:rsidR="00123AF9" w:rsidRPr="006A025D">
        <w:rPr>
          <w:rFonts w:ascii="Arial" w:hAnsi="Arial" w:cs="Arial"/>
          <w:spacing w:val="-1"/>
          <w:sz w:val="24"/>
          <w:szCs w:val="24"/>
        </w:rPr>
        <w:t>a</w:t>
      </w:r>
      <w:r w:rsidR="00123AF9" w:rsidRPr="006A025D">
        <w:rPr>
          <w:rFonts w:ascii="Arial" w:hAnsi="Arial" w:cs="Arial"/>
          <w:sz w:val="24"/>
          <w:szCs w:val="24"/>
        </w:rPr>
        <w:t xml:space="preserve">in </w:t>
      </w:r>
      <w:r w:rsidR="00123AF9" w:rsidRPr="006A025D">
        <w:rPr>
          <w:rFonts w:ascii="Arial" w:hAnsi="Arial" w:cs="Arial"/>
          <w:spacing w:val="-1"/>
          <w:sz w:val="24"/>
          <w:szCs w:val="24"/>
        </w:rPr>
        <w:t>a</w:t>
      </w:r>
      <w:r w:rsidR="00123AF9" w:rsidRPr="006A025D">
        <w:rPr>
          <w:rFonts w:ascii="Arial" w:hAnsi="Arial" w:cs="Arial"/>
          <w:sz w:val="24"/>
          <w:szCs w:val="24"/>
        </w:rPr>
        <w:t xml:space="preserve">n </w:t>
      </w:r>
      <w:r w:rsidR="00191E58" w:rsidRPr="006A025D">
        <w:rPr>
          <w:rFonts w:ascii="Arial" w:hAnsi="Arial" w:cs="Arial"/>
          <w:spacing w:val="-1"/>
          <w:sz w:val="24"/>
          <w:szCs w:val="24"/>
        </w:rPr>
        <w:t>up</w:t>
      </w:r>
      <w:r w:rsidR="00095735" w:rsidRPr="006A025D">
        <w:rPr>
          <w:rFonts w:ascii="Arial" w:hAnsi="Arial" w:cs="Arial"/>
          <w:spacing w:val="-1"/>
          <w:sz w:val="24"/>
          <w:szCs w:val="24"/>
        </w:rPr>
        <w:t>-</w:t>
      </w:r>
      <w:r w:rsidR="00191E58" w:rsidRPr="006A025D">
        <w:rPr>
          <w:rFonts w:ascii="Arial" w:hAnsi="Arial" w:cs="Arial"/>
          <w:spacing w:val="-1"/>
          <w:sz w:val="24"/>
          <w:szCs w:val="24"/>
        </w:rPr>
        <w:t>to</w:t>
      </w:r>
      <w:r w:rsidR="00095735" w:rsidRPr="006A025D">
        <w:rPr>
          <w:rFonts w:ascii="Arial" w:hAnsi="Arial" w:cs="Arial"/>
          <w:spacing w:val="-1"/>
          <w:sz w:val="24"/>
          <w:szCs w:val="24"/>
        </w:rPr>
        <w:t>-</w:t>
      </w:r>
      <w:r w:rsidR="00191E58" w:rsidRPr="006A025D">
        <w:rPr>
          <w:rFonts w:ascii="Arial" w:hAnsi="Arial" w:cs="Arial"/>
          <w:spacing w:val="-1"/>
          <w:sz w:val="24"/>
          <w:szCs w:val="24"/>
        </w:rPr>
        <w:t xml:space="preserve">date and relevant set </w:t>
      </w:r>
      <w:r w:rsidR="00123AF9" w:rsidRPr="006A025D">
        <w:rPr>
          <w:rFonts w:ascii="Arial" w:hAnsi="Arial" w:cs="Arial"/>
          <w:sz w:val="24"/>
          <w:szCs w:val="24"/>
        </w:rPr>
        <w:t>of</w:t>
      </w:r>
      <w:r w:rsidR="00123AF9" w:rsidRPr="006A025D">
        <w:rPr>
          <w:rFonts w:ascii="Arial" w:hAnsi="Arial" w:cs="Arial"/>
          <w:spacing w:val="-1"/>
          <w:sz w:val="24"/>
          <w:szCs w:val="24"/>
        </w:rPr>
        <w:t xml:space="preserve"> </w:t>
      </w:r>
      <w:r w:rsidR="00191E58" w:rsidRPr="006A025D">
        <w:rPr>
          <w:rFonts w:ascii="Arial" w:hAnsi="Arial" w:cs="Arial"/>
          <w:sz w:val="24"/>
          <w:szCs w:val="24"/>
        </w:rPr>
        <w:t xml:space="preserve">policies, </w:t>
      </w:r>
      <w:r w:rsidR="000F6852" w:rsidRPr="006A025D">
        <w:rPr>
          <w:rFonts w:ascii="Arial" w:hAnsi="Arial" w:cs="Arial"/>
          <w:sz w:val="24"/>
          <w:szCs w:val="24"/>
        </w:rPr>
        <w:t>a</w:t>
      </w:r>
      <w:r w:rsidR="00123AF9" w:rsidRPr="006A025D">
        <w:rPr>
          <w:rFonts w:ascii="Arial" w:hAnsi="Arial" w:cs="Arial"/>
          <w:sz w:val="24"/>
          <w:szCs w:val="24"/>
        </w:rPr>
        <w:t xml:space="preserve"> </w:t>
      </w:r>
      <w:r w:rsidR="00123AF9" w:rsidRPr="006A025D">
        <w:rPr>
          <w:rFonts w:ascii="Arial" w:hAnsi="Arial" w:cs="Arial"/>
          <w:spacing w:val="-1"/>
          <w:sz w:val="24"/>
          <w:szCs w:val="24"/>
        </w:rPr>
        <w:t>r</w:t>
      </w:r>
      <w:r w:rsidR="00123AF9" w:rsidRPr="006A025D">
        <w:rPr>
          <w:rFonts w:ascii="Arial" w:hAnsi="Arial" w:cs="Arial"/>
          <w:spacing w:val="1"/>
          <w:sz w:val="24"/>
          <w:szCs w:val="24"/>
        </w:rPr>
        <w:t>e</w:t>
      </w:r>
      <w:r w:rsidR="00123AF9" w:rsidRPr="006A025D">
        <w:rPr>
          <w:rFonts w:ascii="Arial" w:hAnsi="Arial" w:cs="Arial"/>
          <w:spacing w:val="-2"/>
          <w:sz w:val="24"/>
          <w:szCs w:val="24"/>
        </w:rPr>
        <w:t>g</w:t>
      </w:r>
      <w:r w:rsidR="00123AF9" w:rsidRPr="006A025D">
        <w:rPr>
          <w:rFonts w:ascii="Arial" w:hAnsi="Arial" w:cs="Arial"/>
          <w:sz w:val="24"/>
          <w:szCs w:val="24"/>
        </w:rPr>
        <w:t>ul</w:t>
      </w:r>
      <w:r w:rsidR="00123AF9" w:rsidRPr="006A025D">
        <w:rPr>
          <w:rFonts w:ascii="Arial" w:hAnsi="Arial" w:cs="Arial"/>
          <w:spacing w:val="-1"/>
          <w:sz w:val="24"/>
          <w:szCs w:val="24"/>
        </w:rPr>
        <w:t>a</w:t>
      </w:r>
      <w:r w:rsidR="00123AF9" w:rsidRPr="006A025D">
        <w:rPr>
          <w:rFonts w:ascii="Arial" w:hAnsi="Arial" w:cs="Arial"/>
          <w:sz w:val="24"/>
          <w:szCs w:val="24"/>
        </w:rPr>
        <w:t>r</w:t>
      </w:r>
      <w:r w:rsidR="00123AF9" w:rsidRPr="006A025D">
        <w:rPr>
          <w:rFonts w:ascii="Arial" w:hAnsi="Arial" w:cs="Arial"/>
          <w:spacing w:val="-1"/>
          <w:sz w:val="24"/>
          <w:szCs w:val="24"/>
        </w:rPr>
        <w:t xml:space="preserve"> </w:t>
      </w:r>
      <w:r w:rsidR="00123AF9" w:rsidRPr="006A025D">
        <w:rPr>
          <w:rFonts w:ascii="Arial" w:hAnsi="Arial" w:cs="Arial"/>
          <w:sz w:val="24"/>
          <w:szCs w:val="24"/>
        </w:rPr>
        <w:t>s</w:t>
      </w:r>
      <w:r w:rsidR="00123AF9" w:rsidRPr="006A025D">
        <w:rPr>
          <w:rFonts w:ascii="Arial" w:hAnsi="Arial" w:cs="Arial"/>
          <w:spacing w:val="-1"/>
          <w:sz w:val="24"/>
          <w:szCs w:val="24"/>
        </w:rPr>
        <w:t>c</w:t>
      </w:r>
      <w:r w:rsidR="00123AF9" w:rsidRPr="006A025D">
        <w:rPr>
          <w:rFonts w:ascii="Arial" w:hAnsi="Arial" w:cs="Arial"/>
          <w:spacing w:val="2"/>
          <w:sz w:val="24"/>
          <w:szCs w:val="24"/>
        </w:rPr>
        <w:t>h</w:t>
      </w:r>
      <w:r w:rsidR="00123AF9" w:rsidRPr="006A025D">
        <w:rPr>
          <w:rFonts w:ascii="Arial" w:hAnsi="Arial" w:cs="Arial"/>
          <w:spacing w:val="-1"/>
          <w:sz w:val="24"/>
          <w:szCs w:val="24"/>
        </w:rPr>
        <w:t>e</w:t>
      </w:r>
      <w:r w:rsidR="00123AF9" w:rsidRPr="006A025D">
        <w:rPr>
          <w:rFonts w:ascii="Arial" w:hAnsi="Arial" w:cs="Arial"/>
          <w:sz w:val="24"/>
          <w:szCs w:val="24"/>
        </w:rPr>
        <w:t>dule</w:t>
      </w:r>
      <w:r w:rsidR="00123AF9" w:rsidRPr="006A025D">
        <w:rPr>
          <w:rFonts w:ascii="Arial" w:hAnsi="Arial" w:cs="Arial"/>
          <w:spacing w:val="-1"/>
          <w:sz w:val="24"/>
          <w:szCs w:val="24"/>
        </w:rPr>
        <w:t xml:space="preserve"> </w:t>
      </w:r>
      <w:r w:rsidR="00123AF9" w:rsidRPr="006A025D">
        <w:rPr>
          <w:rFonts w:ascii="Arial" w:hAnsi="Arial" w:cs="Arial"/>
          <w:sz w:val="24"/>
          <w:szCs w:val="24"/>
        </w:rPr>
        <w:t>of</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re</w:t>
      </w:r>
      <w:r w:rsidR="00123AF9" w:rsidRPr="006A025D">
        <w:rPr>
          <w:rFonts w:ascii="Arial" w:hAnsi="Arial" w:cs="Arial"/>
          <w:sz w:val="24"/>
          <w:szCs w:val="24"/>
        </w:rPr>
        <w:t>vi</w:t>
      </w:r>
      <w:r w:rsidR="00123AF9" w:rsidRPr="006A025D">
        <w:rPr>
          <w:rFonts w:ascii="Arial" w:hAnsi="Arial" w:cs="Arial"/>
          <w:spacing w:val="1"/>
          <w:sz w:val="24"/>
          <w:szCs w:val="24"/>
        </w:rPr>
        <w:t>e</w:t>
      </w:r>
      <w:r w:rsidR="00123AF9" w:rsidRPr="006A025D">
        <w:rPr>
          <w:rFonts w:ascii="Arial" w:hAnsi="Arial" w:cs="Arial"/>
          <w:sz w:val="24"/>
          <w:szCs w:val="24"/>
        </w:rPr>
        <w:t xml:space="preserve">w </w:t>
      </w:r>
      <w:r w:rsidR="00123AF9" w:rsidRPr="006A025D">
        <w:rPr>
          <w:rFonts w:ascii="Arial" w:hAnsi="Arial" w:cs="Arial"/>
          <w:spacing w:val="-1"/>
          <w:sz w:val="24"/>
          <w:szCs w:val="24"/>
        </w:rPr>
        <w:t>a</w:t>
      </w:r>
      <w:r w:rsidR="00123AF9" w:rsidRPr="006A025D">
        <w:rPr>
          <w:rFonts w:ascii="Arial" w:hAnsi="Arial" w:cs="Arial"/>
          <w:sz w:val="24"/>
          <w:szCs w:val="24"/>
        </w:rPr>
        <w:t xml:space="preserve">nd </w:t>
      </w:r>
      <w:r w:rsidR="00123AF9" w:rsidRPr="006A025D">
        <w:rPr>
          <w:rFonts w:ascii="Arial" w:hAnsi="Arial" w:cs="Arial"/>
          <w:spacing w:val="-1"/>
          <w:sz w:val="24"/>
          <w:szCs w:val="24"/>
        </w:rPr>
        <w:t>re</w:t>
      </w:r>
      <w:r w:rsidR="00123AF9" w:rsidRPr="006A025D">
        <w:rPr>
          <w:rFonts w:ascii="Arial" w:hAnsi="Arial" w:cs="Arial"/>
          <w:sz w:val="24"/>
          <w:szCs w:val="24"/>
        </w:rPr>
        <w:t>vision</w:t>
      </w:r>
      <w:r w:rsidR="000F6852" w:rsidRPr="006A025D">
        <w:rPr>
          <w:rFonts w:ascii="Arial" w:hAnsi="Arial" w:cs="Arial"/>
          <w:sz w:val="24"/>
          <w:szCs w:val="24"/>
        </w:rPr>
        <w:t xml:space="preserve"> must be scheduled</w:t>
      </w:r>
      <w:r w:rsidR="00123AF9" w:rsidRPr="006A025D">
        <w:rPr>
          <w:rFonts w:ascii="Arial" w:hAnsi="Arial" w:cs="Arial"/>
          <w:sz w:val="24"/>
          <w:szCs w:val="24"/>
        </w:rPr>
        <w:t>. The</w:t>
      </w:r>
      <w:r w:rsidR="00123AF9" w:rsidRPr="006A025D">
        <w:rPr>
          <w:rFonts w:ascii="Arial" w:hAnsi="Arial" w:cs="Arial"/>
          <w:spacing w:val="-1"/>
          <w:sz w:val="24"/>
          <w:szCs w:val="24"/>
        </w:rPr>
        <w:t xml:space="preserve"> </w:t>
      </w:r>
      <w:r w:rsidR="00CD0589" w:rsidRPr="006A025D">
        <w:rPr>
          <w:rFonts w:ascii="Arial" w:hAnsi="Arial" w:cs="Arial"/>
          <w:spacing w:val="1"/>
          <w:sz w:val="24"/>
          <w:szCs w:val="24"/>
        </w:rPr>
        <w:t>responsible Vice President</w:t>
      </w:r>
      <w:r w:rsidR="00191E58" w:rsidRPr="006A025D">
        <w:rPr>
          <w:rFonts w:ascii="Arial" w:hAnsi="Arial" w:cs="Arial"/>
          <w:spacing w:val="-1"/>
          <w:sz w:val="24"/>
          <w:szCs w:val="24"/>
        </w:rPr>
        <w:t xml:space="preserve"> </w:t>
      </w:r>
      <w:r w:rsidR="00123AF9" w:rsidRPr="006A025D">
        <w:rPr>
          <w:rFonts w:ascii="Arial" w:hAnsi="Arial" w:cs="Arial"/>
          <w:sz w:val="24"/>
          <w:szCs w:val="24"/>
        </w:rPr>
        <w:t>s</w:t>
      </w:r>
      <w:r w:rsidR="00123AF9" w:rsidRPr="006A025D">
        <w:rPr>
          <w:rFonts w:ascii="Arial" w:hAnsi="Arial" w:cs="Arial"/>
          <w:spacing w:val="2"/>
          <w:sz w:val="24"/>
          <w:szCs w:val="24"/>
        </w:rPr>
        <w:t>h</w:t>
      </w:r>
      <w:r w:rsidR="00123AF9" w:rsidRPr="006A025D">
        <w:rPr>
          <w:rFonts w:ascii="Arial" w:hAnsi="Arial" w:cs="Arial"/>
          <w:spacing w:val="-1"/>
          <w:sz w:val="24"/>
          <w:szCs w:val="24"/>
        </w:rPr>
        <w:t>a</w:t>
      </w:r>
      <w:r w:rsidR="00123AF9" w:rsidRPr="006A025D">
        <w:rPr>
          <w:rFonts w:ascii="Arial" w:hAnsi="Arial" w:cs="Arial"/>
          <w:sz w:val="24"/>
          <w:szCs w:val="24"/>
        </w:rPr>
        <w:t>ll be</w:t>
      </w:r>
      <w:r w:rsidR="00123AF9" w:rsidRPr="006A025D">
        <w:rPr>
          <w:rFonts w:ascii="Arial" w:hAnsi="Arial" w:cs="Arial"/>
          <w:spacing w:val="-1"/>
          <w:sz w:val="24"/>
          <w:szCs w:val="24"/>
        </w:rPr>
        <w:t xml:space="preserve"> </w:t>
      </w:r>
      <w:r w:rsidR="002118B3">
        <w:rPr>
          <w:rFonts w:ascii="Arial" w:hAnsi="Arial" w:cs="Arial"/>
          <w:sz w:val="24"/>
          <w:szCs w:val="24"/>
        </w:rPr>
        <w:t>responsible for e</w:t>
      </w:r>
      <w:r w:rsidR="00191E58" w:rsidRPr="006A025D">
        <w:rPr>
          <w:rFonts w:ascii="Arial" w:hAnsi="Arial" w:cs="Arial"/>
          <w:sz w:val="24"/>
          <w:szCs w:val="24"/>
        </w:rPr>
        <w:t>nsuring all policies within their purview are</w:t>
      </w:r>
      <w:r w:rsidR="00123AF9" w:rsidRPr="006A025D">
        <w:rPr>
          <w:rFonts w:ascii="Arial" w:hAnsi="Arial" w:cs="Arial"/>
          <w:spacing w:val="-2"/>
          <w:sz w:val="24"/>
          <w:szCs w:val="24"/>
        </w:rPr>
        <w:t xml:space="preserve"> </w:t>
      </w:r>
      <w:r w:rsidR="00191E58" w:rsidRPr="006A025D">
        <w:rPr>
          <w:rFonts w:ascii="Arial" w:hAnsi="Arial" w:cs="Arial"/>
          <w:spacing w:val="2"/>
          <w:sz w:val="24"/>
          <w:szCs w:val="24"/>
        </w:rPr>
        <w:t>r</w:t>
      </w:r>
      <w:r w:rsidR="00191E58" w:rsidRPr="006A025D">
        <w:rPr>
          <w:rFonts w:ascii="Arial" w:hAnsi="Arial" w:cs="Arial"/>
          <w:spacing w:val="1"/>
          <w:sz w:val="24"/>
          <w:szCs w:val="24"/>
        </w:rPr>
        <w:t>e</w:t>
      </w:r>
      <w:r w:rsidR="00191E58" w:rsidRPr="006A025D">
        <w:rPr>
          <w:rFonts w:ascii="Arial" w:hAnsi="Arial" w:cs="Arial"/>
          <w:sz w:val="24"/>
          <w:szCs w:val="24"/>
        </w:rPr>
        <w:t>vi</w:t>
      </w:r>
      <w:r w:rsidR="00191E58" w:rsidRPr="006A025D">
        <w:rPr>
          <w:rFonts w:ascii="Arial" w:hAnsi="Arial" w:cs="Arial"/>
          <w:spacing w:val="-1"/>
          <w:sz w:val="24"/>
          <w:szCs w:val="24"/>
        </w:rPr>
        <w:t>e</w:t>
      </w:r>
      <w:r w:rsidR="00191E58" w:rsidRPr="006A025D">
        <w:rPr>
          <w:rFonts w:ascii="Arial" w:hAnsi="Arial" w:cs="Arial"/>
          <w:sz w:val="24"/>
          <w:szCs w:val="24"/>
        </w:rPr>
        <w:t>w</w:t>
      </w:r>
      <w:r w:rsidR="00191E58" w:rsidRPr="006A025D">
        <w:rPr>
          <w:rFonts w:ascii="Arial" w:hAnsi="Arial" w:cs="Arial"/>
          <w:spacing w:val="-1"/>
          <w:sz w:val="24"/>
          <w:szCs w:val="24"/>
        </w:rPr>
        <w:t>e</w:t>
      </w:r>
      <w:r w:rsidR="00191E58" w:rsidRPr="006A025D">
        <w:rPr>
          <w:rFonts w:ascii="Arial" w:hAnsi="Arial" w:cs="Arial"/>
          <w:sz w:val="24"/>
          <w:szCs w:val="24"/>
        </w:rPr>
        <w:t xml:space="preserve">d within </w:t>
      </w:r>
      <w:ins w:id="23" w:author="Nori Horton" w:date="2020-11-20T10:15:00Z">
        <w:r w:rsidR="00814B25">
          <w:rPr>
            <w:rFonts w:ascii="Arial" w:hAnsi="Arial" w:cs="Arial"/>
            <w:sz w:val="24"/>
            <w:szCs w:val="24"/>
          </w:rPr>
          <w:t>ninety (</w:t>
        </w:r>
      </w:ins>
      <w:r w:rsidR="00191E58" w:rsidRPr="006A025D">
        <w:rPr>
          <w:rFonts w:ascii="Arial" w:hAnsi="Arial" w:cs="Arial"/>
          <w:sz w:val="24"/>
          <w:szCs w:val="24"/>
        </w:rPr>
        <w:t>90</w:t>
      </w:r>
      <w:ins w:id="24" w:author="Nori Horton" w:date="2020-11-20T10:15:00Z">
        <w:r w:rsidR="00814B25">
          <w:rPr>
            <w:rFonts w:ascii="Arial" w:hAnsi="Arial" w:cs="Arial"/>
            <w:sz w:val="24"/>
            <w:szCs w:val="24"/>
          </w:rPr>
          <w:t>)</w:t>
        </w:r>
      </w:ins>
      <w:r w:rsidR="00191E58" w:rsidRPr="006A025D">
        <w:rPr>
          <w:rFonts w:ascii="Arial" w:hAnsi="Arial" w:cs="Arial"/>
          <w:sz w:val="24"/>
          <w:szCs w:val="24"/>
        </w:rPr>
        <w:t xml:space="preserve"> days of the policy’s </w:t>
      </w:r>
      <w:r w:rsidRPr="006A025D">
        <w:rPr>
          <w:rFonts w:ascii="Arial" w:hAnsi="Arial" w:cs="Arial"/>
          <w:sz w:val="24"/>
          <w:szCs w:val="24"/>
        </w:rPr>
        <w:t>five</w:t>
      </w:r>
      <w:r w:rsidR="00A43951">
        <w:rPr>
          <w:rFonts w:ascii="Arial" w:hAnsi="Arial" w:cs="Arial"/>
          <w:sz w:val="24"/>
          <w:szCs w:val="24"/>
        </w:rPr>
        <w:t>-</w:t>
      </w:r>
      <w:r w:rsidRPr="006A025D">
        <w:rPr>
          <w:rFonts w:ascii="Arial" w:hAnsi="Arial" w:cs="Arial"/>
          <w:spacing w:val="-1"/>
          <w:sz w:val="24"/>
          <w:szCs w:val="24"/>
        </w:rPr>
        <w:t>y</w:t>
      </w:r>
      <w:r w:rsidRPr="006A025D">
        <w:rPr>
          <w:rFonts w:ascii="Arial" w:hAnsi="Arial" w:cs="Arial"/>
          <w:spacing w:val="1"/>
          <w:sz w:val="24"/>
          <w:szCs w:val="24"/>
        </w:rPr>
        <w:t>e</w:t>
      </w:r>
      <w:r w:rsidRPr="006A025D">
        <w:rPr>
          <w:rFonts w:ascii="Arial" w:hAnsi="Arial" w:cs="Arial"/>
          <w:spacing w:val="-1"/>
          <w:sz w:val="24"/>
          <w:szCs w:val="24"/>
        </w:rPr>
        <w:t>ar</w:t>
      </w:r>
      <w:r w:rsidR="00191E58" w:rsidRPr="006A025D">
        <w:rPr>
          <w:rFonts w:ascii="Arial" w:hAnsi="Arial" w:cs="Arial"/>
          <w:sz w:val="24"/>
          <w:szCs w:val="24"/>
        </w:rPr>
        <w:t xml:space="preserve"> anniversary</w:t>
      </w:r>
      <w:r w:rsidR="00123AF9" w:rsidRPr="006A025D">
        <w:rPr>
          <w:rFonts w:ascii="Arial" w:hAnsi="Arial" w:cs="Arial"/>
          <w:sz w:val="24"/>
          <w:szCs w:val="24"/>
        </w:rPr>
        <w:t>.</w:t>
      </w:r>
      <w:r w:rsidR="00191E58" w:rsidRPr="006A025D">
        <w:rPr>
          <w:rFonts w:ascii="Arial" w:hAnsi="Arial" w:cs="Arial"/>
          <w:sz w:val="24"/>
          <w:szCs w:val="24"/>
        </w:rPr>
        <w:t xml:space="preserve">  </w:t>
      </w:r>
      <w:r w:rsidR="000F6852" w:rsidRPr="006A025D">
        <w:rPr>
          <w:rFonts w:ascii="Arial" w:hAnsi="Arial" w:cs="Arial"/>
          <w:sz w:val="24"/>
          <w:szCs w:val="24"/>
        </w:rPr>
        <w:t xml:space="preserve">The President may approve </w:t>
      </w:r>
      <w:r w:rsidR="00191E58" w:rsidRPr="006A025D">
        <w:rPr>
          <w:rFonts w:ascii="Arial" w:hAnsi="Arial" w:cs="Arial"/>
          <w:sz w:val="24"/>
          <w:szCs w:val="24"/>
        </w:rPr>
        <w:t>revise</w:t>
      </w:r>
      <w:r w:rsidR="000F6852" w:rsidRPr="006A025D">
        <w:rPr>
          <w:rFonts w:ascii="Arial" w:hAnsi="Arial" w:cs="Arial"/>
          <w:sz w:val="24"/>
          <w:szCs w:val="24"/>
        </w:rPr>
        <w:t>d policies</w:t>
      </w:r>
      <w:r w:rsidR="00191E58" w:rsidRPr="006A025D">
        <w:rPr>
          <w:rFonts w:ascii="Arial" w:hAnsi="Arial" w:cs="Arial"/>
          <w:sz w:val="24"/>
          <w:szCs w:val="24"/>
        </w:rPr>
        <w:t xml:space="preserve"> or </w:t>
      </w:r>
      <w:r w:rsidR="000F6852" w:rsidRPr="006A025D">
        <w:rPr>
          <w:rFonts w:ascii="Arial" w:hAnsi="Arial" w:cs="Arial"/>
          <w:sz w:val="24"/>
          <w:szCs w:val="24"/>
        </w:rPr>
        <w:t xml:space="preserve">may </w:t>
      </w:r>
      <w:r w:rsidR="00191E58" w:rsidRPr="006A025D">
        <w:rPr>
          <w:rFonts w:ascii="Arial" w:hAnsi="Arial" w:cs="Arial"/>
          <w:sz w:val="24"/>
          <w:szCs w:val="24"/>
        </w:rPr>
        <w:t xml:space="preserve">rescind </w:t>
      </w:r>
      <w:r w:rsidR="000F6852" w:rsidRPr="006A025D">
        <w:rPr>
          <w:rFonts w:ascii="Arial" w:hAnsi="Arial" w:cs="Arial"/>
          <w:sz w:val="24"/>
          <w:szCs w:val="24"/>
        </w:rPr>
        <w:t xml:space="preserve">policies </w:t>
      </w:r>
      <w:r w:rsidR="00191E58" w:rsidRPr="006A025D">
        <w:rPr>
          <w:rFonts w:ascii="Arial" w:hAnsi="Arial" w:cs="Arial"/>
          <w:sz w:val="24"/>
          <w:szCs w:val="24"/>
        </w:rPr>
        <w:t>at any time</w:t>
      </w:r>
      <w:r w:rsidR="00DA6301">
        <w:rPr>
          <w:rFonts w:ascii="Arial" w:hAnsi="Arial" w:cs="Arial"/>
          <w:sz w:val="24"/>
          <w:szCs w:val="24"/>
        </w:rPr>
        <w:t xml:space="preserve"> following consultation with the Office of </w:t>
      </w:r>
      <w:del w:id="25" w:author="Nori Horton" w:date="2020-11-20T10:15:00Z">
        <w:r w:rsidR="00DA6301" w:rsidDel="00814B25">
          <w:rPr>
            <w:rFonts w:ascii="Arial" w:hAnsi="Arial" w:cs="Arial"/>
            <w:sz w:val="24"/>
            <w:szCs w:val="24"/>
          </w:rPr>
          <w:delText xml:space="preserve">Legal </w:delText>
        </w:r>
      </w:del>
      <w:r w:rsidR="00DA6301">
        <w:rPr>
          <w:rFonts w:ascii="Arial" w:hAnsi="Arial" w:cs="Arial"/>
          <w:sz w:val="24"/>
          <w:szCs w:val="24"/>
        </w:rPr>
        <w:t>Counsel and the Campus Designee.</w:t>
      </w:r>
    </w:p>
    <w:p w:rsidR="000F6852" w:rsidRPr="006A025D" w:rsidRDefault="00191E58" w:rsidP="006A025D">
      <w:pPr>
        <w:ind w:left="1440"/>
        <w:rPr>
          <w:rFonts w:ascii="Arial" w:hAnsi="Arial" w:cs="Arial"/>
          <w:sz w:val="24"/>
          <w:szCs w:val="24"/>
        </w:rPr>
      </w:pPr>
      <w:r w:rsidRPr="006A025D">
        <w:rPr>
          <w:rFonts w:ascii="Arial" w:hAnsi="Arial" w:cs="Arial"/>
          <w:sz w:val="24"/>
          <w:szCs w:val="24"/>
        </w:rPr>
        <w:t xml:space="preserve">  </w:t>
      </w:r>
    </w:p>
    <w:p w:rsidR="00E4217B" w:rsidRPr="006A025D" w:rsidRDefault="00191E58" w:rsidP="00A67848">
      <w:pPr>
        <w:ind w:left="1440"/>
        <w:rPr>
          <w:rFonts w:ascii="Arial" w:hAnsi="Arial" w:cs="Arial"/>
          <w:sz w:val="24"/>
          <w:szCs w:val="24"/>
        </w:rPr>
      </w:pPr>
      <w:r w:rsidRPr="006A025D">
        <w:rPr>
          <w:rFonts w:ascii="Arial" w:hAnsi="Arial" w:cs="Arial"/>
          <w:sz w:val="24"/>
          <w:szCs w:val="24"/>
        </w:rPr>
        <w:t>R</w:t>
      </w:r>
      <w:r w:rsidR="00123AF9" w:rsidRPr="006A025D">
        <w:rPr>
          <w:rFonts w:ascii="Arial" w:hAnsi="Arial" w:cs="Arial"/>
          <w:spacing w:val="1"/>
          <w:sz w:val="24"/>
          <w:szCs w:val="24"/>
        </w:rPr>
        <w:t>e</w:t>
      </w:r>
      <w:r w:rsidR="00123AF9" w:rsidRPr="006A025D">
        <w:rPr>
          <w:rFonts w:ascii="Arial" w:hAnsi="Arial" w:cs="Arial"/>
          <w:spacing w:val="-1"/>
          <w:sz w:val="24"/>
          <w:szCs w:val="24"/>
        </w:rPr>
        <w:t>c</w:t>
      </w:r>
      <w:r w:rsidR="00123AF9" w:rsidRPr="006A025D">
        <w:rPr>
          <w:rFonts w:ascii="Arial" w:hAnsi="Arial" w:cs="Arial"/>
          <w:sz w:val="24"/>
          <w:szCs w:val="24"/>
        </w:rPr>
        <w:t>omm</w:t>
      </w:r>
      <w:r w:rsidR="00123AF9" w:rsidRPr="006A025D">
        <w:rPr>
          <w:rFonts w:ascii="Arial" w:hAnsi="Arial" w:cs="Arial"/>
          <w:spacing w:val="-1"/>
          <w:sz w:val="24"/>
          <w:szCs w:val="24"/>
        </w:rPr>
        <w:t>e</w:t>
      </w:r>
      <w:r w:rsidR="00123AF9" w:rsidRPr="006A025D">
        <w:rPr>
          <w:rFonts w:ascii="Arial" w:hAnsi="Arial" w:cs="Arial"/>
          <w:sz w:val="24"/>
          <w:szCs w:val="24"/>
        </w:rPr>
        <w:t>nd</w:t>
      </w:r>
      <w:r w:rsidR="000F6852" w:rsidRPr="006A025D">
        <w:rPr>
          <w:rFonts w:ascii="Arial" w:hAnsi="Arial" w:cs="Arial"/>
          <w:sz w:val="24"/>
          <w:szCs w:val="24"/>
        </w:rPr>
        <w:t>ed</w:t>
      </w:r>
      <w:r w:rsidR="00123AF9" w:rsidRPr="006A025D">
        <w:rPr>
          <w:rFonts w:ascii="Arial" w:hAnsi="Arial" w:cs="Arial"/>
          <w:sz w:val="24"/>
          <w:szCs w:val="24"/>
        </w:rPr>
        <w:t xml:space="preserve"> </w:t>
      </w:r>
      <w:r w:rsidR="00123AF9" w:rsidRPr="006A025D">
        <w:rPr>
          <w:rFonts w:ascii="Arial" w:hAnsi="Arial" w:cs="Arial"/>
          <w:spacing w:val="-1"/>
          <w:sz w:val="24"/>
          <w:szCs w:val="24"/>
        </w:rPr>
        <w:t>r</w:t>
      </w:r>
      <w:r w:rsidR="00123AF9" w:rsidRPr="006A025D">
        <w:rPr>
          <w:rFonts w:ascii="Arial" w:hAnsi="Arial" w:cs="Arial"/>
          <w:spacing w:val="1"/>
          <w:sz w:val="24"/>
          <w:szCs w:val="24"/>
        </w:rPr>
        <w:t>e</w:t>
      </w:r>
      <w:r w:rsidR="00123AF9" w:rsidRPr="006A025D">
        <w:rPr>
          <w:rFonts w:ascii="Arial" w:hAnsi="Arial" w:cs="Arial"/>
          <w:sz w:val="24"/>
          <w:szCs w:val="24"/>
        </w:rPr>
        <w:t xml:space="preserve">visions </w:t>
      </w:r>
      <w:r w:rsidR="000F6852" w:rsidRPr="006A025D">
        <w:rPr>
          <w:rFonts w:ascii="Arial" w:hAnsi="Arial" w:cs="Arial"/>
          <w:sz w:val="24"/>
          <w:szCs w:val="24"/>
        </w:rPr>
        <w:t xml:space="preserve">to policies </w:t>
      </w:r>
      <w:r w:rsidR="00123AF9" w:rsidRPr="006A025D">
        <w:rPr>
          <w:rFonts w:ascii="Arial" w:hAnsi="Arial" w:cs="Arial"/>
          <w:sz w:val="24"/>
          <w:szCs w:val="24"/>
        </w:rPr>
        <w:t xml:space="preserve">should </w:t>
      </w:r>
      <w:r w:rsidRPr="006A025D">
        <w:rPr>
          <w:rFonts w:ascii="Arial" w:hAnsi="Arial" w:cs="Arial"/>
          <w:sz w:val="24"/>
          <w:szCs w:val="24"/>
        </w:rPr>
        <w:t xml:space="preserve">be forwarded as </w:t>
      </w:r>
      <w:r w:rsidR="00123AF9" w:rsidRPr="006A025D">
        <w:rPr>
          <w:rFonts w:ascii="Arial" w:hAnsi="Arial" w:cs="Arial"/>
          <w:sz w:val="24"/>
          <w:szCs w:val="24"/>
        </w:rPr>
        <w:t>w</w:t>
      </w:r>
      <w:r w:rsidR="00123AF9" w:rsidRPr="006A025D">
        <w:rPr>
          <w:rFonts w:ascii="Arial" w:hAnsi="Arial" w:cs="Arial"/>
          <w:spacing w:val="-1"/>
          <w:sz w:val="24"/>
          <w:szCs w:val="24"/>
        </w:rPr>
        <w:t>r</w:t>
      </w:r>
      <w:r w:rsidR="00123AF9" w:rsidRPr="006A025D">
        <w:rPr>
          <w:rFonts w:ascii="Arial" w:hAnsi="Arial" w:cs="Arial"/>
          <w:sz w:val="24"/>
          <w:szCs w:val="24"/>
        </w:rPr>
        <w:t>itt</w:t>
      </w:r>
      <w:r w:rsidR="00123AF9" w:rsidRPr="006A025D">
        <w:rPr>
          <w:rFonts w:ascii="Arial" w:hAnsi="Arial" w:cs="Arial"/>
          <w:spacing w:val="-1"/>
          <w:sz w:val="24"/>
          <w:szCs w:val="24"/>
        </w:rPr>
        <w:t>e</w:t>
      </w:r>
      <w:r w:rsidR="00123AF9" w:rsidRPr="006A025D">
        <w:rPr>
          <w:rFonts w:ascii="Arial" w:hAnsi="Arial" w:cs="Arial"/>
          <w:sz w:val="24"/>
          <w:szCs w:val="24"/>
        </w:rPr>
        <w:t>n sugg</w:t>
      </w:r>
      <w:r w:rsidR="00123AF9" w:rsidRPr="006A025D">
        <w:rPr>
          <w:rFonts w:ascii="Arial" w:hAnsi="Arial" w:cs="Arial"/>
          <w:spacing w:val="-1"/>
          <w:sz w:val="24"/>
          <w:szCs w:val="24"/>
        </w:rPr>
        <w:t>e</w:t>
      </w:r>
      <w:r w:rsidR="00123AF9" w:rsidRPr="006A025D">
        <w:rPr>
          <w:rFonts w:ascii="Arial" w:hAnsi="Arial" w:cs="Arial"/>
          <w:sz w:val="24"/>
          <w:szCs w:val="24"/>
        </w:rPr>
        <w:t>stion</w:t>
      </w:r>
      <w:r w:rsidR="00095735" w:rsidRPr="006A025D">
        <w:rPr>
          <w:rFonts w:ascii="Arial" w:hAnsi="Arial" w:cs="Arial"/>
          <w:sz w:val="24"/>
          <w:szCs w:val="24"/>
        </w:rPr>
        <w:t>s</w:t>
      </w:r>
      <w:r w:rsidR="00123AF9" w:rsidRPr="006A025D">
        <w:rPr>
          <w:rFonts w:ascii="Arial" w:hAnsi="Arial" w:cs="Arial"/>
          <w:sz w:val="24"/>
          <w:szCs w:val="24"/>
        </w:rPr>
        <w:t xml:space="preserve"> </w:t>
      </w:r>
      <w:r w:rsidR="00CE74D4" w:rsidRPr="006A025D">
        <w:rPr>
          <w:rFonts w:ascii="Arial" w:hAnsi="Arial" w:cs="Arial"/>
          <w:sz w:val="24"/>
          <w:szCs w:val="24"/>
        </w:rPr>
        <w:t>t</w:t>
      </w:r>
      <w:r w:rsidR="00123AF9" w:rsidRPr="006A025D">
        <w:rPr>
          <w:rFonts w:ascii="Arial" w:hAnsi="Arial" w:cs="Arial"/>
          <w:sz w:val="24"/>
          <w:szCs w:val="24"/>
        </w:rPr>
        <w:t>h</w:t>
      </w:r>
      <w:r w:rsidR="00123AF9" w:rsidRPr="006A025D">
        <w:rPr>
          <w:rFonts w:ascii="Arial" w:hAnsi="Arial" w:cs="Arial"/>
          <w:spacing w:val="-1"/>
          <w:sz w:val="24"/>
          <w:szCs w:val="24"/>
        </w:rPr>
        <w:t>r</w:t>
      </w:r>
      <w:r w:rsidR="00123AF9" w:rsidRPr="006A025D">
        <w:rPr>
          <w:rFonts w:ascii="Arial" w:hAnsi="Arial" w:cs="Arial"/>
          <w:sz w:val="24"/>
          <w:szCs w:val="24"/>
        </w:rPr>
        <w:t xml:space="preserve">ough </w:t>
      </w:r>
      <w:r w:rsidRPr="006A025D">
        <w:rPr>
          <w:rFonts w:ascii="Arial" w:hAnsi="Arial" w:cs="Arial"/>
          <w:sz w:val="24"/>
          <w:szCs w:val="24"/>
        </w:rPr>
        <w:t xml:space="preserve">appropriate </w:t>
      </w:r>
      <w:r w:rsidR="00123AF9" w:rsidRPr="006A025D">
        <w:rPr>
          <w:rFonts w:ascii="Arial" w:hAnsi="Arial" w:cs="Arial"/>
          <w:spacing w:val="-1"/>
          <w:sz w:val="24"/>
          <w:szCs w:val="24"/>
        </w:rPr>
        <w:t>c</w:t>
      </w:r>
      <w:r w:rsidR="00123AF9" w:rsidRPr="006A025D">
        <w:rPr>
          <w:rFonts w:ascii="Arial" w:hAnsi="Arial" w:cs="Arial"/>
          <w:sz w:val="24"/>
          <w:szCs w:val="24"/>
        </w:rPr>
        <w:t>h</w:t>
      </w:r>
      <w:r w:rsidR="00123AF9" w:rsidRPr="006A025D">
        <w:rPr>
          <w:rFonts w:ascii="Arial" w:hAnsi="Arial" w:cs="Arial"/>
          <w:spacing w:val="-1"/>
          <w:sz w:val="24"/>
          <w:szCs w:val="24"/>
        </w:rPr>
        <w:t>a</w:t>
      </w:r>
      <w:r w:rsidR="00123AF9" w:rsidRPr="006A025D">
        <w:rPr>
          <w:rFonts w:ascii="Arial" w:hAnsi="Arial" w:cs="Arial"/>
          <w:sz w:val="24"/>
          <w:szCs w:val="24"/>
        </w:rPr>
        <w:t>nn</w:t>
      </w:r>
      <w:r w:rsidR="00123AF9" w:rsidRPr="006A025D">
        <w:rPr>
          <w:rFonts w:ascii="Arial" w:hAnsi="Arial" w:cs="Arial"/>
          <w:spacing w:val="-1"/>
          <w:sz w:val="24"/>
          <w:szCs w:val="24"/>
        </w:rPr>
        <w:t>e</w:t>
      </w:r>
      <w:r w:rsidR="00123AF9" w:rsidRPr="006A025D">
        <w:rPr>
          <w:rFonts w:ascii="Arial" w:hAnsi="Arial" w:cs="Arial"/>
          <w:sz w:val="24"/>
          <w:szCs w:val="24"/>
        </w:rPr>
        <w:t xml:space="preserve">ls to </w:t>
      </w:r>
      <w:r w:rsidRPr="006A025D">
        <w:rPr>
          <w:rFonts w:ascii="Arial" w:hAnsi="Arial" w:cs="Arial"/>
          <w:sz w:val="24"/>
          <w:szCs w:val="24"/>
        </w:rPr>
        <w:t>the</w:t>
      </w:r>
      <w:r w:rsidRPr="006A025D">
        <w:rPr>
          <w:rFonts w:ascii="Arial" w:hAnsi="Arial" w:cs="Arial"/>
          <w:spacing w:val="-1"/>
          <w:sz w:val="24"/>
          <w:szCs w:val="24"/>
        </w:rPr>
        <w:t xml:space="preserve"> </w:t>
      </w:r>
      <w:r w:rsidR="00CD0589" w:rsidRPr="006A025D">
        <w:rPr>
          <w:rFonts w:ascii="Arial" w:hAnsi="Arial" w:cs="Arial"/>
          <w:spacing w:val="-1"/>
          <w:sz w:val="24"/>
          <w:szCs w:val="24"/>
        </w:rPr>
        <w:t>responsible Vice President</w:t>
      </w:r>
      <w:r w:rsidRPr="006A025D">
        <w:rPr>
          <w:rFonts w:ascii="Arial" w:hAnsi="Arial" w:cs="Arial"/>
          <w:spacing w:val="-1"/>
          <w:sz w:val="24"/>
          <w:szCs w:val="24"/>
        </w:rPr>
        <w:t xml:space="preserve"> for consideration</w:t>
      </w:r>
      <w:r w:rsidR="00123AF9" w:rsidRPr="006A025D">
        <w:rPr>
          <w:rFonts w:ascii="Arial" w:hAnsi="Arial" w:cs="Arial"/>
          <w:sz w:val="24"/>
          <w:szCs w:val="24"/>
        </w:rPr>
        <w:t xml:space="preserve">. </w:t>
      </w:r>
      <w:r w:rsidR="00123AF9" w:rsidRPr="006A025D">
        <w:rPr>
          <w:rFonts w:ascii="Arial" w:hAnsi="Arial" w:cs="Arial"/>
          <w:spacing w:val="2"/>
          <w:sz w:val="24"/>
          <w:szCs w:val="24"/>
        </w:rPr>
        <w:t xml:space="preserve"> </w:t>
      </w:r>
      <w:r w:rsidRPr="006A025D">
        <w:rPr>
          <w:rFonts w:ascii="Arial" w:hAnsi="Arial" w:cs="Arial"/>
          <w:spacing w:val="2"/>
          <w:sz w:val="24"/>
          <w:szCs w:val="24"/>
        </w:rPr>
        <w:t xml:space="preserve">If a </w:t>
      </w:r>
      <w:r w:rsidR="00123AF9" w:rsidRPr="006A025D">
        <w:rPr>
          <w:rFonts w:ascii="Arial" w:hAnsi="Arial" w:cs="Arial"/>
          <w:spacing w:val="-1"/>
          <w:sz w:val="24"/>
          <w:szCs w:val="24"/>
        </w:rPr>
        <w:t>re</w:t>
      </w:r>
      <w:r w:rsidR="00123AF9" w:rsidRPr="006A025D">
        <w:rPr>
          <w:rFonts w:ascii="Arial" w:hAnsi="Arial" w:cs="Arial"/>
          <w:sz w:val="24"/>
          <w:szCs w:val="24"/>
        </w:rPr>
        <w:t xml:space="preserve">vision is </w:t>
      </w:r>
      <w:r w:rsidRPr="006A025D">
        <w:rPr>
          <w:rFonts w:ascii="Arial" w:hAnsi="Arial" w:cs="Arial"/>
          <w:sz w:val="24"/>
          <w:szCs w:val="24"/>
        </w:rPr>
        <w:t xml:space="preserve">deemed </w:t>
      </w:r>
      <w:r w:rsidR="00123AF9" w:rsidRPr="006A025D">
        <w:rPr>
          <w:rFonts w:ascii="Arial" w:hAnsi="Arial" w:cs="Arial"/>
          <w:sz w:val="24"/>
          <w:szCs w:val="24"/>
        </w:rPr>
        <w:t>n</w:t>
      </w:r>
      <w:r w:rsidR="00123AF9" w:rsidRPr="006A025D">
        <w:rPr>
          <w:rFonts w:ascii="Arial" w:hAnsi="Arial" w:cs="Arial"/>
          <w:spacing w:val="-1"/>
          <w:sz w:val="24"/>
          <w:szCs w:val="24"/>
        </w:rPr>
        <w:t>ece</w:t>
      </w:r>
      <w:r w:rsidR="00123AF9" w:rsidRPr="006A025D">
        <w:rPr>
          <w:rFonts w:ascii="Arial" w:hAnsi="Arial" w:cs="Arial"/>
          <w:sz w:val="24"/>
          <w:szCs w:val="24"/>
        </w:rPr>
        <w:t>ss</w:t>
      </w:r>
      <w:r w:rsidR="00123AF9" w:rsidRPr="006A025D">
        <w:rPr>
          <w:rFonts w:ascii="Arial" w:hAnsi="Arial" w:cs="Arial"/>
          <w:spacing w:val="1"/>
          <w:sz w:val="24"/>
          <w:szCs w:val="24"/>
        </w:rPr>
        <w:t>a</w:t>
      </w:r>
      <w:r w:rsidR="00123AF9" w:rsidRPr="006A025D">
        <w:rPr>
          <w:rFonts w:ascii="Arial" w:hAnsi="Arial" w:cs="Arial"/>
          <w:spacing w:val="2"/>
          <w:sz w:val="24"/>
          <w:szCs w:val="24"/>
        </w:rPr>
        <w:t>r</w:t>
      </w:r>
      <w:r w:rsidR="00123AF9" w:rsidRPr="006A025D">
        <w:rPr>
          <w:rFonts w:ascii="Arial" w:hAnsi="Arial" w:cs="Arial"/>
          <w:spacing w:val="-5"/>
          <w:sz w:val="24"/>
          <w:szCs w:val="24"/>
        </w:rPr>
        <w:t>y</w:t>
      </w:r>
      <w:r w:rsidR="00123AF9" w:rsidRPr="006A025D">
        <w:rPr>
          <w:rFonts w:ascii="Arial" w:hAnsi="Arial" w:cs="Arial"/>
          <w:sz w:val="24"/>
          <w:szCs w:val="24"/>
        </w:rPr>
        <w:t>, the</w:t>
      </w:r>
      <w:r w:rsidR="00123AF9" w:rsidRPr="006A025D">
        <w:rPr>
          <w:rFonts w:ascii="Arial" w:hAnsi="Arial" w:cs="Arial"/>
          <w:spacing w:val="-1"/>
          <w:sz w:val="24"/>
          <w:szCs w:val="24"/>
        </w:rPr>
        <w:t xml:space="preserve"> </w:t>
      </w:r>
      <w:r w:rsidR="00CD0589" w:rsidRPr="006A025D">
        <w:rPr>
          <w:rFonts w:ascii="Arial" w:hAnsi="Arial" w:cs="Arial"/>
          <w:spacing w:val="3"/>
          <w:sz w:val="24"/>
          <w:szCs w:val="24"/>
        </w:rPr>
        <w:t>responsible Vice President</w:t>
      </w:r>
      <w:r w:rsidR="00123AF9" w:rsidRPr="006A025D">
        <w:rPr>
          <w:rFonts w:ascii="Arial" w:hAnsi="Arial" w:cs="Arial"/>
          <w:spacing w:val="-1"/>
          <w:sz w:val="24"/>
          <w:szCs w:val="24"/>
        </w:rPr>
        <w:t xml:space="preserve"> </w:t>
      </w:r>
      <w:r w:rsidR="00123AF9" w:rsidRPr="006A025D">
        <w:rPr>
          <w:rFonts w:ascii="Arial" w:hAnsi="Arial" w:cs="Arial"/>
          <w:sz w:val="24"/>
          <w:szCs w:val="24"/>
        </w:rPr>
        <w:t xml:space="preserve">will </w:t>
      </w:r>
      <w:r w:rsidR="00123AF9" w:rsidRPr="006A025D">
        <w:rPr>
          <w:rFonts w:ascii="Arial" w:hAnsi="Arial" w:cs="Arial"/>
          <w:spacing w:val="-1"/>
          <w:sz w:val="24"/>
          <w:szCs w:val="24"/>
        </w:rPr>
        <w:t>f</w:t>
      </w:r>
      <w:r w:rsidR="00123AF9" w:rsidRPr="006A025D">
        <w:rPr>
          <w:rFonts w:ascii="Arial" w:hAnsi="Arial" w:cs="Arial"/>
          <w:sz w:val="24"/>
          <w:szCs w:val="24"/>
        </w:rPr>
        <w:t xml:space="preserve">ollow </w:t>
      </w:r>
      <w:r w:rsidRPr="006A025D">
        <w:rPr>
          <w:rFonts w:ascii="Arial" w:hAnsi="Arial" w:cs="Arial"/>
          <w:sz w:val="24"/>
          <w:szCs w:val="24"/>
        </w:rPr>
        <w:t xml:space="preserve">the policy </w:t>
      </w:r>
      <w:r w:rsidR="00663187">
        <w:rPr>
          <w:rFonts w:ascii="Arial" w:hAnsi="Arial" w:cs="Arial"/>
          <w:sz w:val="24"/>
          <w:szCs w:val="24"/>
        </w:rPr>
        <w:t xml:space="preserve">development process </w:t>
      </w:r>
      <w:r w:rsidRPr="006A025D">
        <w:rPr>
          <w:rFonts w:ascii="Arial" w:hAnsi="Arial" w:cs="Arial"/>
          <w:sz w:val="24"/>
          <w:szCs w:val="24"/>
        </w:rPr>
        <w:t xml:space="preserve">outlined in B. above.  </w:t>
      </w:r>
      <w:r w:rsidR="00123AF9" w:rsidRPr="006A025D">
        <w:rPr>
          <w:rFonts w:ascii="Arial" w:hAnsi="Arial" w:cs="Arial"/>
          <w:spacing w:val="1"/>
          <w:sz w:val="24"/>
          <w:szCs w:val="24"/>
        </w:rPr>
        <w:t>W</w:t>
      </w:r>
      <w:r w:rsidR="00123AF9" w:rsidRPr="006A025D">
        <w:rPr>
          <w:rFonts w:ascii="Arial" w:hAnsi="Arial" w:cs="Arial"/>
          <w:sz w:val="24"/>
          <w:szCs w:val="24"/>
        </w:rPr>
        <w:t>h</w:t>
      </w:r>
      <w:r w:rsidR="00123AF9" w:rsidRPr="006A025D">
        <w:rPr>
          <w:rFonts w:ascii="Arial" w:hAnsi="Arial" w:cs="Arial"/>
          <w:spacing w:val="-1"/>
          <w:sz w:val="24"/>
          <w:szCs w:val="24"/>
        </w:rPr>
        <w:t>e</w:t>
      </w:r>
      <w:r w:rsidR="00123AF9" w:rsidRPr="006A025D">
        <w:rPr>
          <w:rFonts w:ascii="Arial" w:hAnsi="Arial" w:cs="Arial"/>
          <w:sz w:val="24"/>
          <w:szCs w:val="24"/>
        </w:rPr>
        <w:t xml:space="preserve">n </w:t>
      </w:r>
      <w:r w:rsidR="00123AF9" w:rsidRPr="006A025D">
        <w:rPr>
          <w:rFonts w:ascii="Arial" w:hAnsi="Arial" w:cs="Arial"/>
          <w:spacing w:val="-1"/>
          <w:sz w:val="24"/>
          <w:szCs w:val="24"/>
        </w:rPr>
        <w:t>a</w:t>
      </w:r>
      <w:r w:rsidRPr="006A025D">
        <w:rPr>
          <w:rFonts w:ascii="Arial" w:hAnsi="Arial" w:cs="Arial"/>
          <w:sz w:val="24"/>
          <w:szCs w:val="24"/>
        </w:rPr>
        <w:t xml:space="preserve"> policy</w:t>
      </w:r>
      <w:r w:rsidR="00123AF9" w:rsidRPr="006A025D">
        <w:rPr>
          <w:rFonts w:ascii="Arial" w:hAnsi="Arial" w:cs="Arial"/>
          <w:spacing w:val="1"/>
          <w:sz w:val="24"/>
          <w:szCs w:val="24"/>
        </w:rPr>
        <w:t xml:space="preserve"> </w:t>
      </w:r>
      <w:r w:rsidR="00123AF9" w:rsidRPr="006A025D">
        <w:rPr>
          <w:rFonts w:ascii="Arial" w:hAnsi="Arial" w:cs="Arial"/>
          <w:sz w:val="24"/>
          <w:szCs w:val="24"/>
        </w:rPr>
        <w:t xml:space="preserve">is </w:t>
      </w:r>
      <w:r w:rsidR="00123AF9" w:rsidRPr="006A025D">
        <w:rPr>
          <w:rFonts w:ascii="Arial" w:hAnsi="Arial" w:cs="Arial"/>
          <w:spacing w:val="-1"/>
          <w:sz w:val="24"/>
          <w:szCs w:val="24"/>
        </w:rPr>
        <w:t>re</w:t>
      </w:r>
      <w:r w:rsidR="00123AF9" w:rsidRPr="006A025D">
        <w:rPr>
          <w:rFonts w:ascii="Arial" w:hAnsi="Arial" w:cs="Arial"/>
          <w:sz w:val="24"/>
          <w:szCs w:val="24"/>
        </w:rPr>
        <w:t>vis</w:t>
      </w:r>
      <w:r w:rsidR="00123AF9" w:rsidRPr="006A025D">
        <w:rPr>
          <w:rFonts w:ascii="Arial" w:hAnsi="Arial" w:cs="Arial"/>
          <w:spacing w:val="-1"/>
          <w:sz w:val="24"/>
          <w:szCs w:val="24"/>
        </w:rPr>
        <w:t>e</w:t>
      </w:r>
      <w:r w:rsidRPr="006A025D">
        <w:rPr>
          <w:rFonts w:ascii="Arial" w:hAnsi="Arial" w:cs="Arial"/>
          <w:sz w:val="24"/>
          <w:szCs w:val="24"/>
        </w:rPr>
        <w:t xml:space="preserve">d, it will be </w:t>
      </w:r>
      <w:r w:rsidR="00123AF9" w:rsidRPr="006A025D">
        <w:rPr>
          <w:rFonts w:ascii="Arial" w:hAnsi="Arial" w:cs="Arial"/>
          <w:spacing w:val="-1"/>
          <w:sz w:val="24"/>
          <w:szCs w:val="24"/>
        </w:rPr>
        <w:t>re</w:t>
      </w:r>
      <w:r w:rsidR="00123AF9" w:rsidRPr="006A025D">
        <w:rPr>
          <w:rFonts w:ascii="Arial" w:hAnsi="Arial" w:cs="Arial"/>
          <w:sz w:val="24"/>
          <w:szCs w:val="24"/>
        </w:rPr>
        <w:t>issu</w:t>
      </w:r>
      <w:r w:rsidR="00123AF9" w:rsidRPr="006A025D">
        <w:rPr>
          <w:rFonts w:ascii="Arial" w:hAnsi="Arial" w:cs="Arial"/>
          <w:spacing w:val="-1"/>
          <w:sz w:val="24"/>
          <w:szCs w:val="24"/>
        </w:rPr>
        <w:t>e</w:t>
      </w:r>
      <w:r w:rsidR="00123AF9" w:rsidRPr="006A025D">
        <w:rPr>
          <w:rFonts w:ascii="Arial" w:hAnsi="Arial" w:cs="Arial"/>
          <w:sz w:val="24"/>
          <w:szCs w:val="24"/>
        </w:rPr>
        <w:t>d with a</w:t>
      </w:r>
      <w:r w:rsidR="00123AF9" w:rsidRPr="006A025D">
        <w:rPr>
          <w:rFonts w:ascii="Arial" w:hAnsi="Arial" w:cs="Arial"/>
          <w:spacing w:val="-1"/>
          <w:sz w:val="24"/>
          <w:szCs w:val="24"/>
        </w:rPr>
        <w:t xml:space="preserve"> </w:t>
      </w:r>
      <w:r w:rsidR="00123AF9" w:rsidRPr="006A025D">
        <w:rPr>
          <w:rFonts w:ascii="Arial" w:hAnsi="Arial" w:cs="Arial"/>
          <w:sz w:val="24"/>
          <w:szCs w:val="24"/>
        </w:rPr>
        <w:t>not</w:t>
      </w:r>
      <w:r w:rsidR="00123AF9" w:rsidRPr="006A025D">
        <w:rPr>
          <w:rFonts w:ascii="Arial" w:hAnsi="Arial" w:cs="Arial"/>
          <w:spacing w:val="-1"/>
          <w:sz w:val="24"/>
          <w:szCs w:val="24"/>
        </w:rPr>
        <w:t>a</w:t>
      </w:r>
      <w:r w:rsidR="00123AF9" w:rsidRPr="006A025D">
        <w:rPr>
          <w:rFonts w:ascii="Arial" w:hAnsi="Arial" w:cs="Arial"/>
          <w:sz w:val="24"/>
          <w:szCs w:val="24"/>
        </w:rPr>
        <w:t xml:space="preserve">tion </w:t>
      </w:r>
      <w:r w:rsidR="00123AF9" w:rsidRPr="006A025D">
        <w:rPr>
          <w:rFonts w:ascii="Arial" w:hAnsi="Arial" w:cs="Arial"/>
          <w:spacing w:val="-2"/>
          <w:sz w:val="24"/>
          <w:szCs w:val="24"/>
        </w:rPr>
        <w:t>"</w:t>
      </w:r>
      <w:r w:rsidR="00123AF9" w:rsidRPr="006A025D">
        <w:rPr>
          <w:rFonts w:ascii="Arial" w:hAnsi="Arial" w:cs="Arial"/>
          <w:spacing w:val="1"/>
          <w:sz w:val="24"/>
          <w:szCs w:val="24"/>
        </w:rPr>
        <w:t>R</w:t>
      </w:r>
      <w:r w:rsidR="00123AF9" w:rsidRPr="006A025D">
        <w:rPr>
          <w:rFonts w:ascii="Arial" w:hAnsi="Arial" w:cs="Arial"/>
          <w:spacing w:val="-1"/>
          <w:sz w:val="24"/>
          <w:szCs w:val="24"/>
        </w:rPr>
        <w:t>e</w:t>
      </w:r>
      <w:r w:rsidR="00123AF9" w:rsidRPr="006A025D">
        <w:rPr>
          <w:rFonts w:ascii="Arial" w:hAnsi="Arial" w:cs="Arial"/>
          <w:sz w:val="24"/>
          <w:szCs w:val="24"/>
        </w:rPr>
        <w:t>vis</w:t>
      </w:r>
      <w:r w:rsidR="00123AF9" w:rsidRPr="006A025D">
        <w:rPr>
          <w:rFonts w:ascii="Arial" w:hAnsi="Arial" w:cs="Arial"/>
          <w:spacing w:val="-1"/>
          <w:sz w:val="24"/>
          <w:szCs w:val="24"/>
        </w:rPr>
        <w:t>e</w:t>
      </w:r>
      <w:r w:rsidR="00123AF9" w:rsidRPr="006A025D">
        <w:rPr>
          <w:rFonts w:ascii="Arial" w:hAnsi="Arial" w:cs="Arial"/>
          <w:sz w:val="24"/>
          <w:szCs w:val="24"/>
        </w:rPr>
        <w:t xml:space="preserve">d </w:t>
      </w:r>
      <w:r w:rsidR="00123AF9" w:rsidRPr="006A025D">
        <w:rPr>
          <w:rFonts w:ascii="Arial" w:hAnsi="Arial" w:cs="Arial"/>
          <w:spacing w:val="-1"/>
          <w:sz w:val="24"/>
          <w:szCs w:val="24"/>
        </w:rPr>
        <w:t>(</w:t>
      </w:r>
      <w:r w:rsidR="00123AF9" w:rsidRPr="006A025D">
        <w:rPr>
          <w:rFonts w:ascii="Arial" w:hAnsi="Arial" w:cs="Arial"/>
          <w:spacing w:val="2"/>
          <w:sz w:val="24"/>
          <w:szCs w:val="24"/>
        </w:rPr>
        <w:t>d</w:t>
      </w:r>
      <w:r w:rsidR="00123AF9" w:rsidRPr="006A025D">
        <w:rPr>
          <w:rFonts w:ascii="Arial" w:hAnsi="Arial" w:cs="Arial"/>
          <w:spacing w:val="-1"/>
          <w:sz w:val="24"/>
          <w:szCs w:val="24"/>
        </w:rPr>
        <w:t>a</w:t>
      </w:r>
      <w:r w:rsidR="00123AF9" w:rsidRPr="006A025D">
        <w:rPr>
          <w:rFonts w:ascii="Arial" w:hAnsi="Arial" w:cs="Arial"/>
          <w:sz w:val="24"/>
          <w:szCs w:val="24"/>
        </w:rPr>
        <w:t>t</w:t>
      </w:r>
      <w:r w:rsidR="00123AF9" w:rsidRPr="006A025D">
        <w:rPr>
          <w:rFonts w:ascii="Arial" w:hAnsi="Arial" w:cs="Arial"/>
          <w:spacing w:val="-1"/>
          <w:sz w:val="24"/>
          <w:szCs w:val="24"/>
        </w:rPr>
        <w:t>e</w:t>
      </w:r>
      <w:r w:rsidR="00123AF9" w:rsidRPr="006A025D">
        <w:rPr>
          <w:rFonts w:ascii="Arial" w:hAnsi="Arial" w:cs="Arial"/>
          <w:spacing w:val="2"/>
          <w:sz w:val="24"/>
          <w:szCs w:val="24"/>
        </w:rPr>
        <w:t>)</w:t>
      </w:r>
      <w:r w:rsidR="00123AF9" w:rsidRPr="006A025D">
        <w:rPr>
          <w:rFonts w:ascii="Arial" w:hAnsi="Arial" w:cs="Arial"/>
          <w:sz w:val="24"/>
          <w:szCs w:val="24"/>
        </w:rPr>
        <w:t>"</w:t>
      </w:r>
      <w:r w:rsidR="00123AF9" w:rsidRPr="006A025D">
        <w:rPr>
          <w:rFonts w:ascii="Arial" w:hAnsi="Arial" w:cs="Arial"/>
          <w:spacing w:val="-2"/>
          <w:sz w:val="24"/>
          <w:szCs w:val="24"/>
        </w:rPr>
        <w:t xml:space="preserve"> </w:t>
      </w:r>
      <w:r w:rsidR="00123AF9" w:rsidRPr="006A025D">
        <w:rPr>
          <w:rFonts w:ascii="Arial" w:hAnsi="Arial" w:cs="Arial"/>
          <w:sz w:val="24"/>
          <w:szCs w:val="24"/>
        </w:rPr>
        <w:t>pl</w:t>
      </w:r>
      <w:r w:rsidR="00123AF9" w:rsidRPr="006A025D">
        <w:rPr>
          <w:rFonts w:ascii="Arial" w:hAnsi="Arial" w:cs="Arial"/>
          <w:spacing w:val="1"/>
          <w:sz w:val="24"/>
          <w:szCs w:val="24"/>
        </w:rPr>
        <w:t>a</w:t>
      </w:r>
      <w:r w:rsidR="00123AF9" w:rsidRPr="006A025D">
        <w:rPr>
          <w:rFonts w:ascii="Arial" w:hAnsi="Arial" w:cs="Arial"/>
          <w:spacing w:val="-1"/>
          <w:sz w:val="24"/>
          <w:szCs w:val="24"/>
        </w:rPr>
        <w:t>ce</w:t>
      </w:r>
      <w:r w:rsidR="00123AF9" w:rsidRPr="006A025D">
        <w:rPr>
          <w:rFonts w:ascii="Arial" w:hAnsi="Arial" w:cs="Arial"/>
          <w:sz w:val="24"/>
          <w:szCs w:val="24"/>
        </w:rPr>
        <w:t>d</w:t>
      </w:r>
      <w:r w:rsidR="00123AF9" w:rsidRPr="006A025D">
        <w:rPr>
          <w:rFonts w:ascii="Arial" w:hAnsi="Arial" w:cs="Arial"/>
          <w:spacing w:val="2"/>
          <w:sz w:val="24"/>
          <w:szCs w:val="24"/>
        </w:rPr>
        <w:t xml:space="preserve"> </w:t>
      </w:r>
      <w:r w:rsidR="00123AF9" w:rsidRPr="006A025D">
        <w:rPr>
          <w:rFonts w:ascii="Arial" w:hAnsi="Arial" w:cs="Arial"/>
          <w:sz w:val="24"/>
          <w:szCs w:val="24"/>
        </w:rPr>
        <w:t>in the low</w:t>
      </w:r>
      <w:r w:rsidR="00123AF9" w:rsidRPr="006A025D">
        <w:rPr>
          <w:rFonts w:ascii="Arial" w:hAnsi="Arial" w:cs="Arial"/>
          <w:spacing w:val="-1"/>
          <w:sz w:val="24"/>
          <w:szCs w:val="24"/>
        </w:rPr>
        <w:t>e</w:t>
      </w:r>
      <w:r w:rsidR="00123AF9" w:rsidRPr="006A025D">
        <w:rPr>
          <w:rFonts w:ascii="Arial" w:hAnsi="Arial" w:cs="Arial"/>
          <w:sz w:val="24"/>
          <w:szCs w:val="24"/>
        </w:rPr>
        <w:t>r</w:t>
      </w:r>
      <w:r w:rsidR="00123AF9" w:rsidRPr="006A025D">
        <w:rPr>
          <w:rFonts w:ascii="Arial" w:hAnsi="Arial" w:cs="Arial"/>
          <w:spacing w:val="-1"/>
          <w:sz w:val="24"/>
          <w:szCs w:val="24"/>
        </w:rPr>
        <w:t xml:space="preserve"> r</w:t>
      </w:r>
      <w:r w:rsidR="00123AF9" w:rsidRPr="006A025D">
        <w:rPr>
          <w:rFonts w:ascii="Arial" w:hAnsi="Arial" w:cs="Arial"/>
          <w:spacing w:val="3"/>
          <w:sz w:val="24"/>
          <w:szCs w:val="24"/>
        </w:rPr>
        <w:t>i</w:t>
      </w:r>
      <w:r w:rsidR="00123AF9" w:rsidRPr="006A025D">
        <w:rPr>
          <w:rFonts w:ascii="Arial" w:hAnsi="Arial" w:cs="Arial"/>
          <w:spacing w:val="-2"/>
          <w:sz w:val="24"/>
          <w:szCs w:val="24"/>
        </w:rPr>
        <w:t>g</w:t>
      </w:r>
      <w:r w:rsidR="00123AF9" w:rsidRPr="006A025D">
        <w:rPr>
          <w:rFonts w:ascii="Arial" w:hAnsi="Arial" w:cs="Arial"/>
          <w:sz w:val="24"/>
          <w:szCs w:val="24"/>
        </w:rPr>
        <w:t xml:space="preserve">ht </w:t>
      </w:r>
      <w:r w:rsidR="00123AF9" w:rsidRPr="006A025D">
        <w:rPr>
          <w:rFonts w:ascii="Arial" w:hAnsi="Arial" w:cs="Arial"/>
          <w:spacing w:val="-1"/>
          <w:sz w:val="24"/>
          <w:szCs w:val="24"/>
        </w:rPr>
        <w:t>c</w:t>
      </w:r>
      <w:r w:rsidR="00123AF9" w:rsidRPr="006A025D">
        <w:rPr>
          <w:rFonts w:ascii="Arial" w:hAnsi="Arial" w:cs="Arial"/>
          <w:sz w:val="24"/>
          <w:szCs w:val="24"/>
        </w:rPr>
        <w:t>o</w:t>
      </w:r>
      <w:r w:rsidR="00123AF9" w:rsidRPr="006A025D">
        <w:rPr>
          <w:rFonts w:ascii="Arial" w:hAnsi="Arial" w:cs="Arial"/>
          <w:spacing w:val="-1"/>
          <w:sz w:val="24"/>
          <w:szCs w:val="24"/>
        </w:rPr>
        <w:t>r</w:t>
      </w:r>
      <w:r w:rsidR="00123AF9" w:rsidRPr="006A025D">
        <w:rPr>
          <w:rFonts w:ascii="Arial" w:hAnsi="Arial" w:cs="Arial"/>
          <w:spacing w:val="2"/>
          <w:sz w:val="24"/>
          <w:szCs w:val="24"/>
        </w:rPr>
        <w:t>n</w:t>
      </w:r>
      <w:r w:rsidR="00123AF9" w:rsidRPr="006A025D">
        <w:rPr>
          <w:rFonts w:ascii="Arial" w:hAnsi="Arial" w:cs="Arial"/>
          <w:spacing w:val="-1"/>
          <w:sz w:val="24"/>
          <w:szCs w:val="24"/>
        </w:rPr>
        <w:t>e</w:t>
      </w:r>
      <w:r w:rsidR="00123AF9" w:rsidRPr="006A025D">
        <w:rPr>
          <w:rFonts w:ascii="Arial" w:hAnsi="Arial" w:cs="Arial"/>
          <w:sz w:val="24"/>
          <w:szCs w:val="24"/>
        </w:rPr>
        <w:t>r</w:t>
      </w:r>
      <w:r w:rsidR="00123AF9" w:rsidRPr="006A025D">
        <w:rPr>
          <w:rFonts w:ascii="Arial" w:hAnsi="Arial" w:cs="Arial"/>
          <w:spacing w:val="-1"/>
          <w:sz w:val="24"/>
          <w:szCs w:val="24"/>
        </w:rPr>
        <w:t xml:space="preserve"> </w:t>
      </w:r>
      <w:r w:rsidRPr="006A025D">
        <w:rPr>
          <w:rFonts w:ascii="Arial" w:hAnsi="Arial" w:cs="Arial"/>
          <w:spacing w:val="-1"/>
          <w:sz w:val="24"/>
          <w:szCs w:val="24"/>
        </w:rPr>
        <w:t>of each page of the policy</w:t>
      </w:r>
      <w:r w:rsidR="00123AF9" w:rsidRPr="006A025D">
        <w:rPr>
          <w:rFonts w:ascii="Arial" w:hAnsi="Arial" w:cs="Arial"/>
          <w:sz w:val="24"/>
          <w:szCs w:val="24"/>
        </w:rPr>
        <w:t>.</w:t>
      </w:r>
      <w:r w:rsidR="00392838">
        <w:rPr>
          <w:rFonts w:ascii="Arial" w:hAnsi="Arial" w:cs="Arial"/>
          <w:sz w:val="24"/>
          <w:szCs w:val="24"/>
        </w:rPr>
        <w:t xml:space="preserve">  Technical revisions, i.e., non-substantive or editorial revisions, may be made by the responsible Vice President following consultation with the President. </w:t>
      </w:r>
    </w:p>
    <w:p w:rsidR="00E4217B" w:rsidRPr="006A025D" w:rsidRDefault="00E4217B" w:rsidP="006A025D">
      <w:pPr>
        <w:spacing w:before="16" w:line="260" w:lineRule="exact"/>
        <w:rPr>
          <w:rFonts w:ascii="Arial" w:hAnsi="Arial" w:cs="Arial"/>
          <w:sz w:val="26"/>
          <w:szCs w:val="26"/>
        </w:rPr>
      </w:pPr>
    </w:p>
    <w:p w:rsidR="00E4217B" w:rsidRPr="006A025D" w:rsidRDefault="00123AF9" w:rsidP="00A67848">
      <w:pPr>
        <w:ind w:left="1440" w:right="210"/>
        <w:rPr>
          <w:rFonts w:ascii="Arial" w:hAnsi="Arial" w:cs="Arial"/>
          <w:sz w:val="24"/>
          <w:szCs w:val="24"/>
        </w:rPr>
      </w:pPr>
      <w:r w:rsidRPr="006A025D">
        <w:rPr>
          <w:rFonts w:ascii="Arial" w:hAnsi="Arial" w:cs="Arial"/>
          <w:spacing w:val="1"/>
          <w:sz w:val="24"/>
          <w:szCs w:val="24"/>
        </w:rPr>
        <w:t>W</w:t>
      </w:r>
      <w:r w:rsidRPr="006A025D">
        <w:rPr>
          <w:rFonts w:ascii="Arial" w:hAnsi="Arial" w:cs="Arial"/>
          <w:sz w:val="24"/>
          <w:szCs w:val="24"/>
        </w:rPr>
        <w:t>h</w:t>
      </w:r>
      <w:r w:rsidRPr="006A025D">
        <w:rPr>
          <w:rFonts w:ascii="Arial" w:hAnsi="Arial" w:cs="Arial"/>
          <w:spacing w:val="-1"/>
          <w:sz w:val="24"/>
          <w:szCs w:val="24"/>
        </w:rPr>
        <w:t>e</w:t>
      </w:r>
      <w:r w:rsidRPr="006A025D">
        <w:rPr>
          <w:rFonts w:ascii="Arial" w:hAnsi="Arial" w:cs="Arial"/>
          <w:sz w:val="24"/>
          <w:szCs w:val="24"/>
        </w:rPr>
        <w:t xml:space="preserve">n </w:t>
      </w:r>
      <w:r w:rsidR="00191E58" w:rsidRPr="006A025D">
        <w:rPr>
          <w:rFonts w:ascii="Arial" w:hAnsi="Arial" w:cs="Arial"/>
          <w:sz w:val="24"/>
          <w:szCs w:val="24"/>
        </w:rPr>
        <w:t xml:space="preserve">a policy is </w:t>
      </w:r>
      <w:r w:rsidRPr="006A025D">
        <w:rPr>
          <w:rFonts w:ascii="Arial" w:hAnsi="Arial" w:cs="Arial"/>
          <w:spacing w:val="-1"/>
          <w:sz w:val="24"/>
          <w:szCs w:val="24"/>
        </w:rPr>
        <w:t>re</w:t>
      </w:r>
      <w:r w:rsidRPr="006A025D">
        <w:rPr>
          <w:rFonts w:ascii="Arial" w:hAnsi="Arial" w:cs="Arial"/>
          <w:sz w:val="24"/>
          <w:szCs w:val="24"/>
        </w:rPr>
        <w:t>vi</w:t>
      </w:r>
      <w:r w:rsidRPr="006A025D">
        <w:rPr>
          <w:rFonts w:ascii="Arial" w:hAnsi="Arial" w:cs="Arial"/>
          <w:spacing w:val="-1"/>
          <w:sz w:val="24"/>
          <w:szCs w:val="24"/>
        </w:rPr>
        <w:t>e</w:t>
      </w:r>
      <w:r w:rsidRPr="006A025D">
        <w:rPr>
          <w:rFonts w:ascii="Arial" w:hAnsi="Arial" w:cs="Arial"/>
          <w:sz w:val="24"/>
          <w:szCs w:val="24"/>
        </w:rPr>
        <w:t>w</w:t>
      </w:r>
      <w:r w:rsidRPr="006A025D">
        <w:rPr>
          <w:rFonts w:ascii="Arial" w:hAnsi="Arial" w:cs="Arial"/>
          <w:spacing w:val="-1"/>
          <w:sz w:val="24"/>
          <w:szCs w:val="24"/>
        </w:rPr>
        <w:t>e</w:t>
      </w:r>
      <w:r w:rsidR="00191E58" w:rsidRPr="006A025D">
        <w:rPr>
          <w:rFonts w:ascii="Arial" w:hAnsi="Arial" w:cs="Arial"/>
          <w:sz w:val="24"/>
          <w:szCs w:val="24"/>
        </w:rPr>
        <w:t>d and</w:t>
      </w:r>
      <w:r w:rsidRPr="006A025D">
        <w:rPr>
          <w:rFonts w:ascii="Arial" w:hAnsi="Arial" w:cs="Arial"/>
          <w:sz w:val="24"/>
          <w:szCs w:val="24"/>
        </w:rPr>
        <w:t xml:space="preserve"> </w:t>
      </w:r>
      <w:r w:rsidRPr="006A025D">
        <w:rPr>
          <w:rFonts w:ascii="Arial" w:hAnsi="Arial" w:cs="Arial"/>
          <w:spacing w:val="2"/>
          <w:sz w:val="24"/>
          <w:szCs w:val="24"/>
        </w:rPr>
        <w:t>r</w:t>
      </w:r>
      <w:r w:rsidRPr="006A025D">
        <w:rPr>
          <w:rFonts w:ascii="Arial" w:hAnsi="Arial" w:cs="Arial"/>
          <w:spacing w:val="-1"/>
          <w:sz w:val="24"/>
          <w:szCs w:val="24"/>
        </w:rPr>
        <w:t>e</w:t>
      </w:r>
      <w:r w:rsidRPr="006A025D">
        <w:rPr>
          <w:rFonts w:ascii="Arial" w:hAnsi="Arial" w:cs="Arial"/>
          <w:spacing w:val="2"/>
          <w:sz w:val="24"/>
          <w:szCs w:val="24"/>
        </w:rPr>
        <w:t>q</w:t>
      </w:r>
      <w:r w:rsidRPr="006A025D">
        <w:rPr>
          <w:rFonts w:ascii="Arial" w:hAnsi="Arial" w:cs="Arial"/>
          <w:sz w:val="24"/>
          <w:szCs w:val="24"/>
        </w:rPr>
        <w:t>ui</w:t>
      </w:r>
      <w:r w:rsidRPr="006A025D">
        <w:rPr>
          <w:rFonts w:ascii="Arial" w:hAnsi="Arial" w:cs="Arial"/>
          <w:spacing w:val="-1"/>
          <w:sz w:val="24"/>
          <w:szCs w:val="24"/>
        </w:rPr>
        <w:t>r</w:t>
      </w:r>
      <w:r w:rsidRPr="006A025D">
        <w:rPr>
          <w:rFonts w:ascii="Arial" w:hAnsi="Arial" w:cs="Arial"/>
          <w:sz w:val="24"/>
          <w:szCs w:val="24"/>
        </w:rPr>
        <w:t>e</w:t>
      </w:r>
      <w:r w:rsidR="00191E58" w:rsidRPr="006A025D">
        <w:rPr>
          <w:rFonts w:ascii="Arial" w:hAnsi="Arial" w:cs="Arial"/>
          <w:sz w:val="24"/>
          <w:szCs w:val="24"/>
        </w:rPr>
        <w:t>s</w:t>
      </w:r>
      <w:r w:rsidRPr="006A025D">
        <w:rPr>
          <w:rFonts w:ascii="Arial" w:hAnsi="Arial" w:cs="Arial"/>
          <w:spacing w:val="-1"/>
          <w:sz w:val="24"/>
          <w:szCs w:val="24"/>
        </w:rPr>
        <w:t xml:space="preserve"> </w:t>
      </w:r>
      <w:r w:rsidRPr="006A025D">
        <w:rPr>
          <w:rFonts w:ascii="Arial" w:hAnsi="Arial" w:cs="Arial"/>
          <w:sz w:val="24"/>
          <w:szCs w:val="24"/>
        </w:rPr>
        <w:t>no subst</w:t>
      </w:r>
      <w:r w:rsidRPr="006A025D">
        <w:rPr>
          <w:rFonts w:ascii="Arial" w:hAnsi="Arial" w:cs="Arial"/>
          <w:spacing w:val="-1"/>
          <w:sz w:val="24"/>
          <w:szCs w:val="24"/>
        </w:rPr>
        <w:t>a</w:t>
      </w:r>
      <w:r w:rsidRPr="006A025D">
        <w:rPr>
          <w:rFonts w:ascii="Arial" w:hAnsi="Arial" w:cs="Arial"/>
          <w:sz w:val="24"/>
          <w:szCs w:val="24"/>
        </w:rPr>
        <w:t>ntive</w:t>
      </w:r>
      <w:r w:rsidRPr="006A025D">
        <w:rPr>
          <w:rFonts w:ascii="Arial" w:hAnsi="Arial" w:cs="Arial"/>
          <w:spacing w:val="-1"/>
          <w:sz w:val="24"/>
          <w:szCs w:val="24"/>
        </w:rPr>
        <w:t xml:space="preserve"> re</w:t>
      </w:r>
      <w:r w:rsidRPr="006A025D">
        <w:rPr>
          <w:rFonts w:ascii="Arial" w:hAnsi="Arial" w:cs="Arial"/>
          <w:sz w:val="24"/>
          <w:szCs w:val="24"/>
        </w:rPr>
        <w:t>vis</w:t>
      </w:r>
      <w:r w:rsidRPr="006A025D">
        <w:rPr>
          <w:rFonts w:ascii="Arial" w:hAnsi="Arial" w:cs="Arial"/>
          <w:spacing w:val="3"/>
          <w:sz w:val="24"/>
          <w:szCs w:val="24"/>
        </w:rPr>
        <w:t>i</w:t>
      </w:r>
      <w:r w:rsidRPr="006A025D">
        <w:rPr>
          <w:rFonts w:ascii="Arial" w:hAnsi="Arial" w:cs="Arial"/>
          <w:sz w:val="24"/>
          <w:szCs w:val="24"/>
        </w:rPr>
        <w:t>on, the</w:t>
      </w:r>
      <w:r w:rsidRPr="006A025D">
        <w:rPr>
          <w:rFonts w:ascii="Arial" w:hAnsi="Arial" w:cs="Arial"/>
          <w:spacing w:val="-1"/>
          <w:sz w:val="24"/>
          <w:szCs w:val="24"/>
        </w:rPr>
        <w:t xml:space="preserve"> </w:t>
      </w:r>
      <w:r w:rsidR="00CD0589" w:rsidRPr="006A025D">
        <w:rPr>
          <w:rFonts w:ascii="Arial" w:hAnsi="Arial" w:cs="Arial"/>
          <w:spacing w:val="1"/>
          <w:sz w:val="24"/>
          <w:szCs w:val="24"/>
        </w:rPr>
        <w:t>responsible Vice President</w:t>
      </w:r>
      <w:r w:rsidRPr="006A025D">
        <w:rPr>
          <w:rFonts w:ascii="Arial" w:hAnsi="Arial" w:cs="Arial"/>
          <w:spacing w:val="-1"/>
          <w:sz w:val="24"/>
          <w:szCs w:val="24"/>
        </w:rPr>
        <w:t xml:space="preserve"> </w:t>
      </w:r>
      <w:r w:rsidRPr="006A025D">
        <w:rPr>
          <w:rFonts w:ascii="Arial" w:hAnsi="Arial" w:cs="Arial"/>
          <w:sz w:val="24"/>
          <w:szCs w:val="24"/>
        </w:rPr>
        <w:t>will, within nin</w:t>
      </w:r>
      <w:r w:rsidRPr="006A025D">
        <w:rPr>
          <w:rFonts w:ascii="Arial" w:hAnsi="Arial" w:cs="Arial"/>
          <w:spacing w:val="-1"/>
          <w:sz w:val="24"/>
          <w:szCs w:val="24"/>
        </w:rPr>
        <w:t>e</w:t>
      </w:r>
      <w:r w:rsidRPr="006A025D">
        <w:rPr>
          <w:rFonts w:ascii="Arial" w:hAnsi="Arial" w:cs="Arial"/>
          <w:spacing w:val="3"/>
          <w:sz w:val="24"/>
          <w:szCs w:val="24"/>
        </w:rPr>
        <w:t>t</w:t>
      </w:r>
      <w:r w:rsidRPr="006A025D">
        <w:rPr>
          <w:rFonts w:ascii="Arial" w:hAnsi="Arial" w:cs="Arial"/>
          <w:sz w:val="24"/>
          <w:szCs w:val="24"/>
        </w:rPr>
        <w:t>y</w:t>
      </w:r>
      <w:r w:rsidRPr="006A025D">
        <w:rPr>
          <w:rFonts w:ascii="Arial" w:hAnsi="Arial" w:cs="Arial"/>
          <w:spacing w:val="-5"/>
          <w:sz w:val="24"/>
          <w:szCs w:val="24"/>
        </w:rPr>
        <w:t xml:space="preserve"> </w:t>
      </w:r>
      <w:ins w:id="26" w:author="Nori Horton" w:date="2020-11-20T10:15:00Z">
        <w:r w:rsidR="00814B25">
          <w:rPr>
            <w:rFonts w:ascii="Arial" w:hAnsi="Arial" w:cs="Arial"/>
            <w:spacing w:val="-5"/>
            <w:sz w:val="24"/>
            <w:szCs w:val="24"/>
          </w:rPr>
          <w:t xml:space="preserve">(90) </w:t>
        </w:r>
      </w:ins>
      <w:r w:rsidRPr="006A025D">
        <w:rPr>
          <w:rFonts w:ascii="Arial" w:hAnsi="Arial" w:cs="Arial"/>
          <w:sz w:val="24"/>
          <w:szCs w:val="24"/>
        </w:rPr>
        <w:t>d</w:t>
      </w:r>
      <w:r w:rsidRPr="006A025D">
        <w:rPr>
          <w:rFonts w:ascii="Arial" w:hAnsi="Arial" w:cs="Arial"/>
          <w:spacing w:val="4"/>
          <w:sz w:val="24"/>
          <w:szCs w:val="24"/>
        </w:rPr>
        <w:t>a</w:t>
      </w:r>
      <w:r w:rsidRPr="006A025D">
        <w:rPr>
          <w:rFonts w:ascii="Arial" w:hAnsi="Arial" w:cs="Arial"/>
          <w:spacing w:val="-5"/>
          <w:sz w:val="24"/>
          <w:szCs w:val="24"/>
        </w:rPr>
        <w:t>y</w:t>
      </w:r>
      <w:r w:rsidRPr="006A025D">
        <w:rPr>
          <w:rFonts w:ascii="Arial" w:hAnsi="Arial" w:cs="Arial"/>
          <w:sz w:val="24"/>
          <w:szCs w:val="24"/>
        </w:rPr>
        <w:t>s of</w:t>
      </w:r>
      <w:r w:rsidRPr="006A025D">
        <w:rPr>
          <w:rFonts w:ascii="Arial" w:hAnsi="Arial" w:cs="Arial"/>
          <w:spacing w:val="-1"/>
          <w:sz w:val="24"/>
          <w:szCs w:val="24"/>
        </w:rPr>
        <w:t xml:space="preserve"> </w:t>
      </w:r>
      <w:r w:rsidRPr="006A025D">
        <w:rPr>
          <w:rFonts w:ascii="Arial" w:hAnsi="Arial" w:cs="Arial"/>
          <w:sz w:val="24"/>
          <w:szCs w:val="24"/>
        </w:rPr>
        <w:t>the</w:t>
      </w:r>
      <w:r w:rsidRPr="006A025D">
        <w:rPr>
          <w:rFonts w:ascii="Arial" w:hAnsi="Arial" w:cs="Arial"/>
          <w:spacing w:val="1"/>
          <w:sz w:val="24"/>
          <w:szCs w:val="24"/>
        </w:rPr>
        <w:t xml:space="preserve"> </w:t>
      </w:r>
      <w:r w:rsidRPr="006A025D">
        <w:rPr>
          <w:rFonts w:ascii="Arial" w:hAnsi="Arial" w:cs="Arial"/>
          <w:sz w:val="24"/>
          <w:szCs w:val="24"/>
        </w:rPr>
        <w:t>sp</w:t>
      </w:r>
      <w:r w:rsidRPr="006A025D">
        <w:rPr>
          <w:rFonts w:ascii="Arial" w:hAnsi="Arial" w:cs="Arial"/>
          <w:spacing w:val="-1"/>
          <w:sz w:val="24"/>
          <w:szCs w:val="24"/>
        </w:rPr>
        <w:t>ec</w:t>
      </w:r>
      <w:r w:rsidRPr="006A025D">
        <w:rPr>
          <w:rFonts w:ascii="Arial" w:hAnsi="Arial" w:cs="Arial"/>
          <w:sz w:val="24"/>
          <w:szCs w:val="24"/>
        </w:rPr>
        <w:t>i</w:t>
      </w:r>
      <w:r w:rsidRPr="006A025D">
        <w:rPr>
          <w:rFonts w:ascii="Arial" w:hAnsi="Arial" w:cs="Arial"/>
          <w:spacing w:val="-1"/>
          <w:sz w:val="24"/>
          <w:szCs w:val="24"/>
        </w:rPr>
        <w:t>f</w:t>
      </w:r>
      <w:r w:rsidRPr="006A025D">
        <w:rPr>
          <w:rFonts w:ascii="Arial" w:hAnsi="Arial" w:cs="Arial"/>
          <w:sz w:val="24"/>
          <w:szCs w:val="24"/>
        </w:rPr>
        <w:t>i</w:t>
      </w:r>
      <w:r w:rsidRPr="006A025D">
        <w:rPr>
          <w:rFonts w:ascii="Arial" w:hAnsi="Arial" w:cs="Arial"/>
          <w:spacing w:val="-1"/>
          <w:sz w:val="24"/>
          <w:szCs w:val="24"/>
        </w:rPr>
        <w:t>e</w:t>
      </w:r>
      <w:r w:rsidRPr="006A025D">
        <w:rPr>
          <w:rFonts w:ascii="Arial" w:hAnsi="Arial" w:cs="Arial"/>
          <w:sz w:val="24"/>
          <w:szCs w:val="24"/>
        </w:rPr>
        <w:t xml:space="preserve">d </w:t>
      </w:r>
      <w:r w:rsidRPr="006A025D">
        <w:rPr>
          <w:rFonts w:ascii="Arial" w:hAnsi="Arial" w:cs="Arial"/>
          <w:spacing w:val="2"/>
          <w:sz w:val="24"/>
          <w:szCs w:val="24"/>
        </w:rPr>
        <w:t>r</w:t>
      </w:r>
      <w:r w:rsidRPr="006A025D">
        <w:rPr>
          <w:rFonts w:ascii="Arial" w:hAnsi="Arial" w:cs="Arial"/>
          <w:spacing w:val="-1"/>
          <w:sz w:val="24"/>
          <w:szCs w:val="24"/>
        </w:rPr>
        <w:t>e</w:t>
      </w:r>
      <w:r w:rsidRPr="006A025D">
        <w:rPr>
          <w:rFonts w:ascii="Arial" w:hAnsi="Arial" w:cs="Arial"/>
          <w:sz w:val="24"/>
          <w:szCs w:val="24"/>
        </w:rPr>
        <w:t>vi</w:t>
      </w:r>
      <w:r w:rsidRPr="006A025D">
        <w:rPr>
          <w:rFonts w:ascii="Arial" w:hAnsi="Arial" w:cs="Arial"/>
          <w:spacing w:val="-1"/>
          <w:sz w:val="24"/>
          <w:szCs w:val="24"/>
        </w:rPr>
        <w:t>e</w:t>
      </w:r>
      <w:r w:rsidRPr="006A025D">
        <w:rPr>
          <w:rFonts w:ascii="Arial" w:hAnsi="Arial" w:cs="Arial"/>
          <w:sz w:val="24"/>
          <w:szCs w:val="24"/>
        </w:rPr>
        <w:t>w d</w:t>
      </w:r>
      <w:r w:rsidRPr="006A025D">
        <w:rPr>
          <w:rFonts w:ascii="Arial" w:hAnsi="Arial" w:cs="Arial"/>
          <w:spacing w:val="-1"/>
          <w:sz w:val="24"/>
          <w:szCs w:val="24"/>
        </w:rPr>
        <w:t>a</w:t>
      </w:r>
      <w:r w:rsidRPr="006A025D">
        <w:rPr>
          <w:rFonts w:ascii="Arial" w:hAnsi="Arial" w:cs="Arial"/>
          <w:spacing w:val="3"/>
          <w:sz w:val="24"/>
          <w:szCs w:val="24"/>
        </w:rPr>
        <w:t>t</w:t>
      </w:r>
      <w:r w:rsidRPr="006A025D">
        <w:rPr>
          <w:rFonts w:ascii="Arial" w:hAnsi="Arial" w:cs="Arial"/>
          <w:spacing w:val="-1"/>
          <w:sz w:val="24"/>
          <w:szCs w:val="24"/>
        </w:rPr>
        <w:t>e</w:t>
      </w:r>
      <w:r w:rsidRPr="006A025D">
        <w:rPr>
          <w:rFonts w:ascii="Arial" w:hAnsi="Arial" w:cs="Arial"/>
          <w:sz w:val="24"/>
          <w:szCs w:val="24"/>
        </w:rPr>
        <w:t xml:space="preserve">, </w:t>
      </w:r>
      <w:r w:rsidRPr="006A025D">
        <w:rPr>
          <w:rFonts w:ascii="Arial" w:hAnsi="Arial" w:cs="Arial"/>
          <w:spacing w:val="-1"/>
          <w:sz w:val="24"/>
          <w:szCs w:val="24"/>
        </w:rPr>
        <w:t>f</w:t>
      </w:r>
      <w:r w:rsidRPr="006A025D">
        <w:rPr>
          <w:rFonts w:ascii="Arial" w:hAnsi="Arial" w:cs="Arial"/>
          <w:sz w:val="24"/>
          <w:szCs w:val="24"/>
        </w:rPr>
        <w:t>o</w:t>
      </w:r>
      <w:r w:rsidRPr="006A025D">
        <w:rPr>
          <w:rFonts w:ascii="Arial" w:hAnsi="Arial" w:cs="Arial"/>
          <w:spacing w:val="2"/>
          <w:sz w:val="24"/>
          <w:szCs w:val="24"/>
        </w:rPr>
        <w:t>r</w:t>
      </w:r>
      <w:r w:rsidRPr="006A025D">
        <w:rPr>
          <w:rFonts w:ascii="Arial" w:hAnsi="Arial" w:cs="Arial"/>
          <w:sz w:val="24"/>
          <w:szCs w:val="24"/>
        </w:rPr>
        <w:t>w</w:t>
      </w:r>
      <w:r w:rsidRPr="006A025D">
        <w:rPr>
          <w:rFonts w:ascii="Arial" w:hAnsi="Arial" w:cs="Arial"/>
          <w:spacing w:val="-1"/>
          <w:sz w:val="24"/>
          <w:szCs w:val="24"/>
        </w:rPr>
        <w:t>ar</w:t>
      </w:r>
      <w:r w:rsidRPr="006A025D">
        <w:rPr>
          <w:rFonts w:ascii="Arial" w:hAnsi="Arial" w:cs="Arial"/>
          <w:sz w:val="24"/>
          <w:szCs w:val="24"/>
        </w:rPr>
        <w:t>d a</w:t>
      </w:r>
      <w:r w:rsidRPr="006A025D">
        <w:rPr>
          <w:rFonts w:ascii="Arial" w:hAnsi="Arial" w:cs="Arial"/>
          <w:spacing w:val="-1"/>
          <w:sz w:val="24"/>
          <w:szCs w:val="24"/>
        </w:rPr>
        <w:t xml:space="preserve"> </w:t>
      </w:r>
      <w:del w:id="27" w:author="Mike Huff" w:date="2020-11-20T09:53:00Z">
        <w:r w:rsidRPr="006A025D" w:rsidDel="003B1805">
          <w:rPr>
            <w:rFonts w:ascii="Arial" w:hAnsi="Arial" w:cs="Arial"/>
            <w:sz w:val="24"/>
            <w:szCs w:val="24"/>
          </w:rPr>
          <w:delText>s</w:delText>
        </w:r>
        <w:r w:rsidRPr="006A025D" w:rsidDel="003B1805">
          <w:rPr>
            <w:rFonts w:ascii="Arial" w:hAnsi="Arial" w:cs="Arial"/>
            <w:spacing w:val="3"/>
            <w:sz w:val="24"/>
            <w:szCs w:val="24"/>
          </w:rPr>
          <w:delText>i</w:delText>
        </w:r>
        <w:r w:rsidRPr="006A025D" w:rsidDel="003B1805">
          <w:rPr>
            <w:rFonts w:ascii="Arial" w:hAnsi="Arial" w:cs="Arial"/>
            <w:spacing w:val="-2"/>
            <w:sz w:val="24"/>
            <w:szCs w:val="24"/>
          </w:rPr>
          <w:delText>g</w:delText>
        </w:r>
        <w:r w:rsidRPr="006A025D" w:rsidDel="003B1805">
          <w:rPr>
            <w:rFonts w:ascii="Arial" w:hAnsi="Arial" w:cs="Arial"/>
            <w:sz w:val="24"/>
            <w:szCs w:val="24"/>
          </w:rPr>
          <w:delText>n</w:delText>
        </w:r>
        <w:r w:rsidRPr="006A025D" w:rsidDel="003B1805">
          <w:rPr>
            <w:rFonts w:ascii="Arial" w:hAnsi="Arial" w:cs="Arial"/>
            <w:spacing w:val="-1"/>
            <w:sz w:val="24"/>
            <w:szCs w:val="24"/>
          </w:rPr>
          <w:delText>e</w:delText>
        </w:r>
        <w:r w:rsidRPr="006A025D" w:rsidDel="003B1805">
          <w:rPr>
            <w:rFonts w:ascii="Arial" w:hAnsi="Arial" w:cs="Arial"/>
            <w:sz w:val="24"/>
            <w:szCs w:val="24"/>
          </w:rPr>
          <w:delText>d</w:delText>
        </w:r>
        <w:r w:rsidRPr="006A025D" w:rsidDel="003B1805">
          <w:rPr>
            <w:rFonts w:ascii="Arial" w:hAnsi="Arial" w:cs="Arial"/>
            <w:spacing w:val="2"/>
            <w:sz w:val="24"/>
            <w:szCs w:val="24"/>
          </w:rPr>
          <w:delText xml:space="preserve"> </w:delText>
        </w:r>
      </w:del>
      <w:r w:rsidRPr="006A025D">
        <w:rPr>
          <w:rFonts w:ascii="Arial" w:hAnsi="Arial" w:cs="Arial"/>
          <w:spacing w:val="-1"/>
          <w:sz w:val="24"/>
          <w:szCs w:val="24"/>
        </w:rPr>
        <w:t>c</w:t>
      </w:r>
      <w:r w:rsidRPr="006A025D">
        <w:rPr>
          <w:rFonts w:ascii="Arial" w:hAnsi="Arial" w:cs="Arial"/>
          <w:sz w:val="24"/>
          <w:szCs w:val="24"/>
        </w:rPr>
        <w:t>o</w:t>
      </w:r>
      <w:r w:rsidRPr="006A025D">
        <w:rPr>
          <w:rFonts w:ascii="Arial" w:hAnsi="Arial" w:cs="Arial"/>
          <w:spacing w:val="5"/>
          <w:sz w:val="24"/>
          <w:szCs w:val="24"/>
        </w:rPr>
        <w:t>p</w:t>
      </w:r>
      <w:r w:rsidRPr="006A025D">
        <w:rPr>
          <w:rFonts w:ascii="Arial" w:hAnsi="Arial" w:cs="Arial"/>
          <w:sz w:val="24"/>
          <w:szCs w:val="24"/>
        </w:rPr>
        <w:t>y</w:t>
      </w:r>
      <w:r w:rsidRPr="006A025D">
        <w:rPr>
          <w:rFonts w:ascii="Arial" w:hAnsi="Arial" w:cs="Arial"/>
          <w:spacing w:val="-5"/>
          <w:sz w:val="24"/>
          <w:szCs w:val="24"/>
        </w:rPr>
        <w:t xml:space="preserve"> </w:t>
      </w:r>
      <w:r w:rsidRPr="006A025D">
        <w:rPr>
          <w:rFonts w:ascii="Arial" w:hAnsi="Arial" w:cs="Arial"/>
          <w:sz w:val="24"/>
          <w:szCs w:val="24"/>
        </w:rPr>
        <w:t>of</w:t>
      </w:r>
      <w:r w:rsidRPr="006A025D">
        <w:rPr>
          <w:rFonts w:ascii="Arial" w:hAnsi="Arial" w:cs="Arial"/>
          <w:spacing w:val="-1"/>
          <w:sz w:val="24"/>
          <w:szCs w:val="24"/>
        </w:rPr>
        <w:t xml:space="preserve"> </w:t>
      </w:r>
      <w:r w:rsidRPr="006A025D">
        <w:rPr>
          <w:rFonts w:ascii="Arial" w:hAnsi="Arial" w:cs="Arial"/>
          <w:sz w:val="24"/>
          <w:szCs w:val="24"/>
        </w:rPr>
        <w:t>t</w:t>
      </w:r>
      <w:r w:rsidRPr="006A025D">
        <w:rPr>
          <w:rFonts w:ascii="Arial" w:hAnsi="Arial" w:cs="Arial"/>
          <w:spacing w:val="2"/>
          <w:sz w:val="24"/>
          <w:szCs w:val="24"/>
        </w:rPr>
        <w:t>h</w:t>
      </w:r>
      <w:r w:rsidRPr="006A025D">
        <w:rPr>
          <w:rFonts w:ascii="Arial" w:hAnsi="Arial" w:cs="Arial"/>
          <w:sz w:val="24"/>
          <w:szCs w:val="24"/>
        </w:rPr>
        <w:t xml:space="preserve">e </w:t>
      </w:r>
      <w:r w:rsidRPr="006A025D">
        <w:rPr>
          <w:rFonts w:ascii="Arial" w:hAnsi="Arial" w:cs="Arial"/>
          <w:spacing w:val="-1"/>
          <w:sz w:val="24"/>
          <w:szCs w:val="24"/>
        </w:rPr>
        <w:t>re</w:t>
      </w:r>
      <w:r w:rsidRPr="006A025D">
        <w:rPr>
          <w:rFonts w:ascii="Arial" w:hAnsi="Arial" w:cs="Arial"/>
          <w:sz w:val="24"/>
          <w:szCs w:val="24"/>
        </w:rPr>
        <w:t>vi</w:t>
      </w:r>
      <w:r w:rsidRPr="006A025D">
        <w:rPr>
          <w:rFonts w:ascii="Arial" w:hAnsi="Arial" w:cs="Arial"/>
          <w:spacing w:val="-1"/>
          <w:sz w:val="24"/>
          <w:szCs w:val="24"/>
        </w:rPr>
        <w:t>e</w:t>
      </w:r>
      <w:r w:rsidRPr="006A025D">
        <w:rPr>
          <w:rFonts w:ascii="Arial" w:hAnsi="Arial" w:cs="Arial"/>
          <w:sz w:val="24"/>
          <w:szCs w:val="24"/>
        </w:rPr>
        <w:t>w</w:t>
      </w:r>
      <w:r w:rsidRPr="006A025D">
        <w:rPr>
          <w:rFonts w:ascii="Arial" w:hAnsi="Arial" w:cs="Arial"/>
          <w:spacing w:val="-1"/>
          <w:sz w:val="24"/>
          <w:szCs w:val="24"/>
        </w:rPr>
        <w:t>e</w:t>
      </w:r>
      <w:r w:rsidRPr="006A025D">
        <w:rPr>
          <w:rFonts w:ascii="Arial" w:hAnsi="Arial" w:cs="Arial"/>
          <w:sz w:val="24"/>
          <w:szCs w:val="24"/>
        </w:rPr>
        <w:t>d</w:t>
      </w:r>
      <w:r w:rsidR="00C25E8A" w:rsidRPr="006A025D">
        <w:rPr>
          <w:rFonts w:ascii="Arial" w:hAnsi="Arial" w:cs="Arial"/>
          <w:spacing w:val="2"/>
          <w:sz w:val="24"/>
          <w:szCs w:val="24"/>
        </w:rPr>
        <w:t xml:space="preserve"> policy</w:t>
      </w:r>
      <w:r w:rsidRPr="006A025D">
        <w:rPr>
          <w:rFonts w:ascii="Arial" w:hAnsi="Arial" w:cs="Arial"/>
          <w:spacing w:val="1"/>
          <w:sz w:val="24"/>
          <w:szCs w:val="24"/>
        </w:rPr>
        <w:t xml:space="preserve"> </w:t>
      </w:r>
      <w:r w:rsidRPr="006A025D">
        <w:rPr>
          <w:rFonts w:ascii="Arial" w:hAnsi="Arial" w:cs="Arial"/>
          <w:sz w:val="24"/>
          <w:szCs w:val="24"/>
        </w:rPr>
        <w:t>with a</w:t>
      </w:r>
      <w:r w:rsidRPr="006A025D">
        <w:rPr>
          <w:rFonts w:ascii="Arial" w:hAnsi="Arial" w:cs="Arial"/>
          <w:spacing w:val="-1"/>
          <w:sz w:val="24"/>
          <w:szCs w:val="24"/>
        </w:rPr>
        <w:t xml:space="preserve"> </w:t>
      </w:r>
      <w:r w:rsidRPr="006A025D">
        <w:rPr>
          <w:rFonts w:ascii="Arial" w:hAnsi="Arial" w:cs="Arial"/>
          <w:sz w:val="24"/>
          <w:szCs w:val="24"/>
        </w:rPr>
        <w:t>not</w:t>
      </w:r>
      <w:r w:rsidRPr="006A025D">
        <w:rPr>
          <w:rFonts w:ascii="Arial" w:hAnsi="Arial" w:cs="Arial"/>
          <w:spacing w:val="-1"/>
          <w:sz w:val="24"/>
          <w:szCs w:val="24"/>
        </w:rPr>
        <w:t>a</w:t>
      </w:r>
      <w:r w:rsidRPr="006A025D">
        <w:rPr>
          <w:rFonts w:ascii="Arial" w:hAnsi="Arial" w:cs="Arial"/>
          <w:sz w:val="24"/>
          <w:szCs w:val="24"/>
        </w:rPr>
        <w:t xml:space="preserve">tion </w:t>
      </w:r>
      <w:r w:rsidRPr="006A025D">
        <w:rPr>
          <w:rFonts w:ascii="Arial" w:hAnsi="Arial" w:cs="Arial"/>
          <w:spacing w:val="-2"/>
          <w:sz w:val="24"/>
          <w:szCs w:val="24"/>
        </w:rPr>
        <w:t>"</w:t>
      </w:r>
      <w:r w:rsidRPr="006A025D">
        <w:rPr>
          <w:rFonts w:ascii="Arial" w:hAnsi="Arial" w:cs="Arial"/>
          <w:spacing w:val="1"/>
          <w:sz w:val="24"/>
          <w:szCs w:val="24"/>
        </w:rPr>
        <w:t>R</w:t>
      </w:r>
      <w:r w:rsidRPr="006A025D">
        <w:rPr>
          <w:rFonts w:ascii="Arial" w:hAnsi="Arial" w:cs="Arial"/>
          <w:spacing w:val="-1"/>
          <w:sz w:val="24"/>
          <w:szCs w:val="24"/>
        </w:rPr>
        <w:t>e</w:t>
      </w:r>
      <w:r w:rsidRPr="006A025D">
        <w:rPr>
          <w:rFonts w:ascii="Arial" w:hAnsi="Arial" w:cs="Arial"/>
          <w:sz w:val="24"/>
          <w:szCs w:val="24"/>
        </w:rPr>
        <w:t>vi</w:t>
      </w:r>
      <w:r w:rsidRPr="006A025D">
        <w:rPr>
          <w:rFonts w:ascii="Arial" w:hAnsi="Arial" w:cs="Arial"/>
          <w:spacing w:val="-1"/>
          <w:sz w:val="24"/>
          <w:szCs w:val="24"/>
        </w:rPr>
        <w:t>e</w:t>
      </w:r>
      <w:r w:rsidRPr="006A025D">
        <w:rPr>
          <w:rFonts w:ascii="Arial" w:hAnsi="Arial" w:cs="Arial"/>
          <w:sz w:val="24"/>
          <w:szCs w:val="24"/>
        </w:rPr>
        <w:t>w</w:t>
      </w:r>
      <w:r w:rsidRPr="006A025D">
        <w:rPr>
          <w:rFonts w:ascii="Arial" w:hAnsi="Arial" w:cs="Arial"/>
          <w:spacing w:val="1"/>
          <w:sz w:val="24"/>
          <w:szCs w:val="24"/>
        </w:rPr>
        <w:t>e</w:t>
      </w:r>
      <w:r w:rsidRPr="006A025D">
        <w:rPr>
          <w:rFonts w:ascii="Arial" w:hAnsi="Arial" w:cs="Arial"/>
          <w:sz w:val="24"/>
          <w:szCs w:val="24"/>
        </w:rPr>
        <w:t xml:space="preserve">d </w:t>
      </w:r>
      <w:r w:rsidRPr="006A025D">
        <w:rPr>
          <w:rFonts w:ascii="Arial" w:hAnsi="Arial" w:cs="Arial"/>
          <w:spacing w:val="-1"/>
          <w:sz w:val="24"/>
          <w:szCs w:val="24"/>
        </w:rPr>
        <w:t>(</w:t>
      </w:r>
      <w:r w:rsidRPr="006A025D">
        <w:rPr>
          <w:rFonts w:ascii="Arial" w:hAnsi="Arial" w:cs="Arial"/>
          <w:sz w:val="24"/>
          <w:szCs w:val="24"/>
        </w:rPr>
        <w:t>d</w:t>
      </w:r>
      <w:r w:rsidRPr="006A025D">
        <w:rPr>
          <w:rFonts w:ascii="Arial" w:hAnsi="Arial" w:cs="Arial"/>
          <w:spacing w:val="-1"/>
          <w:sz w:val="24"/>
          <w:szCs w:val="24"/>
        </w:rPr>
        <w:t>a</w:t>
      </w:r>
      <w:r w:rsidRPr="006A025D">
        <w:rPr>
          <w:rFonts w:ascii="Arial" w:hAnsi="Arial" w:cs="Arial"/>
          <w:sz w:val="24"/>
          <w:szCs w:val="24"/>
        </w:rPr>
        <w:t>t</w:t>
      </w:r>
      <w:r w:rsidRPr="006A025D">
        <w:rPr>
          <w:rFonts w:ascii="Arial" w:hAnsi="Arial" w:cs="Arial"/>
          <w:spacing w:val="1"/>
          <w:sz w:val="24"/>
          <w:szCs w:val="24"/>
        </w:rPr>
        <w:t>e</w:t>
      </w:r>
      <w:r w:rsidRPr="006A025D">
        <w:rPr>
          <w:rFonts w:ascii="Arial" w:hAnsi="Arial" w:cs="Arial"/>
          <w:spacing w:val="2"/>
          <w:sz w:val="24"/>
          <w:szCs w:val="24"/>
        </w:rPr>
        <w:t>)</w:t>
      </w:r>
      <w:r w:rsidRPr="006A025D">
        <w:rPr>
          <w:rFonts w:ascii="Arial" w:hAnsi="Arial" w:cs="Arial"/>
          <w:sz w:val="24"/>
          <w:szCs w:val="24"/>
        </w:rPr>
        <w:t>"</w:t>
      </w:r>
      <w:r w:rsidRPr="006A025D">
        <w:rPr>
          <w:rFonts w:ascii="Arial" w:hAnsi="Arial" w:cs="Arial"/>
          <w:spacing w:val="-2"/>
          <w:sz w:val="24"/>
          <w:szCs w:val="24"/>
        </w:rPr>
        <w:t xml:space="preserve"> </w:t>
      </w:r>
      <w:r w:rsidRPr="006A025D">
        <w:rPr>
          <w:rFonts w:ascii="Arial" w:hAnsi="Arial" w:cs="Arial"/>
          <w:sz w:val="24"/>
          <w:szCs w:val="24"/>
        </w:rPr>
        <w:t>pl</w:t>
      </w:r>
      <w:r w:rsidRPr="006A025D">
        <w:rPr>
          <w:rFonts w:ascii="Arial" w:hAnsi="Arial" w:cs="Arial"/>
          <w:spacing w:val="-1"/>
          <w:sz w:val="24"/>
          <w:szCs w:val="24"/>
        </w:rPr>
        <w:t>ace</w:t>
      </w:r>
      <w:r w:rsidRPr="006A025D">
        <w:rPr>
          <w:rFonts w:ascii="Arial" w:hAnsi="Arial" w:cs="Arial"/>
          <w:sz w:val="24"/>
          <w:szCs w:val="24"/>
        </w:rPr>
        <w:t>d in the</w:t>
      </w:r>
      <w:r w:rsidRPr="006A025D">
        <w:rPr>
          <w:rFonts w:ascii="Arial" w:hAnsi="Arial" w:cs="Arial"/>
          <w:spacing w:val="-1"/>
          <w:sz w:val="24"/>
          <w:szCs w:val="24"/>
        </w:rPr>
        <w:t xml:space="preserve"> </w:t>
      </w:r>
      <w:r w:rsidRPr="006A025D">
        <w:rPr>
          <w:rFonts w:ascii="Arial" w:hAnsi="Arial" w:cs="Arial"/>
          <w:sz w:val="24"/>
          <w:szCs w:val="24"/>
        </w:rPr>
        <w:t>lo</w:t>
      </w:r>
      <w:r w:rsidRPr="006A025D">
        <w:rPr>
          <w:rFonts w:ascii="Arial" w:hAnsi="Arial" w:cs="Arial"/>
          <w:spacing w:val="2"/>
          <w:sz w:val="24"/>
          <w:szCs w:val="24"/>
        </w:rPr>
        <w:t>w</w:t>
      </w:r>
      <w:r w:rsidRPr="006A025D">
        <w:rPr>
          <w:rFonts w:ascii="Arial" w:hAnsi="Arial" w:cs="Arial"/>
          <w:spacing w:val="-1"/>
          <w:sz w:val="24"/>
          <w:szCs w:val="24"/>
        </w:rPr>
        <w:t>e</w:t>
      </w:r>
      <w:r w:rsidRPr="006A025D">
        <w:rPr>
          <w:rFonts w:ascii="Arial" w:hAnsi="Arial" w:cs="Arial"/>
          <w:sz w:val="24"/>
          <w:szCs w:val="24"/>
        </w:rPr>
        <w:t>r</w:t>
      </w:r>
      <w:r w:rsidRPr="006A025D">
        <w:rPr>
          <w:rFonts w:ascii="Arial" w:hAnsi="Arial" w:cs="Arial"/>
          <w:spacing w:val="-1"/>
          <w:sz w:val="24"/>
          <w:szCs w:val="24"/>
        </w:rPr>
        <w:t xml:space="preserve"> r</w:t>
      </w:r>
      <w:r w:rsidRPr="006A025D">
        <w:rPr>
          <w:rFonts w:ascii="Arial" w:hAnsi="Arial" w:cs="Arial"/>
          <w:spacing w:val="3"/>
          <w:sz w:val="24"/>
          <w:szCs w:val="24"/>
        </w:rPr>
        <w:t>i</w:t>
      </w:r>
      <w:r w:rsidRPr="006A025D">
        <w:rPr>
          <w:rFonts w:ascii="Arial" w:hAnsi="Arial" w:cs="Arial"/>
          <w:spacing w:val="-2"/>
          <w:sz w:val="24"/>
          <w:szCs w:val="24"/>
        </w:rPr>
        <w:t>g</w:t>
      </w:r>
      <w:r w:rsidRPr="006A025D">
        <w:rPr>
          <w:rFonts w:ascii="Arial" w:hAnsi="Arial" w:cs="Arial"/>
          <w:sz w:val="24"/>
          <w:szCs w:val="24"/>
        </w:rPr>
        <w:t xml:space="preserve">ht </w:t>
      </w:r>
      <w:r w:rsidRPr="006A025D">
        <w:rPr>
          <w:rFonts w:ascii="Arial" w:hAnsi="Arial" w:cs="Arial"/>
          <w:spacing w:val="-1"/>
          <w:sz w:val="24"/>
          <w:szCs w:val="24"/>
        </w:rPr>
        <w:t>c</w:t>
      </w:r>
      <w:r w:rsidRPr="006A025D">
        <w:rPr>
          <w:rFonts w:ascii="Arial" w:hAnsi="Arial" w:cs="Arial"/>
          <w:spacing w:val="2"/>
          <w:sz w:val="24"/>
          <w:szCs w:val="24"/>
        </w:rPr>
        <w:t>o</w:t>
      </w:r>
      <w:r w:rsidRPr="006A025D">
        <w:rPr>
          <w:rFonts w:ascii="Arial" w:hAnsi="Arial" w:cs="Arial"/>
          <w:spacing w:val="-1"/>
          <w:sz w:val="24"/>
          <w:szCs w:val="24"/>
        </w:rPr>
        <w:t>r</w:t>
      </w:r>
      <w:r w:rsidRPr="006A025D">
        <w:rPr>
          <w:rFonts w:ascii="Arial" w:hAnsi="Arial" w:cs="Arial"/>
          <w:sz w:val="24"/>
          <w:szCs w:val="24"/>
        </w:rPr>
        <w:t>n</w:t>
      </w:r>
      <w:r w:rsidRPr="006A025D">
        <w:rPr>
          <w:rFonts w:ascii="Arial" w:hAnsi="Arial" w:cs="Arial"/>
          <w:spacing w:val="-1"/>
          <w:sz w:val="24"/>
          <w:szCs w:val="24"/>
        </w:rPr>
        <w:t>e</w:t>
      </w:r>
      <w:r w:rsidRPr="006A025D">
        <w:rPr>
          <w:rFonts w:ascii="Arial" w:hAnsi="Arial" w:cs="Arial"/>
          <w:sz w:val="24"/>
          <w:szCs w:val="24"/>
        </w:rPr>
        <w:t xml:space="preserve">r </w:t>
      </w:r>
      <w:r w:rsidR="00C25E8A" w:rsidRPr="006A025D">
        <w:rPr>
          <w:rFonts w:ascii="Arial" w:hAnsi="Arial" w:cs="Arial"/>
          <w:sz w:val="24"/>
          <w:szCs w:val="24"/>
        </w:rPr>
        <w:t xml:space="preserve">of each page </w:t>
      </w:r>
      <w:r w:rsidRPr="006A025D">
        <w:rPr>
          <w:rFonts w:ascii="Arial" w:hAnsi="Arial" w:cs="Arial"/>
          <w:sz w:val="24"/>
          <w:szCs w:val="24"/>
        </w:rPr>
        <w:t xml:space="preserve">to </w:t>
      </w:r>
      <w:r w:rsidR="0022216B" w:rsidRPr="006A025D">
        <w:rPr>
          <w:rFonts w:ascii="Arial" w:hAnsi="Arial" w:cs="Arial"/>
          <w:sz w:val="24"/>
          <w:szCs w:val="24"/>
        </w:rPr>
        <w:t xml:space="preserve">the Office of </w:t>
      </w:r>
      <w:r w:rsidRPr="006A025D">
        <w:rPr>
          <w:rFonts w:ascii="Arial" w:hAnsi="Arial" w:cs="Arial"/>
          <w:spacing w:val="1"/>
          <w:sz w:val="24"/>
          <w:szCs w:val="24"/>
        </w:rPr>
        <w:t>C</w:t>
      </w:r>
      <w:r w:rsidRPr="006A025D">
        <w:rPr>
          <w:rFonts w:ascii="Arial" w:hAnsi="Arial" w:cs="Arial"/>
          <w:sz w:val="24"/>
          <w:szCs w:val="24"/>
        </w:rPr>
        <w:t>ouns</w:t>
      </w:r>
      <w:r w:rsidRPr="006A025D">
        <w:rPr>
          <w:rFonts w:ascii="Arial" w:hAnsi="Arial" w:cs="Arial"/>
          <w:spacing w:val="-1"/>
          <w:sz w:val="24"/>
          <w:szCs w:val="24"/>
        </w:rPr>
        <w:t>e</w:t>
      </w:r>
      <w:r w:rsidRPr="006A025D">
        <w:rPr>
          <w:rFonts w:ascii="Arial" w:hAnsi="Arial" w:cs="Arial"/>
          <w:sz w:val="24"/>
          <w:szCs w:val="24"/>
        </w:rPr>
        <w:t xml:space="preserve">l </w:t>
      </w:r>
      <w:r w:rsidRPr="006A025D">
        <w:rPr>
          <w:rFonts w:ascii="Arial" w:hAnsi="Arial" w:cs="Arial"/>
          <w:spacing w:val="-1"/>
          <w:sz w:val="24"/>
          <w:szCs w:val="24"/>
        </w:rPr>
        <w:t>f</w:t>
      </w:r>
      <w:r w:rsidRPr="006A025D">
        <w:rPr>
          <w:rFonts w:ascii="Arial" w:hAnsi="Arial" w:cs="Arial"/>
          <w:sz w:val="24"/>
          <w:szCs w:val="24"/>
        </w:rPr>
        <w:t>or</w:t>
      </w:r>
      <w:r w:rsidRPr="006A025D">
        <w:rPr>
          <w:rFonts w:ascii="Arial" w:hAnsi="Arial" w:cs="Arial"/>
          <w:spacing w:val="-1"/>
          <w:sz w:val="24"/>
          <w:szCs w:val="24"/>
        </w:rPr>
        <w:t xml:space="preserve"> </w:t>
      </w:r>
      <w:r w:rsidRPr="006A025D">
        <w:rPr>
          <w:rFonts w:ascii="Arial" w:hAnsi="Arial" w:cs="Arial"/>
          <w:sz w:val="24"/>
          <w:szCs w:val="24"/>
        </w:rPr>
        <w:t>l</w:t>
      </w:r>
      <w:r w:rsidRPr="006A025D">
        <w:rPr>
          <w:rFonts w:ascii="Arial" w:hAnsi="Arial" w:cs="Arial"/>
          <w:spacing w:val="1"/>
          <w:sz w:val="24"/>
          <w:szCs w:val="24"/>
        </w:rPr>
        <w:t>e</w:t>
      </w:r>
      <w:r w:rsidRPr="006A025D">
        <w:rPr>
          <w:rFonts w:ascii="Arial" w:hAnsi="Arial" w:cs="Arial"/>
          <w:spacing w:val="-2"/>
          <w:sz w:val="24"/>
          <w:szCs w:val="24"/>
        </w:rPr>
        <w:t>g</w:t>
      </w:r>
      <w:r w:rsidRPr="006A025D">
        <w:rPr>
          <w:rFonts w:ascii="Arial" w:hAnsi="Arial" w:cs="Arial"/>
          <w:spacing w:val="1"/>
          <w:sz w:val="24"/>
          <w:szCs w:val="24"/>
        </w:rPr>
        <w:t>a</w:t>
      </w:r>
      <w:r w:rsidRPr="006A025D">
        <w:rPr>
          <w:rFonts w:ascii="Arial" w:hAnsi="Arial" w:cs="Arial"/>
          <w:sz w:val="24"/>
          <w:szCs w:val="24"/>
        </w:rPr>
        <w:t xml:space="preserve">l </w:t>
      </w:r>
      <w:r w:rsidRPr="006A025D">
        <w:rPr>
          <w:rFonts w:ascii="Arial" w:hAnsi="Arial" w:cs="Arial"/>
          <w:spacing w:val="-1"/>
          <w:sz w:val="24"/>
          <w:szCs w:val="24"/>
        </w:rPr>
        <w:t>re</w:t>
      </w:r>
      <w:r w:rsidRPr="006A025D">
        <w:rPr>
          <w:rFonts w:ascii="Arial" w:hAnsi="Arial" w:cs="Arial"/>
          <w:sz w:val="24"/>
          <w:szCs w:val="24"/>
        </w:rPr>
        <w:t>vi</w:t>
      </w:r>
      <w:r w:rsidRPr="006A025D">
        <w:rPr>
          <w:rFonts w:ascii="Arial" w:hAnsi="Arial" w:cs="Arial"/>
          <w:spacing w:val="-1"/>
          <w:sz w:val="24"/>
          <w:szCs w:val="24"/>
        </w:rPr>
        <w:t>e</w:t>
      </w:r>
      <w:r w:rsidRPr="006A025D">
        <w:rPr>
          <w:rFonts w:ascii="Arial" w:hAnsi="Arial" w:cs="Arial"/>
          <w:sz w:val="24"/>
          <w:szCs w:val="24"/>
        </w:rPr>
        <w:t>w.  On</w:t>
      </w:r>
      <w:r w:rsidRPr="006A025D">
        <w:rPr>
          <w:rFonts w:ascii="Arial" w:hAnsi="Arial" w:cs="Arial"/>
          <w:spacing w:val="1"/>
          <w:sz w:val="24"/>
          <w:szCs w:val="24"/>
        </w:rPr>
        <w:t>c</w:t>
      </w:r>
      <w:r w:rsidRPr="006A025D">
        <w:rPr>
          <w:rFonts w:ascii="Arial" w:hAnsi="Arial" w:cs="Arial"/>
          <w:sz w:val="24"/>
          <w:szCs w:val="24"/>
        </w:rPr>
        <w:t>e</w:t>
      </w:r>
      <w:r w:rsidRPr="006A025D">
        <w:rPr>
          <w:rFonts w:ascii="Arial" w:hAnsi="Arial" w:cs="Arial"/>
          <w:spacing w:val="-1"/>
          <w:sz w:val="24"/>
          <w:szCs w:val="24"/>
        </w:rPr>
        <w:t xml:space="preserve"> </w:t>
      </w:r>
      <w:r w:rsidRPr="006A025D">
        <w:rPr>
          <w:rFonts w:ascii="Arial" w:hAnsi="Arial" w:cs="Arial"/>
          <w:sz w:val="24"/>
          <w:szCs w:val="24"/>
        </w:rPr>
        <w:t>the</w:t>
      </w:r>
      <w:r w:rsidR="00C25E8A" w:rsidRPr="006A025D">
        <w:rPr>
          <w:rFonts w:ascii="Arial" w:hAnsi="Arial" w:cs="Arial"/>
          <w:spacing w:val="-1"/>
          <w:sz w:val="24"/>
          <w:szCs w:val="24"/>
        </w:rPr>
        <w:t xml:space="preserve"> policy</w:t>
      </w:r>
      <w:r w:rsidRPr="006A025D">
        <w:rPr>
          <w:rFonts w:ascii="Arial" w:hAnsi="Arial" w:cs="Arial"/>
          <w:spacing w:val="1"/>
          <w:sz w:val="24"/>
          <w:szCs w:val="24"/>
        </w:rPr>
        <w:t xml:space="preserve"> </w:t>
      </w:r>
      <w:r w:rsidRPr="006A025D">
        <w:rPr>
          <w:rFonts w:ascii="Arial" w:hAnsi="Arial" w:cs="Arial"/>
          <w:spacing w:val="2"/>
          <w:sz w:val="24"/>
          <w:szCs w:val="24"/>
        </w:rPr>
        <w:t>h</w:t>
      </w:r>
      <w:r w:rsidRPr="006A025D">
        <w:rPr>
          <w:rFonts w:ascii="Arial" w:hAnsi="Arial" w:cs="Arial"/>
          <w:spacing w:val="-1"/>
          <w:sz w:val="24"/>
          <w:szCs w:val="24"/>
        </w:rPr>
        <w:t>a</w:t>
      </w:r>
      <w:r w:rsidRPr="006A025D">
        <w:rPr>
          <w:rFonts w:ascii="Arial" w:hAnsi="Arial" w:cs="Arial"/>
          <w:sz w:val="24"/>
          <w:szCs w:val="24"/>
        </w:rPr>
        <w:t>s b</w:t>
      </w:r>
      <w:r w:rsidRPr="006A025D">
        <w:rPr>
          <w:rFonts w:ascii="Arial" w:hAnsi="Arial" w:cs="Arial"/>
          <w:spacing w:val="-1"/>
          <w:sz w:val="24"/>
          <w:szCs w:val="24"/>
        </w:rPr>
        <w:t>ee</w:t>
      </w:r>
      <w:r w:rsidRPr="006A025D">
        <w:rPr>
          <w:rFonts w:ascii="Arial" w:hAnsi="Arial" w:cs="Arial"/>
          <w:sz w:val="24"/>
          <w:szCs w:val="24"/>
        </w:rPr>
        <w:t xml:space="preserve">n </w:t>
      </w:r>
      <w:r w:rsidRPr="006A025D">
        <w:rPr>
          <w:rFonts w:ascii="Arial" w:hAnsi="Arial" w:cs="Arial"/>
          <w:spacing w:val="2"/>
          <w:sz w:val="24"/>
          <w:szCs w:val="24"/>
        </w:rPr>
        <w:t>r</w:t>
      </w:r>
      <w:r w:rsidRPr="006A025D">
        <w:rPr>
          <w:rFonts w:ascii="Arial" w:hAnsi="Arial" w:cs="Arial"/>
          <w:spacing w:val="-1"/>
          <w:sz w:val="24"/>
          <w:szCs w:val="24"/>
        </w:rPr>
        <w:t>e</w:t>
      </w:r>
      <w:r w:rsidRPr="006A025D">
        <w:rPr>
          <w:rFonts w:ascii="Arial" w:hAnsi="Arial" w:cs="Arial"/>
          <w:sz w:val="24"/>
          <w:szCs w:val="24"/>
        </w:rPr>
        <w:t>vi</w:t>
      </w:r>
      <w:r w:rsidRPr="006A025D">
        <w:rPr>
          <w:rFonts w:ascii="Arial" w:hAnsi="Arial" w:cs="Arial"/>
          <w:spacing w:val="-1"/>
          <w:sz w:val="24"/>
          <w:szCs w:val="24"/>
        </w:rPr>
        <w:t>e</w:t>
      </w:r>
      <w:r w:rsidRPr="006A025D">
        <w:rPr>
          <w:rFonts w:ascii="Arial" w:hAnsi="Arial" w:cs="Arial"/>
          <w:spacing w:val="2"/>
          <w:sz w:val="24"/>
          <w:szCs w:val="24"/>
        </w:rPr>
        <w:t>w</w:t>
      </w:r>
      <w:r w:rsidRPr="006A025D">
        <w:rPr>
          <w:rFonts w:ascii="Arial" w:hAnsi="Arial" w:cs="Arial"/>
          <w:spacing w:val="-1"/>
          <w:sz w:val="24"/>
          <w:szCs w:val="24"/>
        </w:rPr>
        <w:t>e</w:t>
      </w:r>
      <w:r w:rsidRPr="006A025D">
        <w:rPr>
          <w:rFonts w:ascii="Arial" w:hAnsi="Arial" w:cs="Arial"/>
          <w:sz w:val="24"/>
          <w:szCs w:val="24"/>
        </w:rPr>
        <w:t xml:space="preserve">d </w:t>
      </w:r>
      <w:del w:id="28" w:author="Mike Huff" w:date="2020-11-20T09:53:00Z">
        <w:r w:rsidRPr="006A025D" w:rsidDel="003B1805">
          <w:rPr>
            <w:rFonts w:ascii="Arial" w:hAnsi="Arial" w:cs="Arial"/>
            <w:spacing w:val="-1"/>
            <w:sz w:val="24"/>
            <w:szCs w:val="24"/>
          </w:rPr>
          <w:delText>a</w:delText>
        </w:r>
        <w:r w:rsidRPr="006A025D" w:rsidDel="003B1805">
          <w:rPr>
            <w:rFonts w:ascii="Arial" w:hAnsi="Arial" w:cs="Arial"/>
            <w:sz w:val="24"/>
            <w:szCs w:val="24"/>
          </w:rPr>
          <w:delText>nd s</w:delText>
        </w:r>
        <w:r w:rsidRPr="006A025D" w:rsidDel="003B1805">
          <w:rPr>
            <w:rFonts w:ascii="Arial" w:hAnsi="Arial" w:cs="Arial"/>
            <w:spacing w:val="3"/>
            <w:sz w:val="24"/>
            <w:szCs w:val="24"/>
          </w:rPr>
          <w:delText>i</w:delText>
        </w:r>
        <w:r w:rsidRPr="006A025D" w:rsidDel="003B1805">
          <w:rPr>
            <w:rFonts w:ascii="Arial" w:hAnsi="Arial" w:cs="Arial"/>
            <w:sz w:val="24"/>
            <w:szCs w:val="24"/>
          </w:rPr>
          <w:delText>gn</w:delText>
        </w:r>
        <w:r w:rsidRPr="006A025D" w:rsidDel="003B1805">
          <w:rPr>
            <w:rFonts w:ascii="Arial" w:hAnsi="Arial" w:cs="Arial"/>
            <w:spacing w:val="-1"/>
            <w:sz w:val="24"/>
            <w:szCs w:val="24"/>
          </w:rPr>
          <w:delText>e</w:delText>
        </w:r>
        <w:r w:rsidRPr="006A025D" w:rsidDel="003B1805">
          <w:rPr>
            <w:rFonts w:ascii="Arial" w:hAnsi="Arial" w:cs="Arial"/>
            <w:sz w:val="24"/>
            <w:szCs w:val="24"/>
          </w:rPr>
          <w:delText xml:space="preserve">d </w:delText>
        </w:r>
      </w:del>
      <w:r w:rsidRPr="006A025D">
        <w:rPr>
          <w:rFonts w:ascii="Arial" w:hAnsi="Arial" w:cs="Arial"/>
          <w:spacing w:val="2"/>
          <w:sz w:val="24"/>
          <w:szCs w:val="24"/>
        </w:rPr>
        <w:t>b</w:t>
      </w:r>
      <w:r w:rsidRPr="006A025D">
        <w:rPr>
          <w:rFonts w:ascii="Arial" w:hAnsi="Arial" w:cs="Arial"/>
          <w:sz w:val="24"/>
          <w:szCs w:val="24"/>
        </w:rPr>
        <w:t xml:space="preserve">y </w:t>
      </w:r>
      <w:r w:rsidR="0022216B" w:rsidRPr="006A025D">
        <w:rPr>
          <w:rFonts w:ascii="Arial" w:hAnsi="Arial" w:cs="Arial"/>
          <w:sz w:val="24"/>
          <w:szCs w:val="24"/>
        </w:rPr>
        <w:t xml:space="preserve">University </w:t>
      </w:r>
      <w:r w:rsidRPr="006A025D">
        <w:rPr>
          <w:rFonts w:ascii="Arial" w:hAnsi="Arial" w:cs="Arial"/>
          <w:spacing w:val="1"/>
          <w:sz w:val="24"/>
          <w:szCs w:val="24"/>
        </w:rPr>
        <w:t>C</w:t>
      </w:r>
      <w:r w:rsidRPr="006A025D">
        <w:rPr>
          <w:rFonts w:ascii="Arial" w:hAnsi="Arial" w:cs="Arial"/>
          <w:sz w:val="24"/>
          <w:szCs w:val="24"/>
        </w:rPr>
        <w:t>ouns</w:t>
      </w:r>
      <w:r w:rsidRPr="006A025D">
        <w:rPr>
          <w:rFonts w:ascii="Arial" w:hAnsi="Arial" w:cs="Arial"/>
          <w:spacing w:val="-1"/>
          <w:sz w:val="24"/>
          <w:szCs w:val="24"/>
        </w:rPr>
        <w:t>e</w:t>
      </w:r>
      <w:r w:rsidRPr="006A025D">
        <w:rPr>
          <w:rFonts w:ascii="Arial" w:hAnsi="Arial" w:cs="Arial"/>
          <w:sz w:val="24"/>
          <w:szCs w:val="24"/>
        </w:rPr>
        <w:t xml:space="preserve">l </w:t>
      </w:r>
      <w:r w:rsidR="00DA6301">
        <w:rPr>
          <w:rFonts w:ascii="Arial" w:hAnsi="Arial" w:cs="Arial"/>
          <w:sz w:val="24"/>
          <w:szCs w:val="24"/>
        </w:rPr>
        <w:t xml:space="preserve">and reviewed by the Campus Designee </w:t>
      </w:r>
      <w:r w:rsidRPr="006A025D">
        <w:rPr>
          <w:rFonts w:ascii="Arial" w:hAnsi="Arial" w:cs="Arial"/>
          <w:sz w:val="24"/>
          <w:szCs w:val="24"/>
        </w:rPr>
        <w:t xml:space="preserve">it will </w:t>
      </w:r>
      <w:r w:rsidRPr="006A025D">
        <w:rPr>
          <w:rFonts w:ascii="Arial" w:hAnsi="Arial" w:cs="Arial"/>
          <w:spacing w:val="-2"/>
          <w:sz w:val="24"/>
          <w:szCs w:val="24"/>
        </w:rPr>
        <w:t>b</w:t>
      </w:r>
      <w:r w:rsidRPr="006A025D">
        <w:rPr>
          <w:rFonts w:ascii="Arial" w:hAnsi="Arial" w:cs="Arial"/>
          <w:sz w:val="24"/>
          <w:szCs w:val="24"/>
        </w:rPr>
        <w:t>e</w:t>
      </w:r>
      <w:r w:rsidRPr="006A025D">
        <w:rPr>
          <w:rFonts w:ascii="Arial" w:hAnsi="Arial" w:cs="Arial"/>
          <w:spacing w:val="-1"/>
          <w:sz w:val="24"/>
          <w:szCs w:val="24"/>
        </w:rPr>
        <w:t xml:space="preserve"> f</w:t>
      </w:r>
      <w:r w:rsidRPr="006A025D">
        <w:rPr>
          <w:rFonts w:ascii="Arial" w:hAnsi="Arial" w:cs="Arial"/>
          <w:sz w:val="24"/>
          <w:szCs w:val="24"/>
        </w:rPr>
        <w:t>o</w:t>
      </w:r>
      <w:r w:rsidRPr="006A025D">
        <w:rPr>
          <w:rFonts w:ascii="Arial" w:hAnsi="Arial" w:cs="Arial"/>
          <w:spacing w:val="-1"/>
          <w:sz w:val="24"/>
          <w:szCs w:val="24"/>
        </w:rPr>
        <w:t>r</w:t>
      </w:r>
      <w:r w:rsidRPr="006A025D">
        <w:rPr>
          <w:rFonts w:ascii="Arial" w:hAnsi="Arial" w:cs="Arial"/>
          <w:spacing w:val="2"/>
          <w:sz w:val="24"/>
          <w:szCs w:val="24"/>
        </w:rPr>
        <w:t>w</w:t>
      </w:r>
      <w:r w:rsidRPr="006A025D">
        <w:rPr>
          <w:rFonts w:ascii="Arial" w:hAnsi="Arial" w:cs="Arial"/>
          <w:spacing w:val="-1"/>
          <w:sz w:val="24"/>
          <w:szCs w:val="24"/>
        </w:rPr>
        <w:t>ar</w:t>
      </w:r>
      <w:r w:rsidRPr="006A025D">
        <w:rPr>
          <w:rFonts w:ascii="Arial" w:hAnsi="Arial" w:cs="Arial"/>
          <w:sz w:val="24"/>
          <w:szCs w:val="24"/>
        </w:rPr>
        <w:t>d</w:t>
      </w:r>
      <w:r w:rsidRPr="006A025D">
        <w:rPr>
          <w:rFonts w:ascii="Arial" w:hAnsi="Arial" w:cs="Arial"/>
          <w:spacing w:val="-1"/>
          <w:sz w:val="24"/>
          <w:szCs w:val="24"/>
        </w:rPr>
        <w:t>e</w:t>
      </w:r>
      <w:r w:rsidRPr="006A025D">
        <w:rPr>
          <w:rFonts w:ascii="Arial" w:hAnsi="Arial" w:cs="Arial"/>
          <w:sz w:val="24"/>
          <w:szCs w:val="24"/>
        </w:rPr>
        <w:t>d to the</w:t>
      </w:r>
      <w:r w:rsidRPr="006A025D">
        <w:rPr>
          <w:rFonts w:ascii="Arial" w:hAnsi="Arial" w:cs="Arial"/>
          <w:spacing w:val="-1"/>
          <w:sz w:val="24"/>
          <w:szCs w:val="24"/>
        </w:rPr>
        <w:t xml:space="preserve"> </w:t>
      </w:r>
      <w:r w:rsidRPr="006A025D">
        <w:rPr>
          <w:rFonts w:ascii="Arial" w:hAnsi="Arial" w:cs="Arial"/>
          <w:spacing w:val="1"/>
          <w:sz w:val="24"/>
          <w:szCs w:val="24"/>
        </w:rPr>
        <w:t>P</w:t>
      </w:r>
      <w:r w:rsidRPr="006A025D">
        <w:rPr>
          <w:rFonts w:ascii="Arial" w:hAnsi="Arial" w:cs="Arial"/>
          <w:spacing w:val="2"/>
          <w:sz w:val="24"/>
          <w:szCs w:val="24"/>
        </w:rPr>
        <w:t>r</w:t>
      </w:r>
      <w:r w:rsidRPr="006A025D">
        <w:rPr>
          <w:rFonts w:ascii="Arial" w:hAnsi="Arial" w:cs="Arial"/>
          <w:spacing w:val="-1"/>
          <w:sz w:val="24"/>
          <w:szCs w:val="24"/>
        </w:rPr>
        <w:t>e</w:t>
      </w:r>
      <w:r w:rsidRPr="006A025D">
        <w:rPr>
          <w:rFonts w:ascii="Arial" w:hAnsi="Arial" w:cs="Arial"/>
          <w:sz w:val="24"/>
          <w:szCs w:val="24"/>
        </w:rPr>
        <w:t>sid</w:t>
      </w:r>
      <w:r w:rsidRPr="006A025D">
        <w:rPr>
          <w:rFonts w:ascii="Arial" w:hAnsi="Arial" w:cs="Arial"/>
          <w:spacing w:val="-1"/>
          <w:sz w:val="24"/>
          <w:szCs w:val="24"/>
        </w:rPr>
        <w:t>e</w:t>
      </w:r>
      <w:r w:rsidRPr="006A025D">
        <w:rPr>
          <w:rFonts w:ascii="Arial" w:hAnsi="Arial" w:cs="Arial"/>
          <w:sz w:val="24"/>
          <w:szCs w:val="24"/>
        </w:rPr>
        <w:t xml:space="preserve">nt </w:t>
      </w:r>
      <w:r w:rsidRPr="006A025D">
        <w:rPr>
          <w:rFonts w:ascii="Arial" w:hAnsi="Arial" w:cs="Arial"/>
          <w:spacing w:val="-1"/>
          <w:sz w:val="24"/>
          <w:szCs w:val="24"/>
        </w:rPr>
        <w:t>f</w:t>
      </w:r>
      <w:r w:rsidRPr="006A025D">
        <w:rPr>
          <w:rFonts w:ascii="Arial" w:hAnsi="Arial" w:cs="Arial"/>
          <w:sz w:val="24"/>
          <w:szCs w:val="24"/>
        </w:rPr>
        <w:t>or</w:t>
      </w:r>
      <w:r w:rsidRPr="006A025D">
        <w:rPr>
          <w:rFonts w:ascii="Arial" w:hAnsi="Arial" w:cs="Arial"/>
          <w:spacing w:val="-1"/>
          <w:sz w:val="24"/>
          <w:szCs w:val="24"/>
        </w:rPr>
        <w:t xml:space="preserve"> re</w:t>
      </w:r>
      <w:r w:rsidRPr="006A025D">
        <w:rPr>
          <w:rFonts w:ascii="Arial" w:hAnsi="Arial" w:cs="Arial"/>
          <w:sz w:val="24"/>
          <w:szCs w:val="24"/>
        </w:rPr>
        <w:t>v</w:t>
      </w:r>
      <w:r w:rsidRPr="006A025D">
        <w:rPr>
          <w:rFonts w:ascii="Arial" w:hAnsi="Arial" w:cs="Arial"/>
          <w:spacing w:val="3"/>
          <w:sz w:val="24"/>
          <w:szCs w:val="24"/>
        </w:rPr>
        <w:t>i</w:t>
      </w:r>
      <w:r w:rsidRPr="006A025D">
        <w:rPr>
          <w:rFonts w:ascii="Arial" w:hAnsi="Arial" w:cs="Arial"/>
          <w:spacing w:val="-1"/>
          <w:sz w:val="24"/>
          <w:szCs w:val="24"/>
        </w:rPr>
        <w:t>e</w:t>
      </w:r>
      <w:r w:rsidRPr="006A025D">
        <w:rPr>
          <w:rFonts w:ascii="Arial" w:hAnsi="Arial" w:cs="Arial"/>
          <w:sz w:val="24"/>
          <w:szCs w:val="24"/>
        </w:rPr>
        <w:t xml:space="preserve">w </w:t>
      </w:r>
      <w:r w:rsidRPr="006A025D">
        <w:rPr>
          <w:rFonts w:ascii="Arial" w:hAnsi="Arial" w:cs="Arial"/>
          <w:spacing w:val="-1"/>
          <w:sz w:val="24"/>
          <w:szCs w:val="24"/>
        </w:rPr>
        <w:t>a</w:t>
      </w:r>
      <w:r w:rsidRPr="006A025D">
        <w:rPr>
          <w:rFonts w:ascii="Arial" w:hAnsi="Arial" w:cs="Arial"/>
          <w:sz w:val="24"/>
          <w:szCs w:val="24"/>
        </w:rPr>
        <w:t>nd</w:t>
      </w:r>
      <w:r w:rsidRPr="006A025D">
        <w:rPr>
          <w:rFonts w:ascii="Arial" w:hAnsi="Arial" w:cs="Arial"/>
          <w:spacing w:val="2"/>
          <w:sz w:val="24"/>
          <w:szCs w:val="24"/>
        </w:rPr>
        <w:t xml:space="preserve"> </w:t>
      </w:r>
      <w:r w:rsidRPr="006A025D">
        <w:rPr>
          <w:rFonts w:ascii="Arial" w:hAnsi="Arial" w:cs="Arial"/>
          <w:spacing w:val="-1"/>
          <w:sz w:val="24"/>
          <w:szCs w:val="24"/>
        </w:rPr>
        <w:t>a</w:t>
      </w:r>
      <w:r w:rsidRPr="006A025D">
        <w:rPr>
          <w:rFonts w:ascii="Arial" w:hAnsi="Arial" w:cs="Arial"/>
          <w:sz w:val="24"/>
          <w:szCs w:val="24"/>
        </w:rPr>
        <w:t>pp</w:t>
      </w:r>
      <w:r w:rsidRPr="006A025D">
        <w:rPr>
          <w:rFonts w:ascii="Arial" w:hAnsi="Arial" w:cs="Arial"/>
          <w:spacing w:val="-1"/>
          <w:sz w:val="24"/>
          <w:szCs w:val="24"/>
        </w:rPr>
        <w:t>r</w:t>
      </w:r>
      <w:r w:rsidRPr="006A025D">
        <w:rPr>
          <w:rFonts w:ascii="Arial" w:hAnsi="Arial" w:cs="Arial"/>
          <w:spacing w:val="2"/>
          <w:sz w:val="24"/>
          <w:szCs w:val="24"/>
        </w:rPr>
        <w:t>o</w:t>
      </w:r>
      <w:r w:rsidRPr="006A025D">
        <w:rPr>
          <w:rFonts w:ascii="Arial" w:hAnsi="Arial" w:cs="Arial"/>
          <w:sz w:val="24"/>
          <w:szCs w:val="24"/>
        </w:rPr>
        <w:t>v</w:t>
      </w:r>
      <w:r w:rsidRPr="006A025D">
        <w:rPr>
          <w:rFonts w:ascii="Arial" w:hAnsi="Arial" w:cs="Arial"/>
          <w:spacing w:val="-1"/>
          <w:sz w:val="24"/>
          <w:szCs w:val="24"/>
        </w:rPr>
        <w:t>a</w:t>
      </w:r>
      <w:r w:rsidRPr="006A025D">
        <w:rPr>
          <w:rFonts w:ascii="Arial" w:hAnsi="Arial" w:cs="Arial"/>
          <w:sz w:val="24"/>
          <w:szCs w:val="24"/>
        </w:rPr>
        <w:t xml:space="preserve">l. Upon </w:t>
      </w:r>
      <w:r w:rsidRPr="006A025D">
        <w:rPr>
          <w:rFonts w:ascii="Arial" w:hAnsi="Arial" w:cs="Arial"/>
          <w:spacing w:val="-1"/>
          <w:sz w:val="24"/>
          <w:szCs w:val="24"/>
        </w:rPr>
        <w:t>a</w:t>
      </w:r>
      <w:r w:rsidRPr="006A025D">
        <w:rPr>
          <w:rFonts w:ascii="Arial" w:hAnsi="Arial" w:cs="Arial"/>
          <w:sz w:val="24"/>
          <w:szCs w:val="24"/>
        </w:rPr>
        <w:t>pp</w:t>
      </w:r>
      <w:r w:rsidRPr="006A025D">
        <w:rPr>
          <w:rFonts w:ascii="Arial" w:hAnsi="Arial" w:cs="Arial"/>
          <w:spacing w:val="-1"/>
          <w:sz w:val="24"/>
          <w:szCs w:val="24"/>
        </w:rPr>
        <w:t>r</w:t>
      </w:r>
      <w:r w:rsidRPr="006A025D">
        <w:rPr>
          <w:rFonts w:ascii="Arial" w:hAnsi="Arial" w:cs="Arial"/>
          <w:sz w:val="24"/>
          <w:szCs w:val="24"/>
        </w:rPr>
        <w:t>ov</w:t>
      </w:r>
      <w:r w:rsidRPr="006A025D">
        <w:rPr>
          <w:rFonts w:ascii="Arial" w:hAnsi="Arial" w:cs="Arial"/>
          <w:spacing w:val="-1"/>
          <w:sz w:val="24"/>
          <w:szCs w:val="24"/>
        </w:rPr>
        <w:t>a</w:t>
      </w:r>
      <w:r w:rsidRPr="006A025D">
        <w:rPr>
          <w:rFonts w:ascii="Arial" w:hAnsi="Arial" w:cs="Arial"/>
          <w:sz w:val="24"/>
          <w:szCs w:val="24"/>
        </w:rPr>
        <w:t xml:space="preserve">l </w:t>
      </w:r>
      <w:r w:rsidRPr="006A025D">
        <w:rPr>
          <w:rFonts w:ascii="Arial" w:hAnsi="Arial" w:cs="Arial"/>
          <w:spacing w:val="5"/>
          <w:sz w:val="24"/>
          <w:szCs w:val="24"/>
        </w:rPr>
        <w:t>b</w:t>
      </w:r>
      <w:r w:rsidRPr="006A025D">
        <w:rPr>
          <w:rFonts w:ascii="Arial" w:hAnsi="Arial" w:cs="Arial"/>
          <w:sz w:val="24"/>
          <w:szCs w:val="24"/>
        </w:rPr>
        <w:t>y</w:t>
      </w:r>
      <w:r w:rsidRPr="006A025D">
        <w:rPr>
          <w:rFonts w:ascii="Arial" w:hAnsi="Arial" w:cs="Arial"/>
          <w:spacing w:val="-5"/>
          <w:sz w:val="24"/>
          <w:szCs w:val="24"/>
        </w:rPr>
        <w:t xml:space="preserve"> </w:t>
      </w:r>
      <w:r w:rsidRPr="006A025D">
        <w:rPr>
          <w:rFonts w:ascii="Arial" w:hAnsi="Arial" w:cs="Arial"/>
          <w:sz w:val="24"/>
          <w:szCs w:val="24"/>
        </w:rPr>
        <w:t>the</w:t>
      </w:r>
      <w:r w:rsidRPr="006A025D">
        <w:rPr>
          <w:rFonts w:ascii="Arial" w:hAnsi="Arial" w:cs="Arial"/>
          <w:spacing w:val="-1"/>
          <w:sz w:val="24"/>
          <w:szCs w:val="24"/>
        </w:rPr>
        <w:t xml:space="preserve"> </w:t>
      </w:r>
      <w:r w:rsidRPr="006A025D">
        <w:rPr>
          <w:rFonts w:ascii="Arial" w:hAnsi="Arial" w:cs="Arial"/>
          <w:spacing w:val="1"/>
          <w:sz w:val="24"/>
          <w:szCs w:val="24"/>
        </w:rPr>
        <w:t>P</w:t>
      </w:r>
      <w:r w:rsidRPr="006A025D">
        <w:rPr>
          <w:rFonts w:ascii="Arial" w:hAnsi="Arial" w:cs="Arial"/>
          <w:spacing w:val="-1"/>
          <w:sz w:val="24"/>
          <w:szCs w:val="24"/>
        </w:rPr>
        <w:t>re</w:t>
      </w:r>
      <w:r w:rsidRPr="006A025D">
        <w:rPr>
          <w:rFonts w:ascii="Arial" w:hAnsi="Arial" w:cs="Arial"/>
          <w:sz w:val="24"/>
          <w:szCs w:val="24"/>
        </w:rPr>
        <w:t>sid</w:t>
      </w:r>
      <w:r w:rsidRPr="006A025D">
        <w:rPr>
          <w:rFonts w:ascii="Arial" w:hAnsi="Arial" w:cs="Arial"/>
          <w:spacing w:val="-1"/>
          <w:sz w:val="24"/>
          <w:szCs w:val="24"/>
        </w:rPr>
        <w:t>e</w:t>
      </w:r>
      <w:r w:rsidRPr="006A025D">
        <w:rPr>
          <w:rFonts w:ascii="Arial" w:hAnsi="Arial" w:cs="Arial"/>
          <w:sz w:val="24"/>
          <w:szCs w:val="24"/>
        </w:rPr>
        <w:t>n</w:t>
      </w:r>
      <w:r w:rsidRPr="006A025D">
        <w:rPr>
          <w:rFonts w:ascii="Arial" w:hAnsi="Arial" w:cs="Arial"/>
          <w:spacing w:val="3"/>
          <w:sz w:val="24"/>
          <w:szCs w:val="24"/>
        </w:rPr>
        <w:t>t</w:t>
      </w:r>
      <w:r w:rsidRPr="006A025D">
        <w:rPr>
          <w:rFonts w:ascii="Arial" w:hAnsi="Arial" w:cs="Arial"/>
          <w:sz w:val="24"/>
          <w:szCs w:val="24"/>
        </w:rPr>
        <w:t>, the</w:t>
      </w:r>
      <w:r w:rsidR="00C25E8A" w:rsidRPr="006A025D">
        <w:rPr>
          <w:rFonts w:ascii="Arial" w:hAnsi="Arial" w:cs="Arial"/>
          <w:sz w:val="24"/>
          <w:szCs w:val="24"/>
        </w:rPr>
        <w:t xml:space="preserve"> policy will be posted to the UAH web site by the </w:t>
      </w:r>
      <w:r w:rsidR="00DA6301">
        <w:rPr>
          <w:rFonts w:ascii="Arial" w:hAnsi="Arial" w:cs="Arial"/>
          <w:sz w:val="24"/>
          <w:szCs w:val="24"/>
        </w:rPr>
        <w:t>Campus Designee</w:t>
      </w:r>
      <w:r w:rsidR="00C25E8A" w:rsidRPr="006A025D">
        <w:rPr>
          <w:rFonts w:ascii="Arial" w:hAnsi="Arial" w:cs="Arial"/>
          <w:sz w:val="24"/>
          <w:szCs w:val="24"/>
        </w:rPr>
        <w:t>.</w:t>
      </w:r>
      <w:r w:rsidRPr="006A025D">
        <w:rPr>
          <w:rFonts w:ascii="Arial" w:hAnsi="Arial" w:cs="Arial"/>
          <w:spacing w:val="-1"/>
          <w:sz w:val="24"/>
          <w:szCs w:val="24"/>
        </w:rPr>
        <w:t xml:space="preserve"> </w:t>
      </w:r>
      <w:r w:rsidR="00C25E8A" w:rsidRPr="006A025D">
        <w:rPr>
          <w:rFonts w:ascii="Arial" w:hAnsi="Arial" w:cs="Arial"/>
          <w:sz w:val="24"/>
          <w:szCs w:val="24"/>
        </w:rPr>
        <w:t xml:space="preserve"> </w:t>
      </w:r>
    </w:p>
    <w:p w:rsidR="00E4217B" w:rsidRPr="006A025D" w:rsidRDefault="00E4217B" w:rsidP="006A025D">
      <w:pPr>
        <w:spacing w:before="16" w:line="260" w:lineRule="exact"/>
        <w:rPr>
          <w:rFonts w:ascii="Arial" w:hAnsi="Arial" w:cs="Arial"/>
          <w:sz w:val="26"/>
          <w:szCs w:val="26"/>
        </w:rPr>
      </w:pPr>
    </w:p>
    <w:p w:rsidR="00E4217B" w:rsidRPr="006A025D" w:rsidRDefault="00E7563B" w:rsidP="00A67848">
      <w:pPr>
        <w:ind w:left="1440" w:right="309"/>
        <w:rPr>
          <w:rFonts w:ascii="Arial" w:hAnsi="Arial" w:cs="Arial"/>
          <w:sz w:val="26"/>
          <w:szCs w:val="26"/>
        </w:rPr>
      </w:pPr>
      <w:r w:rsidRPr="006A025D">
        <w:rPr>
          <w:rFonts w:ascii="Arial" w:hAnsi="Arial" w:cs="Arial"/>
          <w:sz w:val="24"/>
          <w:szCs w:val="24"/>
        </w:rPr>
        <w:t>The</w:t>
      </w:r>
      <w:r>
        <w:rPr>
          <w:rFonts w:ascii="Arial" w:hAnsi="Arial" w:cs="Arial"/>
          <w:sz w:val="24"/>
          <w:szCs w:val="24"/>
        </w:rPr>
        <w:t xml:space="preserve"> </w:t>
      </w:r>
      <w:del w:id="29" w:author="Mike Huff" w:date="2020-11-20T09:27:00Z">
        <w:r w:rsidRPr="006A025D" w:rsidDel="00AD7A9C">
          <w:rPr>
            <w:rFonts w:ascii="Arial" w:hAnsi="Arial" w:cs="Arial"/>
            <w:sz w:val="24"/>
            <w:szCs w:val="24"/>
          </w:rPr>
          <w:delText>Director</w:delText>
        </w:r>
        <w:r w:rsidR="00B7051A" w:rsidRPr="00987A24" w:rsidDel="00AD7A9C">
          <w:rPr>
            <w:rFonts w:ascii="Arial" w:hAnsi="Arial" w:cs="Arial"/>
            <w:color w:val="FF0000"/>
            <w:sz w:val="24"/>
            <w:szCs w:val="24"/>
          </w:rPr>
          <w:delText xml:space="preserve"> </w:delText>
        </w:r>
        <w:r w:rsidR="00B7051A" w:rsidRPr="00E7563B" w:rsidDel="00AD7A9C">
          <w:rPr>
            <w:rFonts w:ascii="Arial" w:hAnsi="Arial" w:cs="Arial"/>
            <w:color w:val="000000" w:themeColor="text1"/>
            <w:sz w:val="24"/>
            <w:szCs w:val="24"/>
          </w:rPr>
          <w:delText>of Compliance</w:delText>
        </w:r>
      </w:del>
      <w:ins w:id="30" w:author="Mike Huff" w:date="2020-11-20T09:27:00Z">
        <w:r w:rsidR="00AD7A9C">
          <w:rPr>
            <w:rFonts w:ascii="Arial" w:hAnsi="Arial" w:cs="Arial"/>
            <w:sz w:val="24"/>
            <w:szCs w:val="24"/>
          </w:rPr>
          <w:t>Campus Designee</w:t>
        </w:r>
      </w:ins>
      <w:r w:rsidRPr="00E7563B">
        <w:rPr>
          <w:rFonts w:ascii="Arial" w:hAnsi="Arial" w:cs="Arial"/>
          <w:color w:val="000000" w:themeColor="text1"/>
          <w:sz w:val="24"/>
          <w:szCs w:val="24"/>
        </w:rPr>
        <w:t xml:space="preserve"> </w:t>
      </w:r>
      <w:r w:rsidR="00850910" w:rsidRPr="006A025D">
        <w:rPr>
          <w:rFonts w:ascii="Arial" w:hAnsi="Arial" w:cs="Arial"/>
          <w:sz w:val="24"/>
          <w:szCs w:val="24"/>
        </w:rPr>
        <w:t>shall</w:t>
      </w:r>
      <w:r w:rsidR="00123AF9" w:rsidRPr="006A025D">
        <w:rPr>
          <w:rFonts w:ascii="Arial" w:hAnsi="Arial" w:cs="Arial"/>
          <w:sz w:val="24"/>
          <w:szCs w:val="24"/>
        </w:rPr>
        <w:t xml:space="preserve"> be</w:t>
      </w:r>
      <w:r w:rsidR="00123AF9" w:rsidRPr="006A025D">
        <w:rPr>
          <w:rFonts w:ascii="Arial" w:hAnsi="Arial" w:cs="Arial"/>
          <w:spacing w:val="-1"/>
          <w:sz w:val="24"/>
          <w:szCs w:val="24"/>
        </w:rPr>
        <w:t xml:space="preserve"> re</w:t>
      </w:r>
      <w:r w:rsidR="00123AF9" w:rsidRPr="006A025D">
        <w:rPr>
          <w:rFonts w:ascii="Arial" w:hAnsi="Arial" w:cs="Arial"/>
          <w:sz w:val="24"/>
          <w:szCs w:val="24"/>
        </w:rPr>
        <w:t>sponsible</w:t>
      </w:r>
      <w:r w:rsidR="00123AF9" w:rsidRPr="006A025D">
        <w:rPr>
          <w:rFonts w:ascii="Arial" w:hAnsi="Arial" w:cs="Arial"/>
          <w:spacing w:val="-1"/>
          <w:sz w:val="24"/>
          <w:szCs w:val="24"/>
        </w:rPr>
        <w:t xml:space="preserve"> f</w:t>
      </w:r>
      <w:r w:rsidR="00123AF9" w:rsidRPr="006A025D">
        <w:rPr>
          <w:rFonts w:ascii="Arial" w:hAnsi="Arial" w:cs="Arial"/>
          <w:sz w:val="24"/>
          <w:szCs w:val="24"/>
        </w:rPr>
        <w:t>or</w:t>
      </w:r>
      <w:r w:rsidR="00123AF9" w:rsidRPr="006A025D">
        <w:rPr>
          <w:rFonts w:ascii="Arial" w:hAnsi="Arial" w:cs="Arial"/>
          <w:spacing w:val="-1"/>
          <w:sz w:val="24"/>
          <w:szCs w:val="24"/>
        </w:rPr>
        <w:t xml:space="preserve"> </w:t>
      </w:r>
      <w:r w:rsidR="00850910" w:rsidRPr="006A025D">
        <w:rPr>
          <w:rFonts w:ascii="Arial" w:hAnsi="Arial" w:cs="Arial"/>
          <w:spacing w:val="-1"/>
          <w:sz w:val="24"/>
          <w:szCs w:val="24"/>
        </w:rPr>
        <w:t>auditing compliance with this policy and that timely review processes are taking place.</w:t>
      </w:r>
    </w:p>
    <w:p w:rsidR="00E4217B" w:rsidRPr="006A025D" w:rsidRDefault="00850910" w:rsidP="000570D5">
      <w:pPr>
        <w:ind w:left="1000" w:right="201" w:hanging="360"/>
        <w:rPr>
          <w:rFonts w:ascii="Arial" w:hAnsi="Arial" w:cs="Arial"/>
          <w:sz w:val="24"/>
          <w:szCs w:val="24"/>
        </w:rPr>
      </w:pPr>
      <w:r w:rsidRPr="006A025D">
        <w:rPr>
          <w:rFonts w:ascii="Arial" w:hAnsi="Arial" w:cs="Arial"/>
          <w:sz w:val="24"/>
          <w:szCs w:val="24"/>
        </w:rPr>
        <w:t xml:space="preserve"> </w:t>
      </w:r>
    </w:p>
    <w:p w:rsidR="00E4217B" w:rsidRPr="006A025D" w:rsidRDefault="00513ECF" w:rsidP="00A67848">
      <w:pPr>
        <w:spacing w:line="260" w:lineRule="exact"/>
        <w:ind w:left="1440"/>
        <w:rPr>
          <w:rFonts w:ascii="Arial" w:hAnsi="Arial" w:cs="Arial"/>
          <w:sz w:val="24"/>
          <w:szCs w:val="24"/>
        </w:rPr>
      </w:pPr>
      <w:r w:rsidRPr="006A025D">
        <w:rPr>
          <w:rFonts w:ascii="Arial" w:hAnsi="Arial" w:cs="Arial"/>
          <w:b/>
          <w:position w:val="-1"/>
          <w:sz w:val="24"/>
          <w:szCs w:val="24"/>
        </w:rPr>
        <w:t>D</w:t>
      </w:r>
      <w:r w:rsidR="00850910" w:rsidRPr="006A025D">
        <w:rPr>
          <w:rFonts w:ascii="Arial" w:hAnsi="Arial" w:cs="Arial"/>
          <w:b/>
          <w:position w:val="-1"/>
          <w:sz w:val="24"/>
          <w:szCs w:val="24"/>
        </w:rPr>
        <w:t xml:space="preserve">. Conflicts with </w:t>
      </w:r>
      <w:r w:rsidR="00C52621">
        <w:rPr>
          <w:rFonts w:ascii="Arial" w:hAnsi="Arial" w:cs="Arial"/>
          <w:b/>
          <w:position w:val="-1"/>
          <w:sz w:val="24"/>
          <w:szCs w:val="24"/>
        </w:rPr>
        <w:t>H</w:t>
      </w:r>
      <w:r w:rsidR="00850910" w:rsidRPr="006A025D">
        <w:rPr>
          <w:rFonts w:ascii="Arial" w:hAnsi="Arial" w:cs="Arial"/>
          <w:b/>
          <w:position w:val="-1"/>
          <w:sz w:val="24"/>
          <w:szCs w:val="24"/>
        </w:rPr>
        <w:t xml:space="preserve">igher </w:t>
      </w:r>
      <w:r w:rsidR="00C52621">
        <w:rPr>
          <w:rFonts w:ascii="Arial" w:hAnsi="Arial" w:cs="Arial"/>
          <w:b/>
          <w:position w:val="-1"/>
          <w:sz w:val="24"/>
          <w:szCs w:val="24"/>
        </w:rPr>
        <w:t>A</w:t>
      </w:r>
      <w:r w:rsidR="00850910" w:rsidRPr="006A025D">
        <w:rPr>
          <w:rFonts w:ascii="Arial" w:hAnsi="Arial" w:cs="Arial"/>
          <w:b/>
          <w:position w:val="-1"/>
          <w:sz w:val="24"/>
          <w:szCs w:val="24"/>
        </w:rPr>
        <w:t>uthority</w:t>
      </w:r>
      <w:r w:rsidR="000A5D5D">
        <w:rPr>
          <w:rFonts w:ascii="Arial" w:hAnsi="Arial" w:cs="Arial"/>
          <w:b/>
          <w:position w:val="-1"/>
          <w:sz w:val="24"/>
          <w:szCs w:val="24"/>
        </w:rPr>
        <w:t xml:space="preserve"> and Among Policies</w:t>
      </w:r>
      <w:r w:rsidR="00850910" w:rsidRPr="006A025D">
        <w:rPr>
          <w:rFonts w:ascii="Arial" w:hAnsi="Arial" w:cs="Arial"/>
          <w:b/>
          <w:position w:val="-1"/>
          <w:sz w:val="24"/>
          <w:szCs w:val="24"/>
        </w:rPr>
        <w:t>.</w:t>
      </w:r>
      <w:r w:rsidR="00850910" w:rsidRPr="006A025D">
        <w:rPr>
          <w:rFonts w:ascii="Arial" w:hAnsi="Arial" w:cs="Arial"/>
          <w:position w:val="-1"/>
          <w:sz w:val="24"/>
          <w:szCs w:val="24"/>
        </w:rPr>
        <w:t xml:space="preserve">  </w:t>
      </w:r>
      <w:r w:rsidR="00123AF9" w:rsidRPr="006A025D">
        <w:rPr>
          <w:rFonts w:ascii="Arial" w:hAnsi="Arial" w:cs="Arial"/>
          <w:spacing w:val="7"/>
          <w:sz w:val="24"/>
          <w:szCs w:val="24"/>
        </w:rPr>
        <w:t xml:space="preserve"> </w:t>
      </w:r>
      <w:r w:rsidR="00123AF9" w:rsidRPr="006A025D">
        <w:rPr>
          <w:rFonts w:ascii="Arial" w:hAnsi="Arial" w:cs="Arial"/>
          <w:spacing w:val="1"/>
          <w:sz w:val="24"/>
          <w:szCs w:val="24"/>
        </w:rPr>
        <w:t>S</w:t>
      </w:r>
      <w:r w:rsidR="00123AF9" w:rsidRPr="006A025D">
        <w:rPr>
          <w:rFonts w:ascii="Arial" w:hAnsi="Arial" w:cs="Arial"/>
          <w:sz w:val="24"/>
          <w:szCs w:val="24"/>
        </w:rPr>
        <w:t>hould th</w:t>
      </w:r>
      <w:r w:rsidR="00123AF9" w:rsidRPr="006A025D">
        <w:rPr>
          <w:rFonts w:ascii="Arial" w:hAnsi="Arial" w:cs="Arial"/>
          <w:spacing w:val="-1"/>
          <w:sz w:val="24"/>
          <w:szCs w:val="24"/>
        </w:rPr>
        <w:t>er</w:t>
      </w:r>
      <w:r w:rsidR="00123AF9" w:rsidRPr="006A025D">
        <w:rPr>
          <w:rFonts w:ascii="Arial" w:hAnsi="Arial" w:cs="Arial"/>
          <w:sz w:val="24"/>
          <w:szCs w:val="24"/>
        </w:rPr>
        <w:t>e</w:t>
      </w:r>
      <w:r w:rsidR="00123AF9" w:rsidRPr="006A025D">
        <w:rPr>
          <w:rFonts w:ascii="Arial" w:hAnsi="Arial" w:cs="Arial"/>
          <w:spacing w:val="-1"/>
          <w:sz w:val="24"/>
          <w:szCs w:val="24"/>
        </w:rPr>
        <w:t xml:space="preserve"> </w:t>
      </w:r>
      <w:r w:rsidR="00123AF9" w:rsidRPr="006A025D">
        <w:rPr>
          <w:rFonts w:ascii="Arial" w:hAnsi="Arial" w:cs="Arial"/>
          <w:sz w:val="24"/>
          <w:szCs w:val="24"/>
        </w:rPr>
        <w:t>be</w:t>
      </w:r>
      <w:r w:rsidR="00123AF9" w:rsidRPr="006A025D">
        <w:rPr>
          <w:rFonts w:ascii="Arial" w:hAnsi="Arial" w:cs="Arial"/>
          <w:spacing w:val="-1"/>
          <w:sz w:val="24"/>
          <w:szCs w:val="24"/>
        </w:rPr>
        <w:t xml:space="preserve"> </w:t>
      </w:r>
      <w:r w:rsidR="00123AF9" w:rsidRPr="006A025D">
        <w:rPr>
          <w:rFonts w:ascii="Arial" w:hAnsi="Arial" w:cs="Arial"/>
          <w:sz w:val="24"/>
          <w:szCs w:val="24"/>
        </w:rPr>
        <w:t>or</w:t>
      </w:r>
      <w:r w:rsidR="00123AF9" w:rsidRPr="006A025D">
        <w:rPr>
          <w:rFonts w:ascii="Arial" w:hAnsi="Arial" w:cs="Arial"/>
          <w:spacing w:val="-1"/>
          <w:sz w:val="24"/>
          <w:szCs w:val="24"/>
        </w:rPr>
        <w:t xml:space="preserve"> </w:t>
      </w:r>
      <w:r w:rsidR="00123AF9" w:rsidRPr="006A025D">
        <w:rPr>
          <w:rFonts w:ascii="Arial" w:hAnsi="Arial" w:cs="Arial"/>
          <w:sz w:val="24"/>
          <w:szCs w:val="24"/>
        </w:rPr>
        <w:t>shou</w:t>
      </w:r>
      <w:r w:rsidR="00123AF9" w:rsidRPr="006A025D">
        <w:rPr>
          <w:rFonts w:ascii="Arial" w:hAnsi="Arial" w:cs="Arial"/>
          <w:spacing w:val="3"/>
          <w:sz w:val="24"/>
          <w:szCs w:val="24"/>
        </w:rPr>
        <w:t>l</w:t>
      </w:r>
      <w:r w:rsidR="00123AF9" w:rsidRPr="006A025D">
        <w:rPr>
          <w:rFonts w:ascii="Arial" w:hAnsi="Arial" w:cs="Arial"/>
          <w:sz w:val="24"/>
          <w:szCs w:val="24"/>
        </w:rPr>
        <w:t>d th</w:t>
      </w:r>
      <w:r w:rsidR="00123AF9" w:rsidRPr="006A025D">
        <w:rPr>
          <w:rFonts w:ascii="Arial" w:hAnsi="Arial" w:cs="Arial"/>
          <w:spacing w:val="-1"/>
          <w:sz w:val="24"/>
          <w:szCs w:val="24"/>
        </w:rPr>
        <w:t>er</w:t>
      </w:r>
      <w:r w:rsidR="00123AF9" w:rsidRPr="006A025D">
        <w:rPr>
          <w:rFonts w:ascii="Arial" w:hAnsi="Arial" w:cs="Arial"/>
          <w:sz w:val="24"/>
          <w:szCs w:val="24"/>
        </w:rPr>
        <w:t>e</w:t>
      </w:r>
      <w:r w:rsidR="00123AF9" w:rsidRPr="006A025D">
        <w:rPr>
          <w:rFonts w:ascii="Arial" w:hAnsi="Arial" w:cs="Arial"/>
          <w:spacing w:val="-1"/>
          <w:sz w:val="24"/>
          <w:szCs w:val="24"/>
        </w:rPr>
        <w:t xml:space="preserve"> </w:t>
      </w:r>
      <w:r w:rsidR="00123AF9" w:rsidRPr="006A025D">
        <w:rPr>
          <w:rFonts w:ascii="Arial" w:hAnsi="Arial" w:cs="Arial"/>
          <w:sz w:val="24"/>
          <w:szCs w:val="24"/>
        </w:rPr>
        <w:t>o</w:t>
      </w:r>
      <w:r w:rsidR="00123AF9" w:rsidRPr="006A025D">
        <w:rPr>
          <w:rFonts w:ascii="Arial" w:hAnsi="Arial" w:cs="Arial"/>
          <w:spacing w:val="1"/>
          <w:sz w:val="24"/>
          <w:szCs w:val="24"/>
        </w:rPr>
        <w:t>c</w:t>
      </w:r>
      <w:r w:rsidR="00123AF9" w:rsidRPr="006A025D">
        <w:rPr>
          <w:rFonts w:ascii="Arial" w:hAnsi="Arial" w:cs="Arial"/>
          <w:spacing w:val="-1"/>
          <w:sz w:val="24"/>
          <w:szCs w:val="24"/>
        </w:rPr>
        <w:t>c</w:t>
      </w:r>
      <w:r w:rsidR="00123AF9" w:rsidRPr="006A025D">
        <w:rPr>
          <w:rFonts w:ascii="Arial" w:hAnsi="Arial" w:cs="Arial"/>
          <w:sz w:val="24"/>
          <w:szCs w:val="24"/>
        </w:rPr>
        <w:t>ur</w:t>
      </w:r>
      <w:r w:rsidR="00123AF9" w:rsidRPr="006A025D">
        <w:rPr>
          <w:rFonts w:ascii="Arial" w:hAnsi="Arial" w:cs="Arial"/>
          <w:spacing w:val="-1"/>
          <w:sz w:val="24"/>
          <w:szCs w:val="24"/>
        </w:rPr>
        <w:t xml:space="preserve"> a</w:t>
      </w:r>
      <w:r w:rsidR="00123AF9" w:rsidRPr="006A025D">
        <w:rPr>
          <w:rFonts w:ascii="Arial" w:hAnsi="Arial" w:cs="Arial"/>
          <w:sz w:val="24"/>
          <w:szCs w:val="24"/>
        </w:rPr>
        <w:t>t</w:t>
      </w:r>
      <w:r w:rsidR="00123AF9" w:rsidRPr="006A025D">
        <w:rPr>
          <w:rFonts w:ascii="Arial" w:hAnsi="Arial" w:cs="Arial"/>
          <w:spacing w:val="3"/>
          <w:sz w:val="24"/>
          <w:szCs w:val="24"/>
        </w:rPr>
        <w:t xml:space="preserve"> </w:t>
      </w:r>
      <w:r w:rsidR="00123AF9" w:rsidRPr="006A025D">
        <w:rPr>
          <w:rFonts w:ascii="Arial" w:hAnsi="Arial" w:cs="Arial"/>
          <w:spacing w:val="-1"/>
          <w:sz w:val="24"/>
          <w:szCs w:val="24"/>
        </w:rPr>
        <w:t>a</w:t>
      </w:r>
      <w:r w:rsidR="00123AF9" w:rsidRPr="006A025D">
        <w:rPr>
          <w:rFonts w:ascii="Arial" w:hAnsi="Arial" w:cs="Arial"/>
          <w:spacing w:val="5"/>
          <w:sz w:val="24"/>
          <w:szCs w:val="24"/>
        </w:rPr>
        <w:t>n</w:t>
      </w:r>
      <w:r w:rsidR="00123AF9" w:rsidRPr="006A025D">
        <w:rPr>
          <w:rFonts w:ascii="Arial" w:hAnsi="Arial" w:cs="Arial"/>
          <w:sz w:val="24"/>
          <w:szCs w:val="24"/>
        </w:rPr>
        <w:t>y</w:t>
      </w:r>
      <w:r w:rsidR="00123AF9" w:rsidRPr="006A025D">
        <w:rPr>
          <w:rFonts w:ascii="Arial" w:hAnsi="Arial" w:cs="Arial"/>
          <w:spacing w:val="-5"/>
          <w:sz w:val="24"/>
          <w:szCs w:val="24"/>
        </w:rPr>
        <w:t xml:space="preserve"> </w:t>
      </w:r>
      <w:r w:rsidR="00123AF9" w:rsidRPr="006A025D">
        <w:rPr>
          <w:rFonts w:ascii="Arial" w:hAnsi="Arial" w:cs="Arial"/>
          <w:sz w:val="24"/>
          <w:szCs w:val="24"/>
        </w:rPr>
        <w:t>time</w:t>
      </w:r>
      <w:r w:rsidR="00123AF9" w:rsidRPr="006A025D">
        <w:rPr>
          <w:rFonts w:ascii="Arial" w:hAnsi="Arial" w:cs="Arial"/>
          <w:spacing w:val="-1"/>
          <w:sz w:val="24"/>
          <w:szCs w:val="24"/>
        </w:rPr>
        <w:t xml:space="preserve"> </w:t>
      </w:r>
      <w:r w:rsidR="00123AF9" w:rsidRPr="006A025D">
        <w:rPr>
          <w:rFonts w:ascii="Arial" w:hAnsi="Arial" w:cs="Arial"/>
          <w:sz w:val="24"/>
          <w:szCs w:val="24"/>
        </w:rPr>
        <w:t>a</w:t>
      </w:r>
      <w:r w:rsidR="00123AF9" w:rsidRPr="006A025D">
        <w:rPr>
          <w:rFonts w:ascii="Arial" w:hAnsi="Arial" w:cs="Arial"/>
          <w:spacing w:val="-1"/>
          <w:sz w:val="24"/>
          <w:szCs w:val="24"/>
        </w:rPr>
        <w:t xml:space="preserve"> c</w:t>
      </w:r>
      <w:r w:rsidR="00123AF9" w:rsidRPr="006A025D">
        <w:rPr>
          <w:rFonts w:ascii="Arial" w:hAnsi="Arial" w:cs="Arial"/>
          <w:sz w:val="24"/>
          <w:szCs w:val="24"/>
        </w:rPr>
        <w:t>on</w:t>
      </w:r>
      <w:r w:rsidR="00123AF9" w:rsidRPr="006A025D">
        <w:rPr>
          <w:rFonts w:ascii="Arial" w:hAnsi="Arial" w:cs="Arial"/>
          <w:spacing w:val="-1"/>
          <w:sz w:val="24"/>
          <w:szCs w:val="24"/>
        </w:rPr>
        <w:t>f</w:t>
      </w:r>
      <w:r w:rsidR="00123AF9" w:rsidRPr="006A025D">
        <w:rPr>
          <w:rFonts w:ascii="Arial" w:hAnsi="Arial" w:cs="Arial"/>
          <w:sz w:val="24"/>
          <w:szCs w:val="24"/>
        </w:rPr>
        <w:t>li</w:t>
      </w:r>
      <w:r w:rsidR="00123AF9" w:rsidRPr="006A025D">
        <w:rPr>
          <w:rFonts w:ascii="Arial" w:hAnsi="Arial" w:cs="Arial"/>
          <w:spacing w:val="-1"/>
          <w:sz w:val="24"/>
          <w:szCs w:val="24"/>
        </w:rPr>
        <w:t>c</w:t>
      </w:r>
      <w:r w:rsidR="00123AF9" w:rsidRPr="006A025D">
        <w:rPr>
          <w:rFonts w:ascii="Arial" w:hAnsi="Arial" w:cs="Arial"/>
          <w:sz w:val="24"/>
          <w:szCs w:val="24"/>
        </w:rPr>
        <w:t>t b</w:t>
      </w:r>
      <w:r w:rsidR="00123AF9" w:rsidRPr="006A025D">
        <w:rPr>
          <w:rFonts w:ascii="Arial" w:hAnsi="Arial" w:cs="Arial"/>
          <w:spacing w:val="-1"/>
          <w:sz w:val="24"/>
          <w:szCs w:val="24"/>
        </w:rPr>
        <w:t>e</w:t>
      </w:r>
      <w:r w:rsidR="00123AF9" w:rsidRPr="006A025D">
        <w:rPr>
          <w:rFonts w:ascii="Arial" w:hAnsi="Arial" w:cs="Arial"/>
          <w:sz w:val="24"/>
          <w:szCs w:val="24"/>
        </w:rPr>
        <w:t>t</w:t>
      </w:r>
      <w:r w:rsidR="00123AF9" w:rsidRPr="006A025D">
        <w:rPr>
          <w:rFonts w:ascii="Arial" w:hAnsi="Arial" w:cs="Arial"/>
          <w:spacing w:val="2"/>
          <w:sz w:val="24"/>
          <w:szCs w:val="24"/>
        </w:rPr>
        <w:t>w</w:t>
      </w:r>
      <w:r w:rsidR="00123AF9" w:rsidRPr="006A025D">
        <w:rPr>
          <w:rFonts w:ascii="Arial" w:hAnsi="Arial" w:cs="Arial"/>
          <w:spacing w:val="-1"/>
          <w:sz w:val="24"/>
          <w:szCs w:val="24"/>
        </w:rPr>
        <w:t>ee</w:t>
      </w:r>
      <w:r w:rsidR="00123AF9" w:rsidRPr="006A025D">
        <w:rPr>
          <w:rFonts w:ascii="Arial" w:hAnsi="Arial" w:cs="Arial"/>
          <w:sz w:val="24"/>
          <w:szCs w:val="24"/>
        </w:rPr>
        <w:t xml:space="preserve">n </w:t>
      </w:r>
      <w:r w:rsidR="00123AF9" w:rsidRPr="006A025D">
        <w:rPr>
          <w:rFonts w:ascii="Arial" w:hAnsi="Arial" w:cs="Arial"/>
          <w:spacing w:val="-1"/>
          <w:sz w:val="24"/>
          <w:szCs w:val="24"/>
        </w:rPr>
        <w:t>a</w:t>
      </w:r>
      <w:r w:rsidR="00850910" w:rsidRPr="006A025D">
        <w:rPr>
          <w:rFonts w:ascii="Arial" w:hAnsi="Arial" w:cs="Arial"/>
          <w:sz w:val="24"/>
          <w:szCs w:val="24"/>
        </w:rPr>
        <w:t xml:space="preserve"> UAH policy</w:t>
      </w:r>
      <w:r w:rsidR="00123AF9" w:rsidRPr="006A025D">
        <w:rPr>
          <w:rFonts w:ascii="Arial" w:hAnsi="Arial" w:cs="Arial"/>
          <w:spacing w:val="1"/>
          <w:sz w:val="24"/>
          <w:szCs w:val="24"/>
        </w:rPr>
        <w:t xml:space="preserve"> </w:t>
      </w:r>
      <w:r w:rsidR="00123AF9" w:rsidRPr="006A025D">
        <w:rPr>
          <w:rFonts w:ascii="Arial" w:hAnsi="Arial" w:cs="Arial"/>
          <w:spacing w:val="-1"/>
          <w:sz w:val="24"/>
          <w:szCs w:val="24"/>
        </w:rPr>
        <w:t>a</w:t>
      </w:r>
      <w:r w:rsidR="00123AF9" w:rsidRPr="006A025D">
        <w:rPr>
          <w:rFonts w:ascii="Arial" w:hAnsi="Arial" w:cs="Arial"/>
          <w:sz w:val="24"/>
          <w:szCs w:val="24"/>
        </w:rPr>
        <w:t>nd a do</w:t>
      </w:r>
      <w:r w:rsidR="00123AF9" w:rsidRPr="006A025D">
        <w:rPr>
          <w:rFonts w:ascii="Arial" w:hAnsi="Arial" w:cs="Arial"/>
          <w:spacing w:val="-1"/>
          <w:sz w:val="24"/>
          <w:szCs w:val="24"/>
        </w:rPr>
        <w:t>c</w:t>
      </w:r>
      <w:r w:rsidR="00123AF9" w:rsidRPr="006A025D">
        <w:rPr>
          <w:rFonts w:ascii="Arial" w:hAnsi="Arial" w:cs="Arial"/>
          <w:sz w:val="24"/>
          <w:szCs w:val="24"/>
        </w:rPr>
        <w:t>um</w:t>
      </w:r>
      <w:r w:rsidR="00123AF9" w:rsidRPr="006A025D">
        <w:rPr>
          <w:rFonts w:ascii="Arial" w:hAnsi="Arial" w:cs="Arial"/>
          <w:spacing w:val="-1"/>
          <w:sz w:val="24"/>
          <w:szCs w:val="24"/>
        </w:rPr>
        <w:t>e</w:t>
      </w:r>
      <w:r w:rsidR="00123AF9" w:rsidRPr="006A025D">
        <w:rPr>
          <w:rFonts w:ascii="Arial" w:hAnsi="Arial" w:cs="Arial"/>
          <w:sz w:val="24"/>
          <w:szCs w:val="24"/>
        </w:rPr>
        <w:t>nt of</w:t>
      </w:r>
      <w:r w:rsidR="00123AF9" w:rsidRPr="006A025D">
        <w:rPr>
          <w:rFonts w:ascii="Arial" w:hAnsi="Arial" w:cs="Arial"/>
          <w:spacing w:val="-1"/>
          <w:sz w:val="24"/>
          <w:szCs w:val="24"/>
        </w:rPr>
        <w:t xml:space="preserve"> </w:t>
      </w:r>
      <w:r w:rsidR="00123AF9" w:rsidRPr="006A025D">
        <w:rPr>
          <w:rFonts w:ascii="Arial" w:hAnsi="Arial" w:cs="Arial"/>
          <w:sz w:val="24"/>
          <w:szCs w:val="24"/>
        </w:rPr>
        <w:t>a</w:t>
      </w:r>
      <w:r w:rsidR="00123AF9" w:rsidRPr="006A025D">
        <w:rPr>
          <w:rFonts w:ascii="Arial" w:hAnsi="Arial" w:cs="Arial"/>
          <w:spacing w:val="-1"/>
          <w:sz w:val="24"/>
          <w:szCs w:val="24"/>
        </w:rPr>
        <w:t xml:space="preserve"> </w:t>
      </w:r>
      <w:r w:rsidR="00123AF9" w:rsidRPr="006A025D">
        <w:rPr>
          <w:rFonts w:ascii="Arial" w:hAnsi="Arial" w:cs="Arial"/>
          <w:sz w:val="24"/>
          <w:szCs w:val="24"/>
        </w:rPr>
        <w:t>h</w:t>
      </w:r>
      <w:r w:rsidR="00123AF9" w:rsidRPr="006A025D">
        <w:rPr>
          <w:rFonts w:ascii="Arial" w:hAnsi="Arial" w:cs="Arial"/>
          <w:spacing w:val="3"/>
          <w:sz w:val="24"/>
          <w:szCs w:val="24"/>
        </w:rPr>
        <w:t>i</w:t>
      </w:r>
      <w:r w:rsidR="00123AF9" w:rsidRPr="006A025D">
        <w:rPr>
          <w:rFonts w:ascii="Arial" w:hAnsi="Arial" w:cs="Arial"/>
          <w:spacing w:val="-2"/>
          <w:sz w:val="24"/>
          <w:szCs w:val="24"/>
        </w:rPr>
        <w:t>g</w:t>
      </w:r>
      <w:r w:rsidR="00123AF9" w:rsidRPr="006A025D">
        <w:rPr>
          <w:rFonts w:ascii="Arial" w:hAnsi="Arial" w:cs="Arial"/>
          <w:sz w:val="24"/>
          <w:szCs w:val="24"/>
        </w:rPr>
        <w:t>h</w:t>
      </w:r>
      <w:r w:rsidR="00123AF9" w:rsidRPr="006A025D">
        <w:rPr>
          <w:rFonts w:ascii="Arial" w:hAnsi="Arial" w:cs="Arial"/>
          <w:spacing w:val="1"/>
          <w:sz w:val="24"/>
          <w:szCs w:val="24"/>
        </w:rPr>
        <w:t>e</w:t>
      </w:r>
      <w:r w:rsidR="00123AF9" w:rsidRPr="006A025D">
        <w:rPr>
          <w:rFonts w:ascii="Arial" w:hAnsi="Arial" w:cs="Arial"/>
          <w:sz w:val="24"/>
          <w:szCs w:val="24"/>
        </w:rPr>
        <w:t>r</w:t>
      </w:r>
      <w:r w:rsidR="00123AF9" w:rsidRPr="006A025D">
        <w:rPr>
          <w:rFonts w:ascii="Arial" w:hAnsi="Arial" w:cs="Arial"/>
          <w:spacing w:val="-1"/>
          <w:sz w:val="24"/>
          <w:szCs w:val="24"/>
        </w:rPr>
        <w:t xml:space="preserve"> a</w:t>
      </w:r>
      <w:r w:rsidR="00123AF9" w:rsidRPr="006A025D">
        <w:rPr>
          <w:rFonts w:ascii="Arial" w:hAnsi="Arial" w:cs="Arial"/>
          <w:sz w:val="24"/>
          <w:szCs w:val="24"/>
        </w:rPr>
        <w:t>u</w:t>
      </w:r>
      <w:r w:rsidR="00123AF9" w:rsidRPr="006A025D">
        <w:rPr>
          <w:rFonts w:ascii="Arial" w:hAnsi="Arial" w:cs="Arial"/>
          <w:spacing w:val="3"/>
          <w:sz w:val="24"/>
          <w:szCs w:val="24"/>
        </w:rPr>
        <w:t>t</w:t>
      </w:r>
      <w:r w:rsidR="00123AF9" w:rsidRPr="006A025D">
        <w:rPr>
          <w:rFonts w:ascii="Arial" w:hAnsi="Arial" w:cs="Arial"/>
          <w:sz w:val="24"/>
          <w:szCs w:val="24"/>
        </w:rPr>
        <w:t>ho</w:t>
      </w:r>
      <w:r w:rsidR="00123AF9" w:rsidRPr="006A025D">
        <w:rPr>
          <w:rFonts w:ascii="Arial" w:hAnsi="Arial" w:cs="Arial"/>
          <w:spacing w:val="-1"/>
          <w:sz w:val="24"/>
          <w:szCs w:val="24"/>
        </w:rPr>
        <w:t>r</w:t>
      </w:r>
      <w:r w:rsidR="00123AF9" w:rsidRPr="006A025D">
        <w:rPr>
          <w:rFonts w:ascii="Arial" w:hAnsi="Arial" w:cs="Arial"/>
          <w:sz w:val="24"/>
          <w:szCs w:val="24"/>
        </w:rPr>
        <w:t>i</w:t>
      </w:r>
      <w:r w:rsidR="00123AF9" w:rsidRPr="006A025D">
        <w:rPr>
          <w:rFonts w:ascii="Arial" w:hAnsi="Arial" w:cs="Arial"/>
          <w:spacing w:val="3"/>
          <w:sz w:val="24"/>
          <w:szCs w:val="24"/>
        </w:rPr>
        <w:t>t</w:t>
      </w:r>
      <w:r w:rsidR="00123AF9" w:rsidRPr="006A025D">
        <w:rPr>
          <w:rFonts w:ascii="Arial" w:hAnsi="Arial" w:cs="Arial"/>
          <w:sz w:val="24"/>
          <w:szCs w:val="24"/>
        </w:rPr>
        <w:t>y</w:t>
      </w:r>
      <w:r w:rsidR="00123AF9" w:rsidRPr="006A025D">
        <w:rPr>
          <w:rFonts w:ascii="Arial" w:hAnsi="Arial" w:cs="Arial"/>
          <w:spacing w:val="-5"/>
          <w:sz w:val="24"/>
          <w:szCs w:val="24"/>
        </w:rPr>
        <w:t xml:space="preserve"> </w:t>
      </w:r>
      <w:r w:rsidR="00123AF9" w:rsidRPr="006A025D">
        <w:rPr>
          <w:rFonts w:ascii="Arial" w:hAnsi="Arial" w:cs="Arial"/>
          <w:spacing w:val="2"/>
          <w:sz w:val="24"/>
          <w:szCs w:val="24"/>
        </w:rPr>
        <w:t>(</w:t>
      </w:r>
      <w:r w:rsidR="00D063C2" w:rsidRPr="006A025D">
        <w:rPr>
          <w:rFonts w:ascii="Arial" w:hAnsi="Arial" w:cs="Arial"/>
          <w:spacing w:val="-1"/>
          <w:sz w:val="24"/>
          <w:szCs w:val="24"/>
        </w:rPr>
        <w:t xml:space="preserve">e.g., applicable federal or Alabama law or regulations, </w:t>
      </w:r>
      <w:r w:rsidR="0022216B" w:rsidRPr="006A025D">
        <w:rPr>
          <w:rFonts w:ascii="Arial" w:hAnsi="Arial" w:cs="Arial"/>
          <w:spacing w:val="-1"/>
          <w:sz w:val="24"/>
          <w:szCs w:val="24"/>
        </w:rPr>
        <w:t xml:space="preserve">or </w:t>
      </w:r>
      <w:r w:rsidR="00D063C2" w:rsidRPr="006A025D">
        <w:rPr>
          <w:rFonts w:ascii="Arial" w:hAnsi="Arial" w:cs="Arial"/>
          <w:spacing w:val="-1"/>
          <w:sz w:val="24"/>
          <w:szCs w:val="24"/>
        </w:rPr>
        <w:t xml:space="preserve">policies, </w:t>
      </w:r>
      <w:r w:rsidR="00B7051A">
        <w:rPr>
          <w:rFonts w:ascii="Arial" w:hAnsi="Arial" w:cs="Arial"/>
          <w:sz w:val="24"/>
          <w:szCs w:val="24"/>
        </w:rPr>
        <w:t>with Bylaws and Rules of The Board of Trustees of The University of Alabama and with pro</w:t>
      </w:r>
      <w:r w:rsidR="00333E6B">
        <w:rPr>
          <w:rFonts w:ascii="Arial" w:hAnsi="Arial" w:cs="Arial"/>
          <w:sz w:val="24"/>
          <w:szCs w:val="24"/>
        </w:rPr>
        <w:t xml:space="preserve">nouncements of the Board </w:t>
      </w:r>
      <w:r w:rsidR="00771914">
        <w:rPr>
          <w:rFonts w:ascii="Arial" w:hAnsi="Arial" w:cs="Arial"/>
          <w:sz w:val="24"/>
          <w:szCs w:val="24"/>
        </w:rPr>
        <w:t>and Chancellor</w:t>
      </w:r>
      <w:r w:rsidR="00B7051A">
        <w:rPr>
          <w:rFonts w:ascii="Arial" w:hAnsi="Arial" w:cs="Arial"/>
          <w:sz w:val="24"/>
          <w:szCs w:val="24"/>
        </w:rPr>
        <w:t xml:space="preserve"> of the System</w:t>
      </w:r>
      <w:r w:rsidR="00D063C2" w:rsidRPr="006A025D">
        <w:rPr>
          <w:rFonts w:ascii="Arial" w:hAnsi="Arial" w:cs="Arial"/>
          <w:spacing w:val="-1"/>
          <w:sz w:val="24"/>
          <w:szCs w:val="24"/>
        </w:rPr>
        <w:t>)</w:t>
      </w:r>
      <w:r w:rsidR="00123AF9" w:rsidRPr="006A025D">
        <w:rPr>
          <w:rFonts w:ascii="Arial" w:hAnsi="Arial" w:cs="Arial"/>
          <w:sz w:val="24"/>
          <w:szCs w:val="24"/>
        </w:rPr>
        <w:t xml:space="preserve"> the</w:t>
      </w:r>
      <w:r w:rsidR="00123AF9" w:rsidRPr="006A025D">
        <w:rPr>
          <w:rFonts w:ascii="Arial" w:hAnsi="Arial" w:cs="Arial"/>
          <w:spacing w:val="-1"/>
          <w:sz w:val="24"/>
          <w:szCs w:val="24"/>
        </w:rPr>
        <w:t xml:space="preserve"> </w:t>
      </w:r>
      <w:r w:rsidR="00123AF9" w:rsidRPr="006A025D">
        <w:rPr>
          <w:rFonts w:ascii="Arial" w:hAnsi="Arial" w:cs="Arial"/>
          <w:spacing w:val="2"/>
          <w:sz w:val="24"/>
          <w:szCs w:val="24"/>
        </w:rPr>
        <w:t>d</w:t>
      </w:r>
      <w:r w:rsidR="00123AF9" w:rsidRPr="006A025D">
        <w:rPr>
          <w:rFonts w:ascii="Arial" w:hAnsi="Arial" w:cs="Arial"/>
          <w:sz w:val="24"/>
          <w:szCs w:val="24"/>
        </w:rPr>
        <w:t>o</w:t>
      </w:r>
      <w:r w:rsidR="00123AF9" w:rsidRPr="006A025D">
        <w:rPr>
          <w:rFonts w:ascii="Arial" w:hAnsi="Arial" w:cs="Arial"/>
          <w:spacing w:val="-1"/>
          <w:sz w:val="24"/>
          <w:szCs w:val="24"/>
        </w:rPr>
        <w:t>c</w:t>
      </w:r>
      <w:r w:rsidR="00123AF9" w:rsidRPr="006A025D">
        <w:rPr>
          <w:rFonts w:ascii="Arial" w:hAnsi="Arial" w:cs="Arial"/>
          <w:sz w:val="24"/>
          <w:szCs w:val="24"/>
        </w:rPr>
        <w:t>um</w:t>
      </w:r>
      <w:r w:rsidR="00123AF9" w:rsidRPr="006A025D">
        <w:rPr>
          <w:rFonts w:ascii="Arial" w:hAnsi="Arial" w:cs="Arial"/>
          <w:spacing w:val="-1"/>
          <w:sz w:val="24"/>
          <w:szCs w:val="24"/>
        </w:rPr>
        <w:t>e</w:t>
      </w:r>
      <w:r w:rsidR="00123AF9" w:rsidRPr="006A025D">
        <w:rPr>
          <w:rFonts w:ascii="Arial" w:hAnsi="Arial" w:cs="Arial"/>
          <w:sz w:val="24"/>
          <w:szCs w:val="24"/>
        </w:rPr>
        <w:t>nt of</w:t>
      </w:r>
      <w:r w:rsidR="00123AF9" w:rsidRPr="006A025D">
        <w:rPr>
          <w:rFonts w:ascii="Arial" w:hAnsi="Arial" w:cs="Arial"/>
          <w:spacing w:val="-1"/>
          <w:sz w:val="24"/>
          <w:szCs w:val="24"/>
        </w:rPr>
        <w:t xml:space="preserve"> </w:t>
      </w:r>
      <w:r w:rsidR="00123AF9" w:rsidRPr="006A025D">
        <w:rPr>
          <w:rFonts w:ascii="Arial" w:hAnsi="Arial" w:cs="Arial"/>
          <w:sz w:val="24"/>
          <w:szCs w:val="24"/>
        </w:rPr>
        <w:t>hi</w:t>
      </w:r>
      <w:r w:rsidR="00123AF9" w:rsidRPr="006A025D">
        <w:rPr>
          <w:rFonts w:ascii="Arial" w:hAnsi="Arial" w:cs="Arial"/>
          <w:spacing w:val="-2"/>
          <w:sz w:val="24"/>
          <w:szCs w:val="24"/>
        </w:rPr>
        <w:t>g</w:t>
      </w:r>
      <w:r w:rsidR="00123AF9" w:rsidRPr="006A025D">
        <w:rPr>
          <w:rFonts w:ascii="Arial" w:hAnsi="Arial" w:cs="Arial"/>
          <w:spacing w:val="2"/>
          <w:sz w:val="24"/>
          <w:szCs w:val="24"/>
        </w:rPr>
        <w:t>h</w:t>
      </w:r>
      <w:r w:rsidR="00123AF9" w:rsidRPr="006A025D">
        <w:rPr>
          <w:rFonts w:ascii="Arial" w:hAnsi="Arial" w:cs="Arial"/>
          <w:spacing w:val="-1"/>
          <w:sz w:val="24"/>
          <w:szCs w:val="24"/>
        </w:rPr>
        <w:t>e</w:t>
      </w:r>
      <w:r w:rsidR="00123AF9" w:rsidRPr="006A025D">
        <w:rPr>
          <w:rFonts w:ascii="Arial" w:hAnsi="Arial" w:cs="Arial"/>
          <w:sz w:val="24"/>
          <w:szCs w:val="24"/>
        </w:rPr>
        <w:t>r</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a</w:t>
      </w:r>
      <w:r w:rsidR="00123AF9" w:rsidRPr="006A025D">
        <w:rPr>
          <w:rFonts w:ascii="Arial" w:hAnsi="Arial" w:cs="Arial"/>
          <w:sz w:val="24"/>
          <w:szCs w:val="24"/>
        </w:rPr>
        <w:t>utho</w:t>
      </w:r>
      <w:r w:rsidR="00123AF9" w:rsidRPr="006A025D">
        <w:rPr>
          <w:rFonts w:ascii="Arial" w:hAnsi="Arial" w:cs="Arial"/>
          <w:spacing w:val="2"/>
          <w:sz w:val="24"/>
          <w:szCs w:val="24"/>
        </w:rPr>
        <w:t>r</w:t>
      </w:r>
      <w:r w:rsidR="00123AF9" w:rsidRPr="006A025D">
        <w:rPr>
          <w:rFonts w:ascii="Arial" w:hAnsi="Arial" w:cs="Arial"/>
          <w:sz w:val="24"/>
          <w:szCs w:val="24"/>
        </w:rPr>
        <w:t>i</w:t>
      </w:r>
      <w:r w:rsidR="00123AF9" w:rsidRPr="006A025D">
        <w:rPr>
          <w:rFonts w:ascii="Arial" w:hAnsi="Arial" w:cs="Arial"/>
          <w:spacing w:val="3"/>
          <w:sz w:val="24"/>
          <w:szCs w:val="24"/>
        </w:rPr>
        <w:t>t</w:t>
      </w:r>
      <w:r w:rsidR="00123AF9" w:rsidRPr="006A025D">
        <w:rPr>
          <w:rFonts w:ascii="Arial" w:hAnsi="Arial" w:cs="Arial"/>
          <w:sz w:val="24"/>
          <w:szCs w:val="24"/>
        </w:rPr>
        <w:t>y</w:t>
      </w:r>
      <w:r w:rsidR="00123AF9" w:rsidRPr="006A025D">
        <w:rPr>
          <w:rFonts w:ascii="Arial" w:hAnsi="Arial" w:cs="Arial"/>
          <w:spacing w:val="-5"/>
          <w:sz w:val="24"/>
          <w:szCs w:val="24"/>
        </w:rPr>
        <w:t xml:space="preserve"> </w:t>
      </w:r>
      <w:r w:rsidR="00123AF9" w:rsidRPr="006A025D">
        <w:rPr>
          <w:rFonts w:ascii="Arial" w:hAnsi="Arial" w:cs="Arial"/>
          <w:sz w:val="24"/>
          <w:szCs w:val="24"/>
        </w:rPr>
        <w:t>will p</w:t>
      </w:r>
      <w:r w:rsidR="00123AF9" w:rsidRPr="006A025D">
        <w:rPr>
          <w:rFonts w:ascii="Arial" w:hAnsi="Arial" w:cs="Arial"/>
          <w:spacing w:val="-1"/>
          <w:sz w:val="24"/>
          <w:szCs w:val="24"/>
        </w:rPr>
        <w:t>re</w:t>
      </w:r>
      <w:r w:rsidR="00123AF9" w:rsidRPr="006A025D">
        <w:rPr>
          <w:rFonts w:ascii="Arial" w:hAnsi="Arial" w:cs="Arial"/>
          <w:sz w:val="24"/>
          <w:szCs w:val="24"/>
        </w:rPr>
        <w:t>v</w:t>
      </w:r>
      <w:r w:rsidR="00123AF9" w:rsidRPr="006A025D">
        <w:rPr>
          <w:rFonts w:ascii="Arial" w:hAnsi="Arial" w:cs="Arial"/>
          <w:spacing w:val="-1"/>
          <w:sz w:val="24"/>
          <w:szCs w:val="24"/>
        </w:rPr>
        <w:t>a</w:t>
      </w:r>
      <w:r w:rsidR="00123AF9" w:rsidRPr="006A025D">
        <w:rPr>
          <w:rFonts w:ascii="Arial" w:hAnsi="Arial" w:cs="Arial"/>
          <w:sz w:val="24"/>
          <w:szCs w:val="24"/>
        </w:rPr>
        <w:t>il.</w:t>
      </w:r>
      <w:r w:rsidR="00850910" w:rsidRPr="006A025D">
        <w:rPr>
          <w:rFonts w:ascii="Arial" w:hAnsi="Arial" w:cs="Arial"/>
          <w:sz w:val="24"/>
          <w:szCs w:val="24"/>
        </w:rPr>
        <w:t xml:space="preserve">  </w:t>
      </w:r>
      <w:r w:rsidR="00123AF9" w:rsidRPr="006A025D">
        <w:rPr>
          <w:rFonts w:ascii="Arial" w:hAnsi="Arial" w:cs="Arial"/>
          <w:spacing w:val="1"/>
          <w:sz w:val="24"/>
          <w:szCs w:val="24"/>
        </w:rPr>
        <w:t>S</w:t>
      </w:r>
      <w:r w:rsidR="00123AF9" w:rsidRPr="006A025D">
        <w:rPr>
          <w:rFonts w:ascii="Arial" w:hAnsi="Arial" w:cs="Arial"/>
          <w:sz w:val="24"/>
          <w:szCs w:val="24"/>
        </w:rPr>
        <w:t>hould th</w:t>
      </w:r>
      <w:r w:rsidR="00123AF9" w:rsidRPr="006A025D">
        <w:rPr>
          <w:rFonts w:ascii="Arial" w:hAnsi="Arial" w:cs="Arial"/>
          <w:spacing w:val="-1"/>
          <w:sz w:val="24"/>
          <w:szCs w:val="24"/>
        </w:rPr>
        <w:t>er</w:t>
      </w:r>
      <w:r w:rsidR="00123AF9" w:rsidRPr="006A025D">
        <w:rPr>
          <w:rFonts w:ascii="Arial" w:hAnsi="Arial" w:cs="Arial"/>
          <w:sz w:val="24"/>
          <w:szCs w:val="24"/>
        </w:rPr>
        <w:t>e</w:t>
      </w:r>
      <w:r w:rsidR="00123AF9" w:rsidRPr="006A025D">
        <w:rPr>
          <w:rFonts w:ascii="Arial" w:hAnsi="Arial" w:cs="Arial"/>
          <w:spacing w:val="-1"/>
          <w:sz w:val="24"/>
          <w:szCs w:val="24"/>
        </w:rPr>
        <w:t xml:space="preserve"> </w:t>
      </w:r>
      <w:r w:rsidR="00123AF9" w:rsidRPr="006A025D">
        <w:rPr>
          <w:rFonts w:ascii="Arial" w:hAnsi="Arial" w:cs="Arial"/>
          <w:sz w:val="24"/>
          <w:szCs w:val="24"/>
        </w:rPr>
        <w:t>o</w:t>
      </w:r>
      <w:r w:rsidR="00123AF9" w:rsidRPr="006A025D">
        <w:rPr>
          <w:rFonts w:ascii="Arial" w:hAnsi="Arial" w:cs="Arial"/>
          <w:spacing w:val="-1"/>
          <w:sz w:val="24"/>
          <w:szCs w:val="24"/>
        </w:rPr>
        <w:t>cc</w:t>
      </w:r>
      <w:r w:rsidR="00123AF9" w:rsidRPr="006A025D">
        <w:rPr>
          <w:rFonts w:ascii="Arial" w:hAnsi="Arial" w:cs="Arial"/>
          <w:sz w:val="24"/>
          <w:szCs w:val="24"/>
        </w:rPr>
        <w:t>ur</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a</w:t>
      </w:r>
      <w:r w:rsidR="00123AF9" w:rsidRPr="006A025D">
        <w:rPr>
          <w:rFonts w:ascii="Arial" w:hAnsi="Arial" w:cs="Arial"/>
          <w:sz w:val="24"/>
          <w:szCs w:val="24"/>
        </w:rPr>
        <w:t xml:space="preserve">t </w:t>
      </w:r>
      <w:r w:rsidR="00123AF9" w:rsidRPr="006A025D">
        <w:rPr>
          <w:rFonts w:ascii="Arial" w:hAnsi="Arial" w:cs="Arial"/>
          <w:spacing w:val="-1"/>
          <w:sz w:val="24"/>
          <w:szCs w:val="24"/>
        </w:rPr>
        <w:t>a</w:t>
      </w:r>
      <w:r w:rsidR="00123AF9" w:rsidRPr="006A025D">
        <w:rPr>
          <w:rFonts w:ascii="Arial" w:hAnsi="Arial" w:cs="Arial"/>
          <w:spacing w:val="5"/>
          <w:sz w:val="24"/>
          <w:szCs w:val="24"/>
        </w:rPr>
        <w:t>n</w:t>
      </w:r>
      <w:r w:rsidR="00123AF9" w:rsidRPr="006A025D">
        <w:rPr>
          <w:rFonts w:ascii="Arial" w:hAnsi="Arial" w:cs="Arial"/>
          <w:sz w:val="24"/>
          <w:szCs w:val="24"/>
        </w:rPr>
        <w:t>y</w:t>
      </w:r>
      <w:r w:rsidR="00123AF9" w:rsidRPr="006A025D">
        <w:rPr>
          <w:rFonts w:ascii="Arial" w:hAnsi="Arial" w:cs="Arial"/>
          <w:spacing w:val="-2"/>
          <w:sz w:val="24"/>
          <w:szCs w:val="24"/>
        </w:rPr>
        <w:t xml:space="preserve"> </w:t>
      </w:r>
      <w:r w:rsidR="00123AF9" w:rsidRPr="006A025D">
        <w:rPr>
          <w:rFonts w:ascii="Arial" w:hAnsi="Arial" w:cs="Arial"/>
          <w:sz w:val="24"/>
          <w:szCs w:val="24"/>
        </w:rPr>
        <w:t>time</w:t>
      </w:r>
      <w:r w:rsidR="00123AF9" w:rsidRPr="006A025D">
        <w:rPr>
          <w:rFonts w:ascii="Arial" w:hAnsi="Arial" w:cs="Arial"/>
          <w:spacing w:val="-1"/>
          <w:sz w:val="24"/>
          <w:szCs w:val="24"/>
        </w:rPr>
        <w:t xml:space="preserve"> </w:t>
      </w:r>
      <w:r w:rsidR="00123AF9" w:rsidRPr="006A025D">
        <w:rPr>
          <w:rFonts w:ascii="Arial" w:hAnsi="Arial" w:cs="Arial"/>
          <w:sz w:val="24"/>
          <w:szCs w:val="24"/>
        </w:rPr>
        <w:t>a</w:t>
      </w:r>
      <w:r w:rsidR="00123AF9" w:rsidRPr="006A025D">
        <w:rPr>
          <w:rFonts w:ascii="Arial" w:hAnsi="Arial" w:cs="Arial"/>
          <w:spacing w:val="-1"/>
          <w:sz w:val="24"/>
          <w:szCs w:val="24"/>
        </w:rPr>
        <w:t xml:space="preserve"> c</w:t>
      </w:r>
      <w:r w:rsidR="00123AF9" w:rsidRPr="006A025D">
        <w:rPr>
          <w:rFonts w:ascii="Arial" w:hAnsi="Arial" w:cs="Arial"/>
          <w:sz w:val="24"/>
          <w:szCs w:val="24"/>
        </w:rPr>
        <w:t>on</w:t>
      </w:r>
      <w:r w:rsidR="00123AF9" w:rsidRPr="006A025D">
        <w:rPr>
          <w:rFonts w:ascii="Arial" w:hAnsi="Arial" w:cs="Arial"/>
          <w:spacing w:val="-1"/>
          <w:sz w:val="24"/>
          <w:szCs w:val="24"/>
        </w:rPr>
        <w:t>f</w:t>
      </w:r>
      <w:r w:rsidR="00123AF9" w:rsidRPr="006A025D">
        <w:rPr>
          <w:rFonts w:ascii="Arial" w:hAnsi="Arial" w:cs="Arial"/>
          <w:sz w:val="24"/>
          <w:szCs w:val="24"/>
        </w:rPr>
        <w:t>li</w:t>
      </w:r>
      <w:r w:rsidR="00123AF9" w:rsidRPr="006A025D">
        <w:rPr>
          <w:rFonts w:ascii="Arial" w:hAnsi="Arial" w:cs="Arial"/>
          <w:spacing w:val="-1"/>
          <w:sz w:val="24"/>
          <w:szCs w:val="24"/>
        </w:rPr>
        <w:t>c</w:t>
      </w:r>
      <w:r w:rsidR="00123AF9" w:rsidRPr="006A025D">
        <w:rPr>
          <w:rFonts w:ascii="Arial" w:hAnsi="Arial" w:cs="Arial"/>
          <w:sz w:val="24"/>
          <w:szCs w:val="24"/>
        </w:rPr>
        <w:t xml:space="preserve">t </w:t>
      </w:r>
      <w:r w:rsidR="000A5D5D">
        <w:rPr>
          <w:rFonts w:ascii="Arial" w:hAnsi="Arial" w:cs="Arial"/>
          <w:sz w:val="24"/>
          <w:szCs w:val="24"/>
        </w:rPr>
        <w:t>among</w:t>
      </w:r>
      <w:r w:rsidR="00850910" w:rsidRPr="006A025D">
        <w:rPr>
          <w:rFonts w:ascii="Arial" w:hAnsi="Arial" w:cs="Arial"/>
          <w:sz w:val="24"/>
          <w:szCs w:val="24"/>
        </w:rPr>
        <w:t xml:space="preserve"> UAH policies</w:t>
      </w:r>
      <w:r w:rsidR="00123AF9" w:rsidRPr="006A025D">
        <w:rPr>
          <w:rFonts w:ascii="Arial" w:hAnsi="Arial" w:cs="Arial"/>
          <w:sz w:val="24"/>
          <w:szCs w:val="24"/>
        </w:rPr>
        <w:t>, the</w:t>
      </w:r>
      <w:r w:rsidR="00123AF9" w:rsidRPr="006A025D">
        <w:rPr>
          <w:rFonts w:ascii="Arial" w:hAnsi="Arial" w:cs="Arial"/>
          <w:spacing w:val="-1"/>
          <w:sz w:val="24"/>
          <w:szCs w:val="24"/>
        </w:rPr>
        <w:t xml:space="preserve"> </w:t>
      </w:r>
      <w:r w:rsidR="00123AF9" w:rsidRPr="006A025D">
        <w:rPr>
          <w:rFonts w:ascii="Arial" w:hAnsi="Arial" w:cs="Arial"/>
          <w:sz w:val="24"/>
          <w:szCs w:val="24"/>
        </w:rPr>
        <w:t xml:space="preserve">most </w:t>
      </w:r>
      <w:r w:rsidR="00123AF9" w:rsidRPr="006A025D">
        <w:rPr>
          <w:rFonts w:ascii="Arial" w:hAnsi="Arial" w:cs="Arial"/>
          <w:spacing w:val="-1"/>
          <w:sz w:val="24"/>
          <w:szCs w:val="24"/>
        </w:rPr>
        <w:t>rece</w:t>
      </w:r>
      <w:r w:rsidR="00123AF9" w:rsidRPr="006A025D">
        <w:rPr>
          <w:rFonts w:ascii="Arial" w:hAnsi="Arial" w:cs="Arial"/>
          <w:sz w:val="24"/>
          <w:szCs w:val="24"/>
        </w:rPr>
        <w:t>nt</w:t>
      </w:r>
      <w:r w:rsidR="00123AF9" w:rsidRPr="006A025D">
        <w:rPr>
          <w:rFonts w:ascii="Arial" w:hAnsi="Arial" w:cs="Arial"/>
          <w:spacing w:val="3"/>
          <w:sz w:val="24"/>
          <w:szCs w:val="24"/>
        </w:rPr>
        <w:t>l</w:t>
      </w:r>
      <w:r w:rsidR="00123AF9" w:rsidRPr="006A025D">
        <w:rPr>
          <w:rFonts w:ascii="Arial" w:hAnsi="Arial" w:cs="Arial"/>
          <w:sz w:val="24"/>
          <w:szCs w:val="24"/>
        </w:rPr>
        <w:t xml:space="preserve">y </w:t>
      </w:r>
      <w:r w:rsidR="00123AF9" w:rsidRPr="006A025D">
        <w:rPr>
          <w:rFonts w:ascii="Arial" w:hAnsi="Arial" w:cs="Arial"/>
          <w:spacing w:val="-1"/>
          <w:sz w:val="24"/>
          <w:szCs w:val="24"/>
        </w:rPr>
        <w:t>a</w:t>
      </w:r>
      <w:r w:rsidR="00123AF9" w:rsidRPr="006A025D">
        <w:rPr>
          <w:rFonts w:ascii="Arial" w:hAnsi="Arial" w:cs="Arial"/>
          <w:sz w:val="24"/>
          <w:szCs w:val="24"/>
        </w:rPr>
        <w:t>pp</w:t>
      </w:r>
      <w:r w:rsidR="00123AF9" w:rsidRPr="006A025D">
        <w:rPr>
          <w:rFonts w:ascii="Arial" w:hAnsi="Arial" w:cs="Arial"/>
          <w:spacing w:val="-1"/>
          <w:sz w:val="24"/>
          <w:szCs w:val="24"/>
        </w:rPr>
        <w:t>r</w:t>
      </w:r>
      <w:r w:rsidR="00123AF9" w:rsidRPr="006A025D">
        <w:rPr>
          <w:rFonts w:ascii="Arial" w:hAnsi="Arial" w:cs="Arial"/>
          <w:sz w:val="24"/>
          <w:szCs w:val="24"/>
        </w:rPr>
        <w:t>ov</w:t>
      </w:r>
      <w:r w:rsidR="00123AF9" w:rsidRPr="006A025D">
        <w:rPr>
          <w:rFonts w:ascii="Arial" w:hAnsi="Arial" w:cs="Arial"/>
          <w:spacing w:val="-1"/>
          <w:sz w:val="24"/>
          <w:szCs w:val="24"/>
        </w:rPr>
        <w:t>e</w:t>
      </w:r>
      <w:r w:rsidR="00850910" w:rsidRPr="006A025D">
        <w:rPr>
          <w:rFonts w:ascii="Arial" w:hAnsi="Arial" w:cs="Arial"/>
          <w:sz w:val="24"/>
          <w:szCs w:val="24"/>
        </w:rPr>
        <w:t>d policy</w:t>
      </w:r>
      <w:r w:rsidR="00123AF9" w:rsidRPr="006A025D">
        <w:rPr>
          <w:rFonts w:ascii="Arial" w:hAnsi="Arial" w:cs="Arial"/>
          <w:spacing w:val="1"/>
          <w:sz w:val="24"/>
          <w:szCs w:val="24"/>
        </w:rPr>
        <w:t xml:space="preserve"> </w:t>
      </w:r>
      <w:r w:rsidR="00123AF9" w:rsidRPr="006A025D">
        <w:rPr>
          <w:rFonts w:ascii="Arial" w:hAnsi="Arial" w:cs="Arial"/>
          <w:sz w:val="24"/>
          <w:szCs w:val="24"/>
        </w:rPr>
        <w:t>will p</w:t>
      </w:r>
      <w:r w:rsidR="00123AF9" w:rsidRPr="006A025D">
        <w:rPr>
          <w:rFonts w:ascii="Arial" w:hAnsi="Arial" w:cs="Arial"/>
          <w:spacing w:val="-1"/>
          <w:sz w:val="24"/>
          <w:szCs w:val="24"/>
        </w:rPr>
        <w:t>re</w:t>
      </w:r>
      <w:r w:rsidR="00123AF9" w:rsidRPr="006A025D">
        <w:rPr>
          <w:rFonts w:ascii="Arial" w:hAnsi="Arial" w:cs="Arial"/>
          <w:spacing w:val="2"/>
          <w:sz w:val="24"/>
          <w:szCs w:val="24"/>
        </w:rPr>
        <w:t>v</w:t>
      </w:r>
      <w:r w:rsidR="00123AF9" w:rsidRPr="006A025D">
        <w:rPr>
          <w:rFonts w:ascii="Arial" w:hAnsi="Arial" w:cs="Arial"/>
          <w:spacing w:val="-1"/>
          <w:sz w:val="24"/>
          <w:szCs w:val="24"/>
        </w:rPr>
        <w:t>a</w:t>
      </w:r>
      <w:r w:rsidR="00123AF9" w:rsidRPr="006A025D">
        <w:rPr>
          <w:rFonts w:ascii="Arial" w:hAnsi="Arial" w:cs="Arial"/>
          <w:sz w:val="24"/>
          <w:szCs w:val="24"/>
        </w:rPr>
        <w:t>il.</w:t>
      </w:r>
      <w:r w:rsidR="00850910" w:rsidRPr="006A025D">
        <w:rPr>
          <w:rFonts w:ascii="Arial" w:hAnsi="Arial" w:cs="Arial"/>
          <w:sz w:val="24"/>
          <w:szCs w:val="24"/>
        </w:rPr>
        <w:t xml:space="preserve">  </w:t>
      </w:r>
      <w:r w:rsidR="00123AF9" w:rsidRPr="006A025D">
        <w:rPr>
          <w:rFonts w:ascii="Arial" w:hAnsi="Arial" w:cs="Arial"/>
          <w:spacing w:val="1"/>
          <w:sz w:val="24"/>
          <w:szCs w:val="24"/>
        </w:rPr>
        <w:t>S</w:t>
      </w:r>
      <w:r w:rsidR="00123AF9" w:rsidRPr="006A025D">
        <w:rPr>
          <w:rFonts w:ascii="Arial" w:hAnsi="Arial" w:cs="Arial"/>
          <w:sz w:val="24"/>
          <w:szCs w:val="24"/>
        </w:rPr>
        <w:t>hould th</w:t>
      </w:r>
      <w:r w:rsidR="00123AF9" w:rsidRPr="006A025D">
        <w:rPr>
          <w:rFonts w:ascii="Arial" w:hAnsi="Arial" w:cs="Arial"/>
          <w:spacing w:val="-1"/>
          <w:sz w:val="24"/>
          <w:szCs w:val="24"/>
        </w:rPr>
        <w:t>er</w:t>
      </w:r>
      <w:r w:rsidR="00123AF9" w:rsidRPr="006A025D">
        <w:rPr>
          <w:rFonts w:ascii="Arial" w:hAnsi="Arial" w:cs="Arial"/>
          <w:sz w:val="24"/>
          <w:szCs w:val="24"/>
        </w:rPr>
        <w:t>e</w:t>
      </w:r>
      <w:r w:rsidR="00123AF9" w:rsidRPr="006A025D">
        <w:rPr>
          <w:rFonts w:ascii="Arial" w:hAnsi="Arial" w:cs="Arial"/>
          <w:spacing w:val="-1"/>
          <w:sz w:val="24"/>
          <w:szCs w:val="24"/>
        </w:rPr>
        <w:t xml:space="preserve"> </w:t>
      </w:r>
      <w:r w:rsidR="00123AF9" w:rsidRPr="006A025D">
        <w:rPr>
          <w:rFonts w:ascii="Arial" w:hAnsi="Arial" w:cs="Arial"/>
          <w:sz w:val="24"/>
          <w:szCs w:val="24"/>
        </w:rPr>
        <w:t>o</w:t>
      </w:r>
      <w:r w:rsidR="00123AF9" w:rsidRPr="006A025D">
        <w:rPr>
          <w:rFonts w:ascii="Arial" w:hAnsi="Arial" w:cs="Arial"/>
          <w:spacing w:val="-1"/>
          <w:sz w:val="24"/>
          <w:szCs w:val="24"/>
        </w:rPr>
        <w:t>cc</w:t>
      </w:r>
      <w:r w:rsidR="00123AF9" w:rsidRPr="006A025D">
        <w:rPr>
          <w:rFonts w:ascii="Arial" w:hAnsi="Arial" w:cs="Arial"/>
          <w:sz w:val="24"/>
          <w:szCs w:val="24"/>
        </w:rPr>
        <w:t>ur</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a</w:t>
      </w:r>
      <w:r w:rsidR="00123AF9" w:rsidRPr="006A025D">
        <w:rPr>
          <w:rFonts w:ascii="Arial" w:hAnsi="Arial" w:cs="Arial"/>
          <w:sz w:val="24"/>
          <w:szCs w:val="24"/>
        </w:rPr>
        <w:t xml:space="preserve">t </w:t>
      </w:r>
      <w:r w:rsidR="00123AF9" w:rsidRPr="006A025D">
        <w:rPr>
          <w:rFonts w:ascii="Arial" w:hAnsi="Arial" w:cs="Arial"/>
          <w:spacing w:val="-1"/>
          <w:sz w:val="24"/>
          <w:szCs w:val="24"/>
        </w:rPr>
        <w:t>a</w:t>
      </w:r>
      <w:r w:rsidR="00123AF9" w:rsidRPr="006A025D">
        <w:rPr>
          <w:rFonts w:ascii="Arial" w:hAnsi="Arial" w:cs="Arial"/>
          <w:spacing w:val="5"/>
          <w:sz w:val="24"/>
          <w:szCs w:val="24"/>
        </w:rPr>
        <w:t>n</w:t>
      </w:r>
      <w:r w:rsidR="00123AF9" w:rsidRPr="006A025D">
        <w:rPr>
          <w:rFonts w:ascii="Arial" w:hAnsi="Arial" w:cs="Arial"/>
          <w:sz w:val="24"/>
          <w:szCs w:val="24"/>
        </w:rPr>
        <w:t>y</w:t>
      </w:r>
      <w:r w:rsidR="00123AF9" w:rsidRPr="006A025D">
        <w:rPr>
          <w:rFonts w:ascii="Arial" w:hAnsi="Arial" w:cs="Arial"/>
          <w:spacing w:val="-2"/>
          <w:sz w:val="24"/>
          <w:szCs w:val="24"/>
        </w:rPr>
        <w:t xml:space="preserve"> </w:t>
      </w:r>
      <w:r w:rsidR="00123AF9" w:rsidRPr="006A025D">
        <w:rPr>
          <w:rFonts w:ascii="Arial" w:hAnsi="Arial" w:cs="Arial"/>
          <w:sz w:val="24"/>
          <w:szCs w:val="24"/>
        </w:rPr>
        <w:t>time</w:t>
      </w:r>
      <w:r w:rsidR="00123AF9" w:rsidRPr="006A025D">
        <w:rPr>
          <w:rFonts w:ascii="Arial" w:hAnsi="Arial" w:cs="Arial"/>
          <w:spacing w:val="-1"/>
          <w:sz w:val="24"/>
          <w:szCs w:val="24"/>
        </w:rPr>
        <w:t xml:space="preserve"> </w:t>
      </w:r>
      <w:r w:rsidR="00123AF9" w:rsidRPr="006A025D">
        <w:rPr>
          <w:rFonts w:ascii="Arial" w:hAnsi="Arial" w:cs="Arial"/>
          <w:sz w:val="24"/>
          <w:szCs w:val="24"/>
        </w:rPr>
        <w:t>a</w:t>
      </w:r>
      <w:r w:rsidR="00123AF9" w:rsidRPr="006A025D">
        <w:rPr>
          <w:rFonts w:ascii="Arial" w:hAnsi="Arial" w:cs="Arial"/>
          <w:spacing w:val="-1"/>
          <w:sz w:val="24"/>
          <w:szCs w:val="24"/>
        </w:rPr>
        <w:t xml:space="preserve"> c</w:t>
      </w:r>
      <w:r w:rsidR="00123AF9" w:rsidRPr="006A025D">
        <w:rPr>
          <w:rFonts w:ascii="Arial" w:hAnsi="Arial" w:cs="Arial"/>
          <w:sz w:val="24"/>
          <w:szCs w:val="24"/>
        </w:rPr>
        <w:t>on</w:t>
      </w:r>
      <w:r w:rsidR="00123AF9" w:rsidRPr="006A025D">
        <w:rPr>
          <w:rFonts w:ascii="Arial" w:hAnsi="Arial" w:cs="Arial"/>
          <w:spacing w:val="-1"/>
          <w:sz w:val="24"/>
          <w:szCs w:val="24"/>
        </w:rPr>
        <w:t>f</w:t>
      </w:r>
      <w:r w:rsidR="00123AF9" w:rsidRPr="006A025D">
        <w:rPr>
          <w:rFonts w:ascii="Arial" w:hAnsi="Arial" w:cs="Arial"/>
          <w:sz w:val="24"/>
          <w:szCs w:val="24"/>
        </w:rPr>
        <w:t>li</w:t>
      </w:r>
      <w:r w:rsidR="00123AF9" w:rsidRPr="006A025D">
        <w:rPr>
          <w:rFonts w:ascii="Arial" w:hAnsi="Arial" w:cs="Arial"/>
          <w:spacing w:val="-1"/>
          <w:sz w:val="24"/>
          <w:szCs w:val="24"/>
        </w:rPr>
        <w:t>c</w:t>
      </w:r>
      <w:r w:rsidR="00123AF9" w:rsidRPr="006A025D">
        <w:rPr>
          <w:rFonts w:ascii="Arial" w:hAnsi="Arial" w:cs="Arial"/>
          <w:sz w:val="24"/>
          <w:szCs w:val="24"/>
        </w:rPr>
        <w:t>t b</w:t>
      </w:r>
      <w:r w:rsidR="00123AF9" w:rsidRPr="006A025D">
        <w:rPr>
          <w:rFonts w:ascii="Arial" w:hAnsi="Arial" w:cs="Arial"/>
          <w:spacing w:val="-1"/>
          <w:sz w:val="24"/>
          <w:szCs w:val="24"/>
        </w:rPr>
        <w:t>e</w:t>
      </w:r>
      <w:r w:rsidR="00123AF9" w:rsidRPr="006A025D">
        <w:rPr>
          <w:rFonts w:ascii="Arial" w:hAnsi="Arial" w:cs="Arial"/>
          <w:sz w:val="24"/>
          <w:szCs w:val="24"/>
        </w:rPr>
        <w:t>tw</w:t>
      </w:r>
      <w:r w:rsidR="00123AF9" w:rsidRPr="006A025D">
        <w:rPr>
          <w:rFonts w:ascii="Arial" w:hAnsi="Arial" w:cs="Arial"/>
          <w:spacing w:val="1"/>
          <w:sz w:val="24"/>
          <w:szCs w:val="24"/>
        </w:rPr>
        <w:t>e</w:t>
      </w:r>
      <w:r w:rsidR="00123AF9" w:rsidRPr="006A025D">
        <w:rPr>
          <w:rFonts w:ascii="Arial" w:hAnsi="Arial" w:cs="Arial"/>
          <w:spacing w:val="-1"/>
          <w:sz w:val="24"/>
          <w:szCs w:val="24"/>
        </w:rPr>
        <w:t>e</w:t>
      </w:r>
      <w:r w:rsidR="00123AF9" w:rsidRPr="006A025D">
        <w:rPr>
          <w:rFonts w:ascii="Arial" w:hAnsi="Arial" w:cs="Arial"/>
          <w:sz w:val="24"/>
          <w:szCs w:val="24"/>
        </w:rPr>
        <w:t>n</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a</w:t>
      </w:r>
      <w:r w:rsidR="00850910" w:rsidRPr="006A025D">
        <w:rPr>
          <w:rFonts w:ascii="Arial" w:hAnsi="Arial" w:cs="Arial"/>
          <w:sz w:val="24"/>
          <w:szCs w:val="24"/>
        </w:rPr>
        <w:t xml:space="preserve"> UAH policy</w:t>
      </w:r>
      <w:r w:rsidR="00123AF9" w:rsidRPr="006A025D">
        <w:rPr>
          <w:rFonts w:ascii="Arial" w:hAnsi="Arial" w:cs="Arial"/>
          <w:spacing w:val="1"/>
          <w:sz w:val="24"/>
          <w:szCs w:val="24"/>
        </w:rPr>
        <w:t xml:space="preserve"> </w:t>
      </w:r>
      <w:r w:rsidR="00123AF9" w:rsidRPr="006A025D">
        <w:rPr>
          <w:rFonts w:ascii="Arial" w:hAnsi="Arial" w:cs="Arial"/>
          <w:spacing w:val="-1"/>
          <w:sz w:val="24"/>
          <w:szCs w:val="24"/>
        </w:rPr>
        <w:t>a</w:t>
      </w:r>
      <w:r w:rsidR="00123AF9" w:rsidRPr="006A025D">
        <w:rPr>
          <w:rFonts w:ascii="Arial" w:hAnsi="Arial" w:cs="Arial"/>
          <w:sz w:val="24"/>
          <w:szCs w:val="24"/>
        </w:rPr>
        <w:t xml:space="preserve">nd </w:t>
      </w:r>
      <w:r w:rsidR="00123AF9" w:rsidRPr="006A025D">
        <w:rPr>
          <w:rFonts w:ascii="Arial" w:hAnsi="Arial" w:cs="Arial"/>
          <w:spacing w:val="-1"/>
          <w:sz w:val="24"/>
          <w:szCs w:val="24"/>
        </w:rPr>
        <w:t>a</w:t>
      </w:r>
      <w:r w:rsidR="00123AF9" w:rsidRPr="006A025D">
        <w:rPr>
          <w:rFonts w:ascii="Arial" w:hAnsi="Arial" w:cs="Arial"/>
          <w:spacing w:val="5"/>
          <w:sz w:val="24"/>
          <w:szCs w:val="24"/>
        </w:rPr>
        <w:t>n</w:t>
      </w:r>
      <w:r w:rsidR="00123AF9" w:rsidRPr="006A025D">
        <w:rPr>
          <w:rFonts w:ascii="Arial" w:hAnsi="Arial" w:cs="Arial"/>
          <w:sz w:val="24"/>
          <w:szCs w:val="24"/>
        </w:rPr>
        <w:t>y</w:t>
      </w:r>
      <w:r w:rsidR="00123AF9" w:rsidRPr="006A025D">
        <w:rPr>
          <w:rFonts w:ascii="Arial" w:hAnsi="Arial" w:cs="Arial"/>
          <w:spacing w:val="-5"/>
          <w:sz w:val="24"/>
          <w:szCs w:val="24"/>
        </w:rPr>
        <w:t xml:space="preserve"> </w:t>
      </w:r>
      <w:r w:rsidR="00123AF9" w:rsidRPr="006A025D">
        <w:rPr>
          <w:rFonts w:ascii="Arial" w:hAnsi="Arial" w:cs="Arial"/>
          <w:sz w:val="24"/>
          <w:szCs w:val="24"/>
        </w:rPr>
        <w:t>oth</w:t>
      </w:r>
      <w:r w:rsidR="00123AF9" w:rsidRPr="006A025D">
        <w:rPr>
          <w:rFonts w:ascii="Arial" w:hAnsi="Arial" w:cs="Arial"/>
          <w:spacing w:val="1"/>
          <w:sz w:val="24"/>
          <w:szCs w:val="24"/>
        </w:rPr>
        <w:t>e</w:t>
      </w:r>
      <w:r w:rsidR="00123AF9" w:rsidRPr="006A025D">
        <w:rPr>
          <w:rFonts w:ascii="Arial" w:hAnsi="Arial" w:cs="Arial"/>
          <w:sz w:val="24"/>
          <w:szCs w:val="24"/>
        </w:rPr>
        <w:t>r</w:t>
      </w:r>
      <w:r w:rsidR="00123AF9" w:rsidRPr="006A025D">
        <w:rPr>
          <w:rFonts w:ascii="Arial" w:hAnsi="Arial" w:cs="Arial"/>
          <w:spacing w:val="-1"/>
          <w:sz w:val="24"/>
          <w:szCs w:val="24"/>
        </w:rPr>
        <w:t xml:space="preserve"> </w:t>
      </w:r>
      <w:r w:rsidR="00123AF9" w:rsidRPr="006A025D">
        <w:rPr>
          <w:rFonts w:ascii="Arial" w:hAnsi="Arial" w:cs="Arial"/>
          <w:sz w:val="24"/>
          <w:szCs w:val="24"/>
        </w:rPr>
        <w:t>w</w:t>
      </w:r>
      <w:r w:rsidR="00123AF9" w:rsidRPr="006A025D">
        <w:rPr>
          <w:rFonts w:ascii="Arial" w:hAnsi="Arial" w:cs="Arial"/>
          <w:spacing w:val="-1"/>
          <w:sz w:val="24"/>
          <w:szCs w:val="24"/>
        </w:rPr>
        <w:t>r</w:t>
      </w:r>
      <w:r w:rsidR="00123AF9" w:rsidRPr="006A025D">
        <w:rPr>
          <w:rFonts w:ascii="Arial" w:hAnsi="Arial" w:cs="Arial"/>
          <w:sz w:val="24"/>
          <w:szCs w:val="24"/>
        </w:rPr>
        <w:t>i</w:t>
      </w:r>
      <w:r w:rsidR="00123AF9" w:rsidRPr="006A025D">
        <w:rPr>
          <w:rFonts w:ascii="Arial" w:hAnsi="Arial" w:cs="Arial"/>
          <w:spacing w:val="3"/>
          <w:sz w:val="24"/>
          <w:szCs w:val="24"/>
        </w:rPr>
        <w:t>t</w:t>
      </w:r>
      <w:r w:rsidR="00123AF9" w:rsidRPr="006A025D">
        <w:rPr>
          <w:rFonts w:ascii="Arial" w:hAnsi="Arial" w:cs="Arial"/>
          <w:sz w:val="24"/>
          <w:szCs w:val="24"/>
        </w:rPr>
        <w:t>t</w:t>
      </w:r>
      <w:r w:rsidR="00123AF9" w:rsidRPr="006A025D">
        <w:rPr>
          <w:rFonts w:ascii="Arial" w:hAnsi="Arial" w:cs="Arial"/>
          <w:spacing w:val="-1"/>
          <w:sz w:val="24"/>
          <w:szCs w:val="24"/>
        </w:rPr>
        <w:t>e</w:t>
      </w:r>
      <w:r w:rsidR="00123AF9" w:rsidRPr="006A025D">
        <w:rPr>
          <w:rFonts w:ascii="Arial" w:hAnsi="Arial" w:cs="Arial"/>
          <w:sz w:val="24"/>
          <w:szCs w:val="24"/>
        </w:rPr>
        <w:t>n or</w:t>
      </w:r>
      <w:r w:rsidR="00123AF9" w:rsidRPr="006A025D">
        <w:rPr>
          <w:rFonts w:ascii="Arial" w:hAnsi="Arial" w:cs="Arial"/>
          <w:spacing w:val="-1"/>
          <w:sz w:val="24"/>
          <w:szCs w:val="24"/>
        </w:rPr>
        <w:t xml:space="preserve"> </w:t>
      </w:r>
      <w:r w:rsidR="00123AF9" w:rsidRPr="006A025D">
        <w:rPr>
          <w:rFonts w:ascii="Arial" w:hAnsi="Arial" w:cs="Arial"/>
          <w:sz w:val="24"/>
          <w:szCs w:val="24"/>
        </w:rPr>
        <w:t>o</w:t>
      </w:r>
      <w:r w:rsidR="00123AF9" w:rsidRPr="006A025D">
        <w:rPr>
          <w:rFonts w:ascii="Arial" w:hAnsi="Arial" w:cs="Arial"/>
          <w:spacing w:val="-1"/>
          <w:sz w:val="24"/>
          <w:szCs w:val="24"/>
        </w:rPr>
        <w:t xml:space="preserve">ral </w:t>
      </w:r>
      <w:r w:rsidR="00123AF9" w:rsidRPr="006A025D">
        <w:rPr>
          <w:rFonts w:ascii="Arial" w:hAnsi="Arial" w:cs="Arial"/>
          <w:sz w:val="24"/>
          <w:szCs w:val="24"/>
        </w:rPr>
        <w:t>st</w:t>
      </w:r>
      <w:r w:rsidR="00123AF9" w:rsidRPr="006A025D">
        <w:rPr>
          <w:rFonts w:ascii="Arial" w:hAnsi="Arial" w:cs="Arial"/>
          <w:spacing w:val="-1"/>
          <w:sz w:val="24"/>
          <w:szCs w:val="24"/>
        </w:rPr>
        <w:t>a</w:t>
      </w:r>
      <w:r w:rsidR="00123AF9" w:rsidRPr="006A025D">
        <w:rPr>
          <w:rFonts w:ascii="Arial" w:hAnsi="Arial" w:cs="Arial"/>
          <w:sz w:val="24"/>
          <w:szCs w:val="24"/>
        </w:rPr>
        <w:t>t</w:t>
      </w:r>
      <w:r w:rsidR="00123AF9" w:rsidRPr="006A025D">
        <w:rPr>
          <w:rFonts w:ascii="Arial" w:hAnsi="Arial" w:cs="Arial"/>
          <w:spacing w:val="-1"/>
          <w:sz w:val="24"/>
          <w:szCs w:val="24"/>
        </w:rPr>
        <w:t>e</w:t>
      </w:r>
      <w:r w:rsidR="00123AF9" w:rsidRPr="006A025D">
        <w:rPr>
          <w:rFonts w:ascii="Arial" w:hAnsi="Arial" w:cs="Arial"/>
          <w:sz w:val="24"/>
          <w:szCs w:val="24"/>
        </w:rPr>
        <w:t>m</w:t>
      </w:r>
      <w:r w:rsidR="00123AF9" w:rsidRPr="006A025D">
        <w:rPr>
          <w:rFonts w:ascii="Arial" w:hAnsi="Arial" w:cs="Arial"/>
          <w:spacing w:val="-1"/>
          <w:sz w:val="24"/>
          <w:szCs w:val="24"/>
        </w:rPr>
        <w:t>e</w:t>
      </w:r>
      <w:r w:rsidR="00123AF9" w:rsidRPr="006A025D">
        <w:rPr>
          <w:rFonts w:ascii="Arial" w:hAnsi="Arial" w:cs="Arial"/>
          <w:sz w:val="24"/>
          <w:szCs w:val="24"/>
        </w:rPr>
        <w:t>nt d</w:t>
      </w:r>
      <w:r w:rsidR="00123AF9" w:rsidRPr="006A025D">
        <w:rPr>
          <w:rFonts w:ascii="Arial" w:hAnsi="Arial" w:cs="Arial"/>
          <w:spacing w:val="-1"/>
          <w:sz w:val="24"/>
          <w:szCs w:val="24"/>
        </w:rPr>
        <w:t>e</w:t>
      </w:r>
      <w:r w:rsidR="00123AF9" w:rsidRPr="006A025D">
        <w:rPr>
          <w:rFonts w:ascii="Arial" w:hAnsi="Arial" w:cs="Arial"/>
          <w:sz w:val="24"/>
          <w:szCs w:val="24"/>
        </w:rPr>
        <w:t>v</w:t>
      </w:r>
      <w:r w:rsidR="00123AF9" w:rsidRPr="006A025D">
        <w:rPr>
          <w:rFonts w:ascii="Arial" w:hAnsi="Arial" w:cs="Arial"/>
          <w:spacing w:val="-1"/>
          <w:sz w:val="24"/>
          <w:szCs w:val="24"/>
        </w:rPr>
        <w:t>e</w:t>
      </w:r>
      <w:r w:rsidR="00123AF9" w:rsidRPr="006A025D">
        <w:rPr>
          <w:rFonts w:ascii="Arial" w:hAnsi="Arial" w:cs="Arial"/>
          <w:sz w:val="24"/>
          <w:szCs w:val="24"/>
        </w:rPr>
        <w:t>lop</w:t>
      </w:r>
      <w:r w:rsidR="00123AF9" w:rsidRPr="006A025D">
        <w:rPr>
          <w:rFonts w:ascii="Arial" w:hAnsi="Arial" w:cs="Arial"/>
          <w:spacing w:val="-1"/>
          <w:sz w:val="24"/>
          <w:szCs w:val="24"/>
        </w:rPr>
        <w:t>e</w:t>
      </w:r>
      <w:r w:rsidR="00123AF9" w:rsidRPr="006A025D">
        <w:rPr>
          <w:rFonts w:ascii="Arial" w:hAnsi="Arial" w:cs="Arial"/>
          <w:sz w:val="24"/>
          <w:szCs w:val="24"/>
        </w:rPr>
        <w:t xml:space="preserve">d </w:t>
      </w:r>
      <w:r w:rsidR="00123AF9" w:rsidRPr="006A025D">
        <w:rPr>
          <w:rFonts w:ascii="Arial" w:hAnsi="Arial" w:cs="Arial"/>
          <w:spacing w:val="5"/>
          <w:sz w:val="24"/>
          <w:szCs w:val="24"/>
        </w:rPr>
        <w:t>b</w:t>
      </w:r>
      <w:r w:rsidR="00123AF9" w:rsidRPr="006A025D">
        <w:rPr>
          <w:rFonts w:ascii="Arial" w:hAnsi="Arial" w:cs="Arial"/>
          <w:sz w:val="24"/>
          <w:szCs w:val="24"/>
        </w:rPr>
        <w:t>y</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a</w:t>
      </w:r>
      <w:r w:rsidR="00123AF9" w:rsidRPr="006A025D">
        <w:rPr>
          <w:rFonts w:ascii="Arial" w:hAnsi="Arial" w:cs="Arial"/>
          <w:spacing w:val="2"/>
          <w:sz w:val="24"/>
          <w:szCs w:val="24"/>
        </w:rPr>
        <w:t>n</w:t>
      </w:r>
      <w:r w:rsidR="00123AF9" w:rsidRPr="006A025D">
        <w:rPr>
          <w:rFonts w:ascii="Arial" w:hAnsi="Arial" w:cs="Arial"/>
          <w:spacing w:val="-5"/>
          <w:sz w:val="24"/>
          <w:szCs w:val="24"/>
        </w:rPr>
        <w:t xml:space="preserve"> </w:t>
      </w:r>
      <w:r w:rsidR="00123AF9" w:rsidRPr="006A025D">
        <w:rPr>
          <w:rFonts w:ascii="Arial" w:hAnsi="Arial" w:cs="Arial"/>
          <w:sz w:val="24"/>
          <w:szCs w:val="24"/>
        </w:rPr>
        <w:t>op</w:t>
      </w:r>
      <w:r w:rsidR="00123AF9" w:rsidRPr="006A025D">
        <w:rPr>
          <w:rFonts w:ascii="Arial" w:hAnsi="Arial" w:cs="Arial"/>
          <w:spacing w:val="1"/>
          <w:sz w:val="24"/>
          <w:szCs w:val="24"/>
        </w:rPr>
        <w:t>e</w:t>
      </w:r>
      <w:r w:rsidR="00123AF9" w:rsidRPr="006A025D">
        <w:rPr>
          <w:rFonts w:ascii="Arial" w:hAnsi="Arial" w:cs="Arial"/>
          <w:spacing w:val="-1"/>
          <w:sz w:val="24"/>
          <w:szCs w:val="24"/>
        </w:rPr>
        <w:t>ra</w:t>
      </w:r>
      <w:r w:rsidR="00123AF9" w:rsidRPr="006A025D">
        <w:rPr>
          <w:rFonts w:ascii="Arial" w:hAnsi="Arial" w:cs="Arial"/>
          <w:sz w:val="24"/>
          <w:szCs w:val="24"/>
        </w:rPr>
        <w:t>ti</w:t>
      </w:r>
      <w:r w:rsidR="00123AF9" w:rsidRPr="006A025D">
        <w:rPr>
          <w:rFonts w:ascii="Arial" w:hAnsi="Arial" w:cs="Arial"/>
          <w:spacing w:val="2"/>
          <w:sz w:val="24"/>
          <w:szCs w:val="24"/>
        </w:rPr>
        <w:t>n</w:t>
      </w:r>
      <w:r w:rsidR="00123AF9" w:rsidRPr="006A025D">
        <w:rPr>
          <w:rFonts w:ascii="Arial" w:hAnsi="Arial" w:cs="Arial"/>
          <w:sz w:val="24"/>
          <w:szCs w:val="24"/>
        </w:rPr>
        <w:t>g</w:t>
      </w:r>
      <w:r w:rsidR="00123AF9" w:rsidRPr="006A025D">
        <w:rPr>
          <w:rFonts w:ascii="Arial" w:hAnsi="Arial" w:cs="Arial"/>
          <w:spacing w:val="-2"/>
          <w:sz w:val="24"/>
          <w:szCs w:val="24"/>
        </w:rPr>
        <w:t xml:space="preserve"> </w:t>
      </w:r>
      <w:r w:rsidR="00123AF9" w:rsidRPr="006A025D">
        <w:rPr>
          <w:rFonts w:ascii="Arial" w:hAnsi="Arial" w:cs="Arial"/>
          <w:sz w:val="24"/>
          <w:szCs w:val="24"/>
        </w:rPr>
        <w:t xml:space="preserve">unit </w:t>
      </w:r>
      <w:r w:rsidR="00123AF9" w:rsidRPr="006A025D">
        <w:rPr>
          <w:rFonts w:ascii="Arial" w:hAnsi="Arial" w:cs="Arial"/>
          <w:spacing w:val="-1"/>
          <w:sz w:val="24"/>
          <w:szCs w:val="24"/>
        </w:rPr>
        <w:t>a</w:t>
      </w:r>
      <w:r w:rsidR="00123AF9" w:rsidRPr="006A025D">
        <w:rPr>
          <w:rFonts w:ascii="Arial" w:hAnsi="Arial" w:cs="Arial"/>
          <w:sz w:val="24"/>
          <w:szCs w:val="24"/>
        </w:rPr>
        <w:t>t the</w:t>
      </w:r>
      <w:r w:rsidR="00123AF9" w:rsidRPr="006A025D">
        <w:rPr>
          <w:rFonts w:ascii="Arial" w:hAnsi="Arial" w:cs="Arial"/>
          <w:spacing w:val="-1"/>
          <w:sz w:val="24"/>
          <w:szCs w:val="24"/>
        </w:rPr>
        <w:t xml:space="preserve"> </w:t>
      </w:r>
      <w:r w:rsidR="00123AF9" w:rsidRPr="006A025D">
        <w:rPr>
          <w:rFonts w:ascii="Arial" w:hAnsi="Arial" w:cs="Arial"/>
          <w:spacing w:val="2"/>
          <w:sz w:val="24"/>
          <w:szCs w:val="24"/>
        </w:rPr>
        <w:t>u</w:t>
      </w:r>
      <w:r w:rsidR="00123AF9" w:rsidRPr="006A025D">
        <w:rPr>
          <w:rFonts w:ascii="Arial" w:hAnsi="Arial" w:cs="Arial"/>
          <w:sz w:val="24"/>
          <w:szCs w:val="24"/>
        </w:rPr>
        <w:t>niv</w:t>
      </w:r>
      <w:r w:rsidR="00123AF9" w:rsidRPr="006A025D">
        <w:rPr>
          <w:rFonts w:ascii="Arial" w:hAnsi="Arial" w:cs="Arial"/>
          <w:spacing w:val="-1"/>
          <w:sz w:val="24"/>
          <w:szCs w:val="24"/>
        </w:rPr>
        <w:t>er</w:t>
      </w:r>
      <w:r w:rsidR="00123AF9" w:rsidRPr="006A025D">
        <w:rPr>
          <w:rFonts w:ascii="Arial" w:hAnsi="Arial" w:cs="Arial"/>
          <w:sz w:val="24"/>
          <w:szCs w:val="24"/>
        </w:rPr>
        <w:t>si</w:t>
      </w:r>
      <w:r w:rsidR="00123AF9" w:rsidRPr="006A025D">
        <w:rPr>
          <w:rFonts w:ascii="Arial" w:hAnsi="Arial" w:cs="Arial"/>
          <w:spacing w:val="3"/>
          <w:sz w:val="24"/>
          <w:szCs w:val="24"/>
        </w:rPr>
        <w:t>t</w:t>
      </w:r>
      <w:r w:rsidR="00123AF9" w:rsidRPr="006A025D">
        <w:rPr>
          <w:rFonts w:ascii="Arial" w:hAnsi="Arial" w:cs="Arial"/>
          <w:spacing w:val="-5"/>
          <w:sz w:val="24"/>
          <w:szCs w:val="24"/>
        </w:rPr>
        <w:t>y</w:t>
      </w:r>
      <w:r w:rsidR="00123AF9" w:rsidRPr="006A025D">
        <w:rPr>
          <w:rFonts w:ascii="Arial" w:hAnsi="Arial" w:cs="Arial"/>
          <w:sz w:val="24"/>
          <w:szCs w:val="24"/>
        </w:rPr>
        <w:t>, the</w:t>
      </w:r>
      <w:r w:rsidR="00123AF9" w:rsidRPr="006A025D">
        <w:rPr>
          <w:rFonts w:ascii="Arial" w:hAnsi="Arial" w:cs="Arial"/>
          <w:spacing w:val="-1"/>
          <w:sz w:val="24"/>
          <w:szCs w:val="24"/>
        </w:rPr>
        <w:t xml:space="preserve"> </w:t>
      </w:r>
      <w:r w:rsidR="00850910" w:rsidRPr="006A025D">
        <w:rPr>
          <w:rFonts w:ascii="Arial" w:hAnsi="Arial" w:cs="Arial"/>
          <w:sz w:val="24"/>
          <w:szCs w:val="24"/>
        </w:rPr>
        <w:t>UAH policy</w:t>
      </w:r>
      <w:r w:rsidR="00123AF9" w:rsidRPr="006A025D">
        <w:rPr>
          <w:rFonts w:ascii="Arial" w:hAnsi="Arial" w:cs="Arial"/>
          <w:spacing w:val="1"/>
          <w:sz w:val="24"/>
          <w:szCs w:val="24"/>
        </w:rPr>
        <w:t xml:space="preserve"> </w:t>
      </w:r>
      <w:r w:rsidR="00123AF9" w:rsidRPr="006A025D">
        <w:rPr>
          <w:rFonts w:ascii="Arial" w:hAnsi="Arial" w:cs="Arial"/>
          <w:sz w:val="24"/>
          <w:szCs w:val="24"/>
        </w:rPr>
        <w:t>will p</w:t>
      </w:r>
      <w:r w:rsidR="00123AF9" w:rsidRPr="006A025D">
        <w:rPr>
          <w:rFonts w:ascii="Arial" w:hAnsi="Arial" w:cs="Arial"/>
          <w:spacing w:val="-1"/>
          <w:sz w:val="24"/>
          <w:szCs w:val="24"/>
        </w:rPr>
        <w:t>r</w:t>
      </w:r>
      <w:r w:rsidR="00123AF9" w:rsidRPr="006A025D">
        <w:rPr>
          <w:rFonts w:ascii="Arial" w:hAnsi="Arial" w:cs="Arial"/>
          <w:spacing w:val="1"/>
          <w:sz w:val="24"/>
          <w:szCs w:val="24"/>
        </w:rPr>
        <w:t>e</w:t>
      </w:r>
      <w:r w:rsidR="00123AF9" w:rsidRPr="006A025D">
        <w:rPr>
          <w:rFonts w:ascii="Arial" w:hAnsi="Arial" w:cs="Arial"/>
          <w:sz w:val="24"/>
          <w:szCs w:val="24"/>
        </w:rPr>
        <w:t>v</w:t>
      </w:r>
      <w:r w:rsidR="00123AF9" w:rsidRPr="006A025D">
        <w:rPr>
          <w:rFonts w:ascii="Arial" w:hAnsi="Arial" w:cs="Arial"/>
          <w:spacing w:val="-1"/>
          <w:sz w:val="24"/>
          <w:szCs w:val="24"/>
        </w:rPr>
        <w:t>a</w:t>
      </w:r>
      <w:r w:rsidR="00123AF9" w:rsidRPr="006A025D">
        <w:rPr>
          <w:rFonts w:ascii="Arial" w:hAnsi="Arial" w:cs="Arial"/>
          <w:sz w:val="24"/>
          <w:szCs w:val="24"/>
        </w:rPr>
        <w:t>il.</w:t>
      </w:r>
    </w:p>
    <w:p w:rsidR="00E4217B" w:rsidRPr="006A025D" w:rsidRDefault="00E4217B" w:rsidP="000570D5">
      <w:pPr>
        <w:spacing w:before="16" w:line="260" w:lineRule="exact"/>
        <w:rPr>
          <w:rFonts w:ascii="Arial" w:hAnsi="Arial" w:cs="Arial"/>
          <w:sz w:val="26"/>
          <w:szCs w:val="26"/>
        </w:rPr>
      </w:pPr>
    </w:p>
    <w:p w:rsidR="00E4217B" w:rsidRPr="006A025D" w:rsidRDefault="00C7723E" w:rsidP="00A67848">
      <w:pPr>
        <w:spacing w:line="260" w:lineRule="exact"/>
        <w:ind w:left="1440"/>
        <w:rPr>
          <w:rFonts w:ascii="Arial" w:hAnsi="Arial" w:cs="Arial"/>
          <w:sz w:val="24"/>
          <w:szCs w:val="24"/>
        </w:rPr>
      </w:pPr>
      <w:r w:rsidRPr="006A025D">
        <w:rPr>
          <w:rFonts w:ascii="Arial" w:hAnsi="Arial" w:cs="Arial"/>
          <w:b/>
          <w:position w:val="-1"/>
          <w:sz w:val="24"/>
          <w:szCs w:val="24"/>
        </w:rPr>
        <w:t>E</w:t>
      </w:r>
      <w:r w:rsidR="00EE1DED" w:rsidRPr="006A025D">
        <w:rPr>
          <w:rFonts w:ascii="Arial" w:hAnsi="Arial" w:cs="Arial"/>
          <w:b/>
          <w:position w:val="-1"/>
          <w:sz w:val="24"/>
          <w:szCs w:val="24"/>
        </w:rPr>
        <w:t xml:space="preserve">. Policy </w:t>
      </w:r>
      <w:r w:rsidR="00C52621">
        <w:rPr>
          <w:rFonts w:ascii="Arial" w:hAnsi="Arial" w:cs="Arial"/>
          <w:b/>
          <w:position w:val="-1"/>
          <w:sz w:val="24"/>
          <w:szCs w:val="24"/>
        </w:rPr>
        <w:t>N</w:t>
      </w:r>
      <w:r w:rsidR="00EE1DED" w:rsidRPr="006A025D">
        <w:rPr>
          <w:rFonts w:ascii="Arial" w:hAnsi="Arial" w:cs="Arial"/>
          <w:b/>
          <w:position w:val="-1"/>
          <w:sz w:val="24"/>
          <w:szCs w:val="24"/>
        </w:rPr>
        <w:t xml:space="preserve">umbering </w:t>
      </w:r>
      <w:r w:rsidR="00C52621">
        <w:rPr>
          <w:rFonts w:ascii="Arial" w:hAnsi="Arial" w:cs="Arial"/>
          <w:b/>
          <w:position w:val="-1"/>
          <w:sz w:val="24"/>
          <w:szCs w:val="24"/>
        </w:rPr>
        <w:t>P</w:t>
      </w:r>
      <w:r w:rsidR="00EE1DED" w:rsidRPr="006A025D">
        <w:rPr>
          <w:rFonts w:ascii="Arial" w:hAnsi="Arial" w:cs="Arial"/>
          <w:b/>
          <w:position w:val="-1"/>
          <w:sz w:val="24"/>
          <w:szCs w:val="24"/>
        </w:rPr>
        <w:t xml:space="preserve">lan.  </w:t>
      </w:r>
      <w:r w:rsidR="00EE1DED" w:rsidRPr="006A025D">
        <w:rPr>
          <w:rFonts w:ascii="Arial" w:hAnsi="Arial" w:cs="Arial"/>
          <w:sz w:val="24"/>
          <w:szCs w:val="24"/>
        </w:rPr>
        <w:t>UAH policies</w:t>
      </w:r>
      <w:r w:rsidR="00123AF9" w:rsidRPr="006A025D">
        <w:rPr>
          <w:rFonts w:ascii="Arial" w:hAnsi="Arial" w:cs="Arial"/>
          <w:sz w:val="24"/>
          <w:szCs w:val="24"/>
        </w:rPr>
        <w:t xml:space="preserve"> will be</w:t>
      </w:r>
      <w:r w:rsidR="00123AF9" w:rsidRPr="006A025D">
        <w:rPr>
          <w:rFonts w:ascii="Arial" w:hAnsi="Arial" w:cs="Arial"/>
          <w:spacing w:val="-1"/>
          <w:sz w:val="24"/>
          <w:szCs w:val="24"/>
        </w:rPr>
        <w:t xml:space="preserve"> c</w:t>
      </w:r>
      <w:r w:rsidR="00123AF9" w:rsidRPr="006A025D">
        <w:rPr>
          <w:rFonts w:ascii="Arial" w:hAnsi="Arial" w:cs="Arial"/>
          <w:sz w:val="24"/>
          <w:szCs w:val="24"/>
        </w:rPr>
        <w:t>l</w:t>
      </w:r>
      <w:r w:rsidR="00123AF9" w:rsidRPr="006A025D">
        <w:rPr>
          <w:rFonts w:ascii="Arial" w:hAnsi="Arial" w:cs="Arial"/>
          <w:spacing w:val="-1"/>
          <w:sz w:val="24"/>
          <w:szCs w:val="24"/>
        </w:rPr>
        <w:t>a</w:t>
      </w:r>
      <w:r w:rsidR="00123AF9" w:rsidRPr="006A025D">
        <w:rPr>
          <w:rFonts w:ascii="Arial" w:hAnsi="Arial" w:cs="Arial"/>
          <w:sz w:val="24"/>
          <w:szCs w:val="24"/>
        </w:rPr>
        <w:t>ssi</w:t>
      </w:r>
      <w:r w:rsidR="00123AF9" w:rsidRPr="006A025D">
        <w:rPr>
          <w:rFonts w:ascii="Arial" w:hAnsi="Arial" w:cs="Arial"/>
          <w:spacing w:val="-1"/>
          <w:sz w:val="24"/>
          <w:szCs w:val="24"/>
        </w:rPr>
        <w:t>f</w:t>
      </w:r>
      <w:r w:rsidR="00123AF9" w:rsidRPr="006A025D">
        <w:rPr>
          <w:rFonts w:ascii="Arial" w:hAnsi="Arial" w:cs="Arial"/>
          <w:sz w:val="24"/>
          <w:szCs w:val="24"/>
        </w:rPr>
        <w:t>i</w:t>
      </w:r>
      <w:r w:rsidR="00123AF9" w:rsidRPr="006A025D">
        <w:rPr>
          <w:rFonts w:ascii="Arial" w:hAnsi="Arial" w:cs="Arial"/>
          <w:spacing w:val="-1"/>
          <w:sz w:val="24"/>
          <w:szCs w:val="24"/>
        </w:rPr>
        <w:t>e</w:t>
      </w:r>
      <w:r w:rsidR="00123AF9" w:rsidRPr="006A025D">
        <w:rPr>
          <w:rFonts w:ascii="Arial" w:hAnsi="Arial" w:cs="Arial"/>
          <w:sz w:val="24"/>
          <w:szCs w:val="24"/>
        </w:rPr>
        <w:t>d</w:t>
      </w:r>
      <w:r w:rsidR="00123AF9" w:rsidRPr="006A025D">
        <w:rPr>
          <w:rFonts w:ascii="Arial" w:hAnsi="Arial" w:cs="Arial"/>
          <w:spacing w:val="2"/>
          <w:sz w:val="24"/>
          <w:szCs w:val="24"/>
        </w:rPr>
        <w:t xml:space="preserve"> </w:t>
      </w:r>
      <w:r w:rsidR="00123AF9" w:rsidRPr="006A025D">
        <w:rPr>
          <w:rFonts w:ascii="Arial" w:hAnsi="Arial" w:cs="Arial"/>
          <w:spacing w:val="1"/>
          <w:sz w:val="24"/>
          <w:szCs w:val="24"/>
        </w:rPr>
        <w:t>a</w:t>
      </w:r>
      <w:r w:rsidR="00123AF9" w:rsidRPr="006A025D">
        <w:rPr>
          <w:rFonts w:ascii="Arial" w:hAnsi="Arial" w:cs="Arial"/>
          <w:sz w:val="24"/>
          <w:szCs w:val="24"/>
        </w:rPr>
        <w:t>nd numb</w:t>
      </w:r>
      <w:r w:rsidR="00123AF9" w:rsidRPr="006A025D">
        <w:rPr>
          <w:rFonts w:ascii="Arial" w:hAnsi="Arial" w:cs="Arial"/>
          <w:spacing w:val="-1"/>
          <w:sz w:val="24"/>
          <w:szCs w:val="24"/>
        </w:rPr>
        <w:t>ere</w:t>
      </w:r>
      <w:r w:rsidR="00123AF9" w:rsidRPr="006A025D">
        <w:rPr>
          <w:rFonts w:ascii="Arial" w:hAnsi="Arial" w:cs="Arial"/>
          <w:sz w:val="24"/>
          <w:szCs w:val="24"/>
        </w:rPr>
        <w:t xml:space="preserve">d </w:t>
      </w:r>
      <w:r w:rsidR="00123AF9" w:rsidRPr="006A025D">
        <w:rPr>
          <w:rFonts w:ascii="Arial" w:hAnsi="Arial" w:cs="Arial"/>
          <w:spacing w:val="1"/>
          <w:sz w:val="24"/>
          <w:szCs w:val="24"/>
        </w:rPr>
        <w:t>a</w:t>
      </w:r>
      <w:r w:rsidR="00123AF9" w:rsidRPr="006A025D">
        <w:rPr>
          <w:rFonts w:ascii="Arial" w:hAnsi="Arial" w:cs="Arial"/>
          <w:spacing w:val="-1"/>
          <w:sz w:val="24"/>
          <w:szCs w:val="24"/>
        </w:rPr>
        <w:t>cc</w:t>
      </w:r>
      <w:r w:rsidR="00123AF9" w:rsidRPr="006A025D">
        <w:rPr>
          <w:rFonts w:ascii="Arial" w:hAnsi="Arial" w:cs="Arial"/>
          <w:sz w:val="24"/>
          <w:szCs w:val="24"/>
        </w:rPr>
        <w:t>o</w:t>
      </w:r>
      <w:r w:rsidR="00123AF9" w:rsidRPr="006A025D">
        <w:rPr>
          <w:rFonts w:ascii="Arial" w:hAnsi="Arial" w:cs="Arial"/>
          <w:spacing w:val="-1"/>
          <w:sz w:val="24"/>
          <w:szCs w:val="24"/>
        </w:rPr>
        <w:t>r</w:t>
      </w:r>
      <w:r w:rsidR="00123AF9" w:rsidRPr="006A025D">
        <w:rPr>
          <w:rFonts w:ascii="Arial" w:hAnsi="Arial" w:cs="Arial"/>
          <w:sz w:val="24"/>
          <w:szCs w:val="24"/>
        </w:rPr>
        <w:t>di</w:t>
      </w:r>
      <w:r w:rsidR="00123AF9" w:rsidRPr="006A025D">
        <w:rPr>
          <w:rFonts w:ascii="Arial" w:hAnsi="Arial" w:cs="Arial"/>
          <w:spacing w:val="2"/>
          <w:sz w:val="24"/>
          <w:szCs w:val="24"/>
        </w:rPr>
        <w:t>n</w:t>
      </w:r>
      <w:r w:rsidR="00123AF9" w:rsidRPr="006A025D">
        <w:rPr>
          <w:rFonts w:ascii="Arial" w:hAnsi="Arial" w:cs="Arial"/>
          <w:sz w:val="24"/>
          <w:szCs w:val="24"/>
        </w:rPr>
        <w:t>g</w:t>
      </w:r>
      <w:r w:rsidR="00123AF9" w:rsidRPr="006A025D">
        <w:rPr>
          <w:rFonts w:ascii="Arial" w:hAnsi="Arial" w:cs="Arial"/>
          <w:spacing w:val="-2"/>
          <w:sz w:val="24"/>
          <w:szCs w:val="24"/>
        </w:rPr>
        <w:t xml:space="preserve"> </w:t>
      </w:r>
      <w:r w:rsidR="00123AF9" w:rsidRPr="006A025D">
        <w:rPr>
          <w:rFonts w:ascii="Arial" w:hAnsi="Arial" w:cs="Arial"/>
          <w:spacing w:val="3"/>
          <w:sz w:val="24"/>
          <w:szCs w:val="24"/>
        </w:rPr>
        <w:t>t</w:t>
      </w:r>
      <w:r w:rsidR="00123AF9" w:rsidRPr="006A025D">
        <w:rPr>
          <w:rFonts w:ascii="Arial" w:hAnsi="Arial" w:cs="Arial"/>
          <w:sz w:val="24"/>
          <w:szCs w:val="24"/>
        </w:rPr>
        <w:t>o the</w:t>
      </w:r>
      <w:r w:rsidR="00123AF9" w:rsidRPr="006A025D">
        <w:rPr>
          <w:rFonts w:ascii="Arial" w:hAnsi="Arial" w:cs="Arial"/>
          <w:spacing w:val="-1"/>
          <w:sz w:val="24"/>
          <w:szCs w:val="24"/>
        </w:rPr>
        <w:t xml:space="preserve"> f</w:t>
      </w:r>
      <w:r w:rsidR="00123AF9" w:rsidRPr="006A025D">
        <w:rPr>
          <w:rFonts w:ascii="Arial" w:hAnsi="Arial" w:cs="Arial"/>
          <w:sz w:val="24"/>
          <w:szCs w:val="24"/>
        </w:rPr>
        <w:t>ollowing pl</w:t>
      </w:r>
      <w:r w:rsidR="00123AF9" w:rsidRPr="006A025D">
        <w:rPr>
          <w:rFonts w:ascii="Arial" w:hAnsi="Arial" w:cs="Arial"/>
          <w:spacing w:val="-1"/>
          <w:sz w:val="24"/>
          <w:szCs w:val="24"/>
        </w:rPr>
        <w:t>a</w:t>
      </w:r>
      <w:r w:rsidR="006738C2" w:rsidRPr="006A025D">
        <w:rPr>
          <w:rFonts w:ascii="Arial" w:hAnsi="Arial" w:cs="Arial"/>
          <w:sz w:val="24"/>
          <w:szCs w:val="24"/>
        </w:rPr>
        <w:t xml:space="preserve">n for the first two numbers followed by a </w:t>
      </w:r>
      <w:r w:rsidR="00A54447" w:rsidRPr="006A025D">
        <w:rPr>
          <w:rFonts w:ascii="Arial" w:hAnsi="Arial" w:cs="Arial"/>
          <w:sz w:val="24"/>
          <w:szCs w:val="24"/>
        </w:rPr>
        <w:t>period (.)</w:t>
      </w:r>
      <w:r w:rsidR="006738C2" w:rsidRPr="006A025D">
        <w:rPr>
          <w:rFonts w:ascii="Arial" w:hAnsi="Arial" w:cs="Arial"/>
          <w:sz w:val="24"/>
          <w:szCs w:val="24"/>
        </w:rPr>
        <w:t xml:space="preserve"> and consecutive numbering within that category.  For example, this UAH Policy on Policies is numbered 01</w:t>
      </w:r>
      <w:r w:rsidR="00A54447" w:rsidRPr="006A025D">
        <w:rPr>
          <w:rFonts w:ascii="Arial" w:hAnsi="Arial" w:cs="Arial"/>
          <w:sz w:val="24"/>
          <w:szCs w:val="24"/>
        </w:rPr>
        <w:t>.</w:t>
      </w:r>
      <w:r w:rsidR="006738C2" w:rsidRPr="006A025D">
        <w:rPr>
          <w:rFonts w:ascii="Arial" w:hAnsi="Arial" w:cs="Arial"/>
          <w:sz w:val="24"/>
          <w:szCs w:val="24"/>
        </w:rPr>
        <w:t xml:space="preserve">01 as the first policy within the category of </w:t>
      </w:r>
      <w:r w:rsidR="00A54447" w:rsidRPr="006A025D">
        <w:rPr>
          <w:rFonts w:ascii="Arial" w:hAnsi="Arial" w:cs="Arial"/>
          <w:sz w:val="24"/>
          <w:szCs w:val="24"/>
        </w:rPr>
        <w:t>p</w:t>
      </w:r>
      <w:r w:rsidR="006738C2" w:rsidRPr="006A025D">
        <w:rPr>
          <w:rFonts w:ascii="Arial" w:hAnsi="Arial" w:cs="Arial"/>
          <w:sz w:val="24"/>
          <w:szCs w:val="24"/>
        </w:rPr>
        <w:t>olicies issued by the President.</w:t>
      </w:r>
    </w:p>
    <w:p w:rsidR="00702D4B" w:rsidRPr="006A025D" w:rsidRDefault="00702D4B" w:rsidP="006A025D">
      <w:pPr>
        <w:spacing w:line="260" w:lineRule="exact"/>
        <w:ind w:left="1360"/>
        <w:rPr>
          <w:rFonts w:ascii="Arial" w:hAnsi="Arial" w:cs="Arial"/>
          <w:sz w:val="24"/>
          <w:szCs w:val="24"/>
        </w:rPr>
      </w:pPr>
    </w:p>
    <w:p w:rsidR="00F86F3E" w:rsidRPr="006A025D" w:rsidRDefault="00F86F3E" w:rsidP="006A025D">
      <w:pPr>
        <w:spacing w:line="260" w:lineRule="exact"/>
        <w:ind w:left="1360"/>
        <w:rPr>
          <w:rFonts w:ascii="Arial" w:hAnsi="Arial" w:cs="Arial"/>
          <w:sz w:val="24"/>
          <w:szCs w:val="24"/>
        </w:rPr>
        <w:sectPr w:rsidR="00F86F3E" w:rsidRPr="006A025D" w:rsidSect="001E0B19">
          <w:footerReference w:type="default" r:id="rId8"/>
          <w:pgSz w:w="12240" w:h="15840"/>
          <w:pgMar w:top="1440" w:right="1440" w:bottom="1440" w:left="1440" w:header="0" w:footer="956" w:gutter="0"/>
          <w:cols w:space="720"/>
        </w:sectPr>
      </w:pPr>
    </w:p>
    <w:p w:rsidR="00E4217B" w:rsidRPr="006A025D" w:rsidRDefault="004D1F9C" w:rsidP="000570D5">
      <w:pPr>
        <w:spacing w:before="81"/>
        <w:ind w:left="1478" w:right="-41" w:hanging="38"/>
        <w:rPr>
          <w:rFonts w:ascii="Arial" w:hAnsi="Arial" w:cs="Arial"/>
          <w:b/>
          <w:sz w:val="24"/>
          <w:szCs w:val="24"/>
        </w:rPr>
        <w:sectPr w:rsidR="00E4217B" w:rsidRPr="006A025D" w:rsidSect="001E0B19">
          <w:type w:val="continuous"/>
          <w:pgSz w:w="12240" w:h="15840"/>
          <w:pgMar w:top="1440" w:right="1440" w:bottom="1440" w:left="1440" w:header="720" w:footer="720" w:gutter="0"/>
          <w:cols w:num="2" w:space="720" w:equalWidth="0">
            <w:col w:w="2947" w:space="2993"/>
            <w:col w:w="3420"/>
          </w:cols>
        </w:sectPr>
      </w:pPr>
      <w:r w:rsidRPr="006A025D">
        <w:rPr>
          <w:rFonts w:ascii="Arial" w:hAnsi="Arial" w:cs="Arial"/>
          <w:b/>
          <w:spacing w:val="-3"/>
          <w:sz w:val="24"/>
          <w:szCs w:val="24"/>
        </w:rPr>
        <w:t xml:space="preserve"> </w:t>
      </w:r>
    </w:p>
    <w:p w:rsidR="00E4217B" w:rsidRPr="003D7FA2" w:rsidRDefault="004D1F9C">
      <w:pPr>
        <w:spacing w:before="9" w:line="260" w:lineRule="exact"/>
        <w:rPr>
          <w:rFonts w:ascii="Arial" w:hAnsi="Arial" w:cs="Arial"/>
          <w:b/>
          <w:sz w:val="24"/>
          <w:szCs w:val="24"/>
        </w:rPr>
      </w:pPr>
      <w:r w:rsidRPr="006A025D">
        <w:rPr>
          <w:rFonts w:ascii="Arial" w:hAnsi="Arial" w:cs="Arial"/>
          <w:sz w:val="26"/>
          <w:szCs w:val="26"/>
        </w:rPr>
        <w:tab/>
      </w:r>
      <w:r w:rsidRPr="006A025D">
        <w:rPr>
          <w:rFonts w:ascii="Arial" w:hAnsi="Arial" w:cs="Arial"/>
          <w:sz w:val="26"/>
          <w:szCs w:val="26"/>
        </w:rPr>
        <w:tab/>
      </w:r>
      <w:r w:rsidRPr="003D7FA2">
        <w:rPr>
          <w:rFonts w:ascii="Arial" w:hAnsi="Arial" w:cs="Arial"/>
          <w:b/>
          <w:sz w:val="24"/>
          <w:szCs w:val="24"/>
          <w:u w:val="single"/>
        </w:rPr>
        <w:t>Policy Number</w:t>
      </w:r>
      <w:r w:rsidRPr="003D7FA2">
        <w:rPr>
          <w:rFonts w:ascii="Arial" w:hAnsi="Arial" w:cs="Arial"/>
          <w:b/>
          <w:sz w:val="24"/>
          <w:szCs w:val="24"/>
        </w:rPr>
        <w:tab/>
      </w:r>
      <w:r w:rsidRPr="003D7FA2">
        <w:rPr>
          <w:rFonts w:ascii="Arial" w:hAnsi="Arial" w:cs="Arial"/>
          <w:b/>
          <w:sz w:val="24"/>
          <w:szCs w:val="24"/>
          <w:u w:val="single"/>
        </w:rPr>
        <w:t>Issuing Office</w:t>
      </w:r>
    </w:p>
    <w:p w:rsidR="00C52621" w:rsidRDefault="00C52621" w:rsidP="004D1F9C">
      <w:pPr>
        <w:spacing w:before="29" w:line="260" w:lineRule="exact"/>
        <w:ind w:left="720" w:firstLine="720"/>
        <w:rPr>
          <w:rFonts w:ascii="Arial" w:hAnsi="Arial" w:cs="Arial"/>
          <w:b/>
          <w:spacing w:val="-3"/>
          <w:position w:val="-1"/>
          <w:sz w:val="24"/>
          <w:szCs w:val="24"/>
        </w:rPr>
      </w:pPr>
    </w:p>
    <w:p w:rsidR="00E4217B" w:rsidRPr="003D7FA2" w:rsidRDefault="00A54447" w:rsidP="002D065F">
      <w:pPr>
        <w:ind w:left="720" w:firstLine="720"/>
        <w:rPr>
          <w:rFonts w:ascii="Arial" w:hAnsi="Arial" w:cs="Arial"/>
          <w:sz w:val="24"/>
          <w:szCs w:val="24"/>
        </w:rPr>
      </w:pPr>
      <w:r w:rsidRPr="003D7FA2">
        <w:rPr>
          <w:rFonts w:ascii="Arial" w:hAnsi="Arial" w:cs="Arial"/>
          <w:b/>
          <w:spacing w:val="-3"/>
          <w:position w:val="-1"/>
          <w:sz w:val="24"/>
          <w:szCs w:val="24"/>
        </w:rPr>
        <w:t>01.</w:t>
      </w:r>
      <w:r w:rsidR="0050324D">
        <w:rPr>
          <w:rFonts w:ascii="Arial" w:hAnsi="Arial" w:cs="Arial"/>
          <w:b/>
          <w:spacing w:val="-3"/>
          <w:position w:val="-1"/>
          <w:sz w:val="24"/>
          <w:szCs w:val="24"/>
        </w:rPr>
        <w:t>01.xx</w:t>
      </w:r>
      <w:r w:rsidRPr="003D7FA2">
        <w:rPr>
          <w:rFonts w:ascii="Arial" w:hAnsi="Arial" w:cs="Arial"/>
          <w:b/>
          <w:spacing w:val="-3"/>
          <w:position w:val="-1"/>
          <w:sz w:val="24"/>
          <w:szCs w:val="24"/>
        </w:rPr>
        <w:tab/>
      </w:r>
      <w:r w:rsidR="004D1F9C" w:rsidRPr="003D7FA2">
        <w:rPr>
          <w:rFonts w:ascii="Arial" w:hAnsi="Arial" w:cs="Arial"/>
          <w:b/>
          <w:spacing w:val="-3"/>
          <w:position w:val="-1"/>
          <w:sz w:val="24"/>
          <w:szCs w:val="24"/>
        </w:rPr>
        <w:tab/>
      </w:r>
      <w:r w:rsidR="00123AF9" w:rsidRPr="003D7FA2">
        <w:rPr>
          <w:rFonts w:ascii="Arial" w:hAnsi="Arial" w:cs="Arial"/>
          <w:b/>
          <w:spacing w:val="-3"/>
          <w:position w:val="-1"/>
          <w:sz w:val="24"/>
          <w:szCs w:val="24"/>
        </w:rPr>
        <w:t>P</w:t>
      </w:r>
      <w:r w:rsidR="00123AF9" w:rsidRPr="003D7FA2">
        <w:rPr>
          <w:rFonts w:ascii="Arial" w:hAnsi="Arial" w:cs="Arial"/>
          <w:b/>
          <w:spacing w:val="1"/>
          <w:position w:val="-1"/>
          <w:sz w:val="24"/>
          <w:szCs w:val="24"/>
        </w:rPr>
        <w:t>r</w:t>
      </w:r>
      <w:r w:rsidR="00123AF9" w:rsidRPr="003D7FA2">
        <w:rPr>
          <w:rFonts w:ascii="Arial" w:hAnsi="Arial" w:cs="Arial"/>
          <w:b/>
          <w:spacing w:val="-1"/>
          <w:position w:val="-1"/>
          <w:sz w:val="24"/>
          <w:szCs w:val="24"/>
        </w:rPr>
        <w:t>e</w:t>
      </w:r>
      <w:r w:rsidR="00123AF9" w:rsidRPr="003D7FA2">
        <w:rPr>
          <w:rFonts w:ascii="Arial" w:hAnsi="Arial" w:cs="Arial"/>
          <w:b/>
          <w:position w:val="-1"/>
          <w:sz w:val="24"/>
          <w:szCs w:val="24"/>
        </w:rPr>
        <w:t>si</w:t>
      </w:r>
      <w:r w:rsidR="00123AF9" w:rsidRPr="003D7FA2">
        <w:rPr>
          <w:rFonts w:ascii="Arial" w:hAnsi="Arial" w:cs="Arial"/>
          <w:b/>
          <w:spacing w:val="1"/>
          <w:position w:val="-1"/>
          <w:sz w:val="24"/>
          <w:szCs w:val="24"/>
        </w:rPr>
        <w:t>d</w:t>
      </w:r>
      <w:r w:rsidR="00123AF9" w:rsidRPr="003D7FA2">
        <w:rPr>
          <w:rFonts w:ascii="Arial" w:hAnsi="Arial" w:cs="Arial"/>
          <w:b/>
          <w:spacing w:val="-1"/>
          <w:position w:val="-1"/>
          <w:sz w:val="24"/>
          <w:szCs w:val="24"/>
        </w:rPr>
        <w:t>e</w:t>
      </w:r>
      <w:r w:rsidR="00123AF9" w:rsidRPr="003D7FA2">
        <w:rPr>
          <w:rFonts w:ascii="Arial" w:hAnsi="Arial" w:cs="Arial"/>
          <w:b/>
          <w:spacing w:val="1"/>
          <w:position w:val="-1"/>
          <w:sz w:val="24"/>
          <w:szCs w:val="24"/>
        </w:rPr>
        <w:t>n</w:t>
      </w:r>
      <w:r w:rsidR="00123AF9" w:rsidRPr="003D7FA2">
        <w:rPr>
          <w:rFonts w:ascii="Arial" w:hAnsi="Arial" w:cs="Arial"/>
          <w:b/>
          <w:spacing w:val="-1"/>
          <w:position w:val="-1"/>
          <w:sz w:val="24"/>
          <w:szCs w:val="24"/>
        </w:rPr>
        <w:t>t</w:t>
      </w:r>
    </w:p>
    <w:p w:rsidR="003D7FA2" w:rsidRPr="00E57D37" w:rsidRDefault="003D7FA2" w:rsidP="002D065F">
      <w:pPr>
        <w:rPr>
          <w:rFonts w:ascii="Arial" w:hAnsi="Arial" w:cs="Arial"/>
          <w:sz w:val="24"/>
          <w:szCs w:val="24"/>
        </w:rPr>
      </w:pPr>
      <w:r w:rsidRPr="00E57D37">
        <w:rPr>
          <w:rFonts w:ascii="Arial" w:hAnsi="Arial" w:cs="Arial"/>
          <w:sz w:val="24"/>
          <w:szCs w:val="24"/>
        </w:rPr>
        <w:tab/>
      </w:r>
      <w:r w:rsidRPr="00E57D37">
        <w:rPr>
          <w:rFonts w:ascii="Arial" w:hAnsi="Arial" w:cs="Arial"/>
          <w:sz w:val="24"/>
          <w:szCs w:val="24"/>
        </w:rPr>
        <w:tab/>
      </w:r>
    </w:p>
    <w:p w:rsidR="003D7FA2" w:rsidRDefault="003D7FA2" w:rsidP="002D065F">
      <w:pPr>
        <w:ind w:left="1440" w:firstLine="720"/>
        <w:rPr>
          <w:rFonts w:ascii="Arial" w:hAnsi="Arial" w:cs="Arial"/>
          <w:b/>
          <w:position w:val="-1"/>
          <w:sz w:val="24"/>
          <w:szCs w:val="24"/>
        </w:rPr>
      </w:pPr>
      <w:r>
        <w:rPr>
          <w:rFonts w:ascii="Arial" w:hAnsi="Arial" w:cs="Arial"/>
          <w:b/>
          <w:position w:val="-1"/>
          <w:sz w:val="24"/>
          <w:szCs w:val="24"/>
        </w:rPr>
        <w:t>01.0</w:t>
      </w:r>
      <w:r w:rsidR="0050324D">
        <w:rPr>
          <w:rFonts w:ascii="Arial" w:hAnsi="Arial" w:cs="Arial"/>
          <w:b/>
          <w:position w:val="-1"/>
          <w:sz w:val="24"/>
          <w:szCs w:val="24"/>
        </w:rPr>
        <w:t>2</w:t>
      </w:r>
      <w:r>
        <w:rPr>
          <w:rFonts w:ascii="Arial" w:hAnsi="Arial" w:cs="Arial"/>
          <w:b/>
          <w:position w:val="-1"/>
          <w:sz w:val="24"/>
          <w:szCs w:val="24"/>
        </w:rPr>
        <w:t>.xx</w:t>
      </w:r>
      <w:r>
        <w:rPr>
          <w:rFonts w:ascii="Arial" w:hAnsi="Arial" w:cs="Arial"/>
          <w:b/>
          <w:position w:val="-1"/>
          <w:sz w:val="24"/>
          <w:szCs w:val="24"/>
        </w:rPr>
        <w:tab/>
      </w:r>
      <w:r>
        <w:rPr>
          <w:rFonts w:ascii="Arial" w:hAnsi="Arial" w:cs="Arial"/>
          <w:b/>
          <w:position w:val="-1"/>
          <w:sz w:val="24"/>
          <w:szCs w:val="24"/>
        </w:rPr>
        <w:tab/>
        <w:t>Athletics</w:t>
      </w:r>
    </w:p>
    <w:p w:rsidR="00EB5FFF" w:rsidRPr="001F4DC8" w:rsidDel="003B1805" w:rsidRDefault="00EB5FFF" w:rsidP="002D065F">
      <w:pPr>
        <w:ind w:left="1440" w:firstLine="720"/>
        <w:rPr>
          <w:del w:id="37" w:author="Mike Huff" w:date="2020-11-20T09:55:00Z"/>
          <w:rFonts w:ascii="Arial" w:hAnsi="Arial" w:cs="Arial"/>
          <w:sz w:val="24"/>
          <w:szCs w:val="24"/>
        </w:rPr>
      </w:pPr>
      <w:del w:id="38" w:author="Mike Huff" w:date="2020-11-20T09:55:00Z">
        <w:r w:rsidDel="003B1805">
          <w:rPr>
            <w:rFonts w:ascii="Arial" w:hAnsi="Arial" w:cs="Arial"/>
            <w:b/>
            <w:position w:val="-1"/>
            <w:sz w:val="24"/>
            <w:szCs w:val="24"/>
          </w:rPr>
          <w:delText>01.03.xx</w:delText>
        </w:r>
        <w:r w:rsidDel="003B1805">
          <w:rPr>
            <w:rFonts w:ascii="Arial" w:hAnsi="Arial" w:cs="Arial"/>
            <w:b/>
            <w:position w:val="-1"/>
            <w:sz w:val="24"/>
            <w:szCs w:val="24"/>
          </w:rPr>
          <w:tab/>
        </w:r>
        <w:r w:rsidDel="003B1805">
          <w:rPr>
            <w:rFonts w:ascii="Arial" w:hAnsi="Arial" w:cs="Arial"/>
            <w:b/>
            <w:position w:val="-1"/>
            <w:sz w:val="24"/>
            <w:szCs w:val="24"/>
          </w:rPr>
          <w:tab/>
          <w:delText>Risk Management</w:delText>
        </w:r>
      </w:del>
    </w:p>
    <w:p w:rsidR="00E4217B" w:rsidDel="003B1805" w:rsidRDefault="0050324D" w:rsidP="002D065F">
      <w:pPr>
        <w:ind w:left="1936"/>
        <w:rPr>
          <w:del w:id="39" w:author="Mike Huff" w:date="2020-11-20T09:55:00Z"/>
          <w:rFonts w:ascii="Arial" w:hAnsi="Arial" w:cs="Arial"/>
          <w:b/>
          <w:sz w:val="24"/>
          <w:szCs w:val="24"/>
        </w:rPr>
      </w:pPr>
      <w:del w:id="40" w:author="Mike Huff" w:date="2020-11-20T09:55:00Z">
        <w:r w:rsidDel="003B1805">
          <w:rPr>
            <w:rFonts w:ascii="Arial" w:hAnsi="Arial" w:cs="Arial"/>
            <w:sz w:val="24"/>
            <w:szCs w:val="24"/>
          </w:rPr>
          <w:tab/>
        </w:r>
        <w:r w:rsidRPr="002D065F" w:rsidDel="003B1805">
          <w:rPr>
            <w:rFonts w:ascii="Arial" w:hAnsi="Arial" w:cs="Arial"/>
            <w:b/>
            <w:sz w:val="24"/>
            <w:szCs w:val="24"/>
          </w:rPr>
          <w:delText>01.0</w:delText>
        </w:r>
        <w:r w:rsidR="00EB5FFF" w:rsidDel="003B1805">
          <w:rPr>
            <w:rFonts w:ascii="Arial" w:hAnsi="Arial" w:cs="Arial"/>
            <w:b/>
            <w:sz w:val="24"/>
            <w:szCs w:val="24"/>
          </w:rPr>
          <w:delText>4</w:delText>
        </w:r>
        <w:r w:rsidRPr="002D065F" w:rsidDel="003B1805">
          <w:rPr>
            <w:rFonts w:ascii="Arial" w:hAnsi="Arial" w:cs="Arial"/>
            <w:b/>
            <w:sz w:val="24"/>
            <w:szCs w:val="24"/>
          </w:rPr>
          <w:delText>.</w:delText>
        </w:r>
        <w:r w:rsidDel="003B1805">
          <w:rPr>
            <w:rFonts w:ascii="Arial" w:hAnsi="Arial" w:cs="Arial"/>
            <w:b/>
            <w:sz w:val="24"/>
            <w:szCs w:val="24"/>
          </w:rPr>
          <w:delText>xx</w:delText>
        </w:r>
        <w:r w:rsidRPr="002D065F" w:rsidDel="003B1805">
          <w:rPr>
            <w:rFonts w:ascii="Arial" w:hAnsi="Arial" w:cs="Arial"/>
            <w:b/>
            <w:sz w:val="24"/>
            <w:szCs w:val="24"/>
          </w:rPr>
          <w:tab/>
        </w:r>
        <w:r w:rsidRPr="002D065F" w:rsidDel="003B1805">
          <w:rPr>
            <w:rFonts w:ascii="Arial" w:hAnsi="Arial" w:cs="Arial"/>
            <w:b/>
            <w:sz w:val="24"/>
            <w:szCs w:val="24"/>
          </w:rPr>
          <w:tab/>
          <w:delText>Compliance</w:delText>
        </w:r>
      </w:del>
    </w:p>
    <w:p w:rsidR="00285D03" w:rsidRPr="002D065F" w:rsidRDefault="00285D03" w:rsidP="002D065F">
      <w:pPr>
        <w:ind w:left="1936"/>
        <w:rPr>
          <w:rFonts w:ascii="Arial" w:hAnsi="Arial" w:cs="Arial"/>
          <w:b/>
          <w:sz w:val="24"/>
          <w:szCs w:val="24"/>
        </w:rPr>
      </w:pPr>
    </w:p>
    <w:p w:rsidR="00E4217B" w:rsidRPr="003D7FA2" w:rsidRDefault="00A54447" w:rsidP="002D065F">
      <w:pPr>
        <w:ind w:left="3600" w:hanging="2160"/>
        <w:rPr>
          <w:rFonts w:ascii="Arial" w:hAnsi="Arial" w:cs="Arial"/>
          <w:sz w:val="24"/>
          <w:szCs w:val="24"/>
        </w:rPr>
      </w:pPr>
      <w:r w:rsidRPr="003D7FA2">
        <w:rPr>
          <w:rFonts w:ascii="Arial" w:hAnsi="Arial" w:cs="Arial"/>
          <w:b/>
          <w:position w:val="-1"/>
          <w:sz w:val="24"/>
          <w:szCs w:val="24"/>
        </w:rPr>
        <w:t>02.</w:t>
      </w:r>
      <w:r w:rsidR="0050324D">
        <w:rPr>
          <w:rFonts w:ascii="Arial" w:hAnsi="Arial" w:cs="Arial"/>
          <w:b/>
          <w:position w:val="-1"/>
          <w:sz w:val="24"/>
          <w:szCs w:val="24"/>
        </w:rPr>
        <w:t>01.</w:t>
      </w:r>
      <w:r w:rsidRPr="003D7FA2">
        <w:rPr>
          <w:rFonts w:ascii="Arial" w:hAnsi="Arial" w:cs="Arial"/>
          <w:b/>
          <w:position w:val="-1"/>
          <w:sz w:val="24"/>
          <w:szCs w:val="24"/>
        </w:rPr>
        <w:t>xx</w:t>
      </w:r>
      <w:r w:rsidRPr="003D7FA2">
        <w:rPr>
          <w:rFonts w:ascii="Arial" w:hAnsi="Arial" w:cs="Arial"/>
          <w:b/>
          <w:position w:val="-1"/>
          <w:sz w:val="24"/>
          <w:szCs w:val="24"/>
        </w:rPr>
        <w:tab/>
      </w:r>
      <w:r w:rsidR="006738C2" w:rsidRPr="003D7FA2">
        <w:rPr>
          <w:rFonts w:ascii="Arial" w:hAnsi="Arial" w:cs="Arial"/>
          <w:b/>
          <w:position w:val="-1"/>
          <w:sz w:val="24"/>
          <w:szCs w:val="24"/>
        </w:rPr>
        <w:t>Provost and Executive Vice President</w:t>
      </w:r>
      <w:r w:rsidR="00264C9E" w:rsidRPr="003D7FA2">
        <w:rPr>
          <w:rFonts w:ascii="Arial" w:hAnsi="Arial" w:cs="Arial"/>
          <w:b/>
          <w:position w:val="-1"/>
          <w:sz w:val="24"/>
          <w:szCs w:val="24"/>
        </w:rPr>
        <w:t xml:space="preserve"> for</w:t>
      </w:r>
      <w:r w:rsidRPr="003D7FA2">
        <w:rPr>
          <w:rFonts w:ascii="Arial" w:hAnsi="Arial" w:cs="Arial"/>
          <w:b/>
          <w:position w:val="-1"/>
          <w:sz w:val="24"/>
          <w:szCs w:val="24"/>
        </w:rPr>
        <w:t xml:space="preserve"> </w:t>
      </w:r>
      <w:r w:rsidR="00264C9E" w:rsidRPr="003D7FA2">
        <w:rPr>
          <w:rFonts w:ascii="Arial" w:hAnsi="Arial" w:cs="Arial"/>
          <w:b/>
          <w:position w:val="-1"/>
          <w:sz w:val="24"/>
          <w:szCs w:val="24"/>
        </w:rPr>
        <w:t>Academic Affairs</w:t>
      </w:r>
    </w:p>
    <w:p w:rsidR="00E4217B" w:rsidRPr="00E57D37" w:rsidRDefault="00A54447" w:rsidP="002D065F">
      <w:pPr>
        <w:ind w:left="1930"/>
        <w:rPr>
          <w:rFonts w:ascii="Arial" w:hAnsi="Arial" w:cs="Arial"/>
          <w:sz w:val="24"/>
          <w:szCs w:val="24"/>
        </w:rPr>
      </w:pPr>
      <w:r w:rsidRPr="00E57D37">
        <w:rPr>
          <w:rFonts w:ascii="Arial" w:hAnsi="Arial" w:cs="Arial"/>
          <w:spacing w:val="1"/>
          <w:sz w:val="24"/>
          <w:szCs w:val="24"/>
        </w:rPr>
        <w:t xml:space="preserve"> </w:t>
      </w:r>
    </w:p>
    <w:p w:rsidR="00E4217B" w:rsidRPr="003D7FA2" w:rsidRDefault="00A54447" w:rsidP="002D065F">
      <w:pPr>
        <w:ind w:left="194"/>
        <w:rPr>
          <w:rFonts w:ascii="Arial" w:hAnsi="Arial" w:cs="Arial"/>
          <w:b/>
          <w:sz w:val="24"/>
          <w:szCs w:val="24"/>
        </w:rPr>
      </w:pPr>
      <w:r w:rsidRPr="003D7FA2">
        <w:rPr>
          <w:rFonts w:ascii="Arial" w:hAnsi="Arial" w:cs="Arial"/>
          <w:sz w:val="24"/>
          <w:szCs w:val="24"/>
        </w:rPr>
        <w:tab/>
      </w:r>
      <w:r w:rsidRPr="003D7FA2">
        <w:rPr>
          <w:rFonts w:ascii="Arial" w:hAnsi="Arial" w:cs="Arial"/>
          <w:sz w:val="24"/>
          <w:szCs w:val="24"/>
        </w:rPr>
        <w:tab/>
      </w:r>
      <w:r w:rsidRPr="003D7FA2">
        <w:rPr>
          <w:rFonts w:ascii="Arial" w:hAnsi="Arial" w:cs="Arial"/>
          <w:b/>
          <w:sz w:val="24"/>
          <w:szCs w:val="24"/>
        </w:rPr>
        <w:t>03.</w:t>
      </w:r>
      <w:r w:rsidR="0050324D">
        <w:rPr>
          <w:rFonts w:ascii="Arial" w:hAnsi="Arial" w:cs="Arial"/>
          <w:b/>
          <w:sz w:val="24"/>
          <w:szCs w:val="24"/>
        </w:rPr>
        <w:t>01.</w:t>
      </w:r>
      <w:r w:rsidRPr="003D7FA2">
        <w:rPr>
          <w:rFonts w:ascii="Arial" w:hAnsi="Arial" w:cs="Arial"/>
          <w:b/>
          <w:sz w:val="24"/>
          <w:szCs w:val="24"/>
        </w:rPr>
        <w:t>xx</w:t>
      </w:r>
      <w:r w:rsidRPr="003D7FA2">
        <w:rPr>
          <w:rFonts w:ascii="Arial" w:hAnsi="Arial" w:cs="Arial"/>
          <w:b/>
          <w:sz w:val="24"/>
          <w:szCs w:val="24"/>
        </w:rPr>
        <w:tab/>
      </w:r>
      <w:r w:rsidRPr="003D7FA2">
        <w:rPr>
          <w:rFonts w:ascii="Arial" w:hAnsi="Arial" w:cs="Arial"/>
          <w:b/>
          <w:sz w:val="24"/>
          <w:szCs w:val="24"/>
        </w:rPr>
        <w:tab/>
        <w:t>Vice President for Student Affairs</w:t>
      </w:r>
    </w:p>
    <w:p w:rsidR="004D1F9C" w:rsidRPr="003D7FA2" w:rsidRDefault="004D1F9C" w:rsidP="002D065F">
      <w:pPr>
        <w:ind w:left="194"/>
        <w:rPr>
          <w:rFonts w:ascii="Arial" w:hAnsi="Arial" w:cs="Arial"/>
          <w:b/>
          <w:sz w:val="24"/>
          <w:szCs w:val="24"/>
        </w:rPr>
      </w:pPr>
    </w:p>
    <w:p w:rsidR="00E4217B" w:rsidRPr="003D7FA2" w:rsidRDefault="00A54447" w:rsidP="002D065F">
      <w:pPr>
        <w:ind w:left="720" w:firstLine="720"/>
        <w:rPr>
          <w:rFonts w:ascii="Arial" w:hAnsi="Arial" w:cs="Arial"/>
          <w:b/>
          <w:sz w:val="24"/>
          <w:szCs w:val="24"/>
        </w:rPr>
      </w:pPr>
      <w:r w:rsidRPr="003D7FA2">
        <w:rPr>
          <w:rFonts w:ascii="Arial" w:hAnsi="Arial" w:cs="Arial"/>
          <w:b/>
          <w:sz w:val="24"/>
          <w:szCs w:val="24"/>
        </w:rPr>
        <w:t>04.</w:t>
      </w:r>
      <w:r w:rsidR="0050324D">
        <w:rPr>
          <w:rFonts w:ascii="Arial" w:hAnsi="Arial" w:cs="Arial"/>
          <w:b/>
          <w:sz w:val="24"/>
          <w:szCs w:val="24"/>
        </w:rPr>
        <w:t>01.</w:t>
      </w:r>
      <w:r w:rsidRPr="003D7FA2">
        <w:rPr>
          <w:rFonts w:ascii="Arial" w:hAnsi="Arial" w:cs="Arial"/>
          <w:b/>
          <w:sz w:val="24"/>
          <w:szCs w:val="24"/>
        </w:rPr>
        <w:t>xx</w:t>
      </w:r>
      <w:r w:rsidRPr="003D7FA2">
        <w:rPr>
          <w:rFonts w:ascii="Arial" w:hAnsi="Arial" w:cs="Arial"/>
          <w:b/>
          <w:sz w:val="24"/>
          <w:szCs w:val="24"/>
        </w:rPr>
        <w:tab/>
      </w:r>
      <w:r w:rsidRPr="003D7FA2">
        <w:rPr>
          <w:rFonts w:ascii="Arial" w:hAnsi="Arial" w:cs="Arial"/>
          <w:b/>
          <w:sz w:val="24"/>
          <w:szCs w:val="24"/>
        </w:rPr>
        <w:tab/>
      </w:r>
      <w:r w:rsidR="00684705" w:rsidRPr="003D7FA2">
        <w:rPr>
          <w:rFonts w:ascii="Arial" w:hAnsi="Arial" w:cs="Arial"/>
          <w:b/>
          <w:sz w:val="24"/>
          <w:szCs w:val="24"/>
        </w:rPr>
        <w:t xml:space="preserve">Vice President for </w:t>
      </w:r>
      <w:r w:rsidR="00342C55" w:rsidRPr="003D7FA2">
        <w:rPr>
          <w:rFonts w:ascii="Arial" w:hAnsi="Arial" w:cs="Arial"/>
          <w:b/>
          <w:sz w:val="24"/>
          <w:szCs w:val="24"/>
        </w:rPr>
        <w:t>University Advancement</w:t>
      </w:r>
    </w:p>
    <w:p w:rsidR="00E4217B" w:rsidRPr="00E57D37" w:rsidRDefault="00E4217B" w:rsidP="002D065F">
      <w:pPr>
        <w:ind w:left="194"/>
        <w:rPr>
          <w:rFonts w:ascii="Arial" w:hAnsi="Arial" w:cs="Arial"/>
          <w:sz w:val="24"/>
          <w:szCs w:val="24"/>
        </w:rPr>
      </w:pPr>
    </w:p>
    <w:p w:rsidR="00610F00" w:rsidRPr="003D7FA2" w:rsidRDefault="00A54447" w:rsidP="002D065F">
      <w:pPr>
        <w:ind w:left="720" w:firstLine="720"/>
        <w:rPr>
          <w:rFonts w:ascii="Arial" w:hAnsi="Arial" w:cs="Arial"/>
          <w:b/>
          <w:sz w:val="24"/>
          <w:szCs w:val="24"/>
        </w:rPr>
      </w:pPr>
      <w:r w:rsidRPr="003D7FA2">
        <w:rPr>
          <w:rFonts w:ascii="Arial" w:hAnsi="Arial" w:cs="Arial"/>
          <w:b/>
          <w:sz w:val="24"/>
          <w:szCs w:val="24"/>
        </w:rPr>
        <w:t>05.</w:t>
      </w:r>
      <w:r w:rsidR="0050324D">
        <w:rPr>
          <w:rFonts w:ascii="Arial" w:hAnsi="Arial" w:cs="Arial"/>
          <w:b/>
          <w:sz w:val="24"/>
          <w:szCs w:val="24"/>
        </w:rPr>
        <w:t>01.</w:t>
      </w:r>
      <w:r w:rsidRPr="003D7FA2">
        <w:rPr>
          <w:rFonts w:ascii="Arial" w:hAnsi="Arial" w:cs="Arial"/>
          <w:b/>
          <w:sz w:val="24"/>
          <w:szCs w:val="24"/>
        </w:rPr>
        <w:t>xx</w:t>
      </w:r>
      <w:r w:rsidRPr="003D7FA2">
        <w:rPr>
          <w:rFonts w:ascii="Arial" w:hAnsi="Arial" w:cs="Arial"/>
          <w:b/>
          <w:sz w:val="24"/>
          <w:szCs w:val="24"/>
        </w:rPr>
        <w:tab/>
      </w:r>
      <w:r w:rsidRPr="003D7FA2">
        <w:rPr>
          <w:rFonts w:ascii="Arial" w:hAnsi="Arial" w:cs="Arial"/>
          <w:b/>
          <w:sz w:val="24"/>
          <w:szCs w:val="24"/>
        </w:rPr>
        <w:tab/>
      </w:r>
      <w:r w:rsidR="00610F00" w:rsidRPr="003D7FA2">
        <w:rPr>
          <w:rFonts w:ascii="Arial" w:hAnsi="Arial" w:cs="Arial"/>
          <w:b/>
          <w:sz w:val="24"/>
          <w:szCs w:val="24"/>
        </w:rPr>
        <w:t>Vice President for Diversity</w:t>
      </w:r>
      <w:r w:rsidR="00771914">
        <w:rPr>
          <w:rFonts w:ascii="Arial" w:hAnsi="Arial" w:cs="Arial"/>
          <w:b/>
          <w:sz w:val="24"/>
          <w:szCs w:val="24"/>
        </w:rPr>
        <w:t>, Equity, and Inclusion</w:t>
      </w:r>
    </w:p>
    <w:p w:rsidR="00610F00" w:rsidRPr="00E57D37" w:rsidRDefault="00A54447" w:rsidP="002D065F">
      <w:pPr>
        <w:ind w:left="1930"/>
        <w:rPr>
          <w:rFonts w:ascii="Arial" w:hAnsi="Arial" w:cs="Arial"/>
          <w:sz w:val="24"/>
          <w:szCs w:val="24"/>
        </w:rPr>
      </w:pPr>
      <w:r w:rsidRPr="00E57D37">
        <w:rPr>
          <w:rFonts w:ascii="Arial" w:hAnsi="Arial" w:cs="Arial"/>
          <w:sz w:val="24"/>
          <w:szCs w:val="24"/>
        </w:rPr>
        <w:t xml:space="preserve"> </w:t>
      </w:r>
    </w:p>
    <w:p w:rsidR="00E4217B" w:rsidRPr="003D7FA2" w:rsidRDefault="00A54447" w:rsidP="00A22992">
      <w:pPr>
        <w:ind w:left="720" w:firstLine="720"/>
        <w:rPr>
          <w:rFonts w:ascii="Arial" w:hAnsi="Arial" w:cs="Arial"/>
          <w:sz w:val="24"/>
          <w:szCs w:val="24"/>
        </w:rPr>
      </w:pPr>
      <w:r w:rsidRPr="003D7FA2">
        <w:rPr>
          <w:rFonts w:ascii="Arial" w:hAnsi="Arial" w:cs="Arial"/>
          <w:b/>
          <w:sz w:val="24"/>
          <w:szCs w:val="24"/>
        </w:rPr>
        <w:t>06.</w:t>
      </w:r>
      <w:r w:rsidR="0050324D">
        <w:rPr>
          <w:rFonts w:ascii="Arial" w:hAnsi="Arial" w:cs="Arial"/>
          <w:b/>
          <w:sz w:val="24"/>
          <w:szCs w:val="24"/>
        </w:rPr>
        <w:t>01.</w:t>
      </w:r>
      <w:r w:rsidRPr="003D7FA2">
        <w:rPr>
          <w:rFonts w:ascii="Arial" w:hAnsi="Arial" w:cs="Arial"/>
          <w:b/>
          <w:sz w:val="24"/>
          <w:szCs w:val="24"/>
        </w:rPr>
        <w:t>xx</w:t>
      </w:r>
      <w:r w:rsidRPr="003D7FA2">
        <w:rPr>
          <w:rFonts w:ascii="Arial" w:hAnsi="Arial" w:cs="Arial"/>
          <w:b/>
          <w:sz w:val="24"/>
          <w:szCs w:val="24"/>
        </w:rPr>
        <w:tab/>
      </w:r>
      <w:r w:rsidRPr="003D7FA2">
        <w:rPr>
          <w:rFonts w:ascii="Arial" w:hAnsi="Arial" w:cs="Arial"/>
          <w:b/>
          <w:sz w:val="24"/>
          <w:szCs w:val="24"/>
        </w:rPr>
        <w:tab/>
      </w:r>
      <w:r w:rsidR="00B762E0">
        <w:rPr>
          <w:rFonts w:ascii="Arial" w:hAnsi="Arial" w:cs="Arial"/>
          <w:b/>
          <w:sz w:val="24"/>
          <w:szCs w:val="24"/>
        </w:rPr>
        <w:t>Vice President for Finance an</w:t>
      </w:r>
      <w:r w:rsidR="00A22992">
        <w:rPr>
          <w:rFonts w:ascii="Arial" w:hAnsi="Arial" w:cs="Arial"/>
          <w:b/>
          <w:sz w:val="24"/>
          <w:szCs w:val="24"/>
        </w:rPr>
        <w:t>d Administration</w:t>
      </w:r>
    </w:p>
    <w:p w:rsidR="00E4217B" w:rsidRPr="00E57D37" w:rsidRDefault="00E4217B" w:rsidP="002D065F">
      <w:pPr>
        <w:ind w:left="194"/>
        <w:rPr>
          <w:rFonts w:ascii="Arial" w:hAnsi="Arial" w:cs="Arial"/>
          <w:sz w:val="24"/>
          <w:szCs w:val="24"/>
        </w:rPr>
      </w:pPr>
    </w:p>
    <w:p w:rsidR="00E4217B" w:rsidRPr="00E57D37" w:rsidRDefault="00A54447" w:rsidP="002D065F">
      <w:pPr>
        <w:ind w:left="1440" w:firstLine="720"/>
        <w:rPr>
          <w:rFonts w:ascii="Arial" w:hAnsi="Arial" w:cs="Arial"/>
          <w:sz w:val="24"/>
          <w:szCs w:val="24"/>
        </w:rPr>
      </w:pPr>
      <w:r w:rsidRPr="003D7FA2">
        <w:rPr>
          <w:rFonts w:ascii="Arial" w:hAnsi="Arial" w:cs="Arial"/>
          <w:b/>
          <w:position w:val="-1"/>
          <w:sz w:val="24"/>
          <w:szCs w:val="24"/>
        </w:rPr>
        <w:t>06.0</w:t>
      </w:r>
      <w:r w:rsidR="0050324D">
        <w:rPr>
          <w:rFonts w:ascii="Arial" w:hAnsi="Arial" w:cs="Arial"/>
          <w:b/>
          <w:position w:val="-1"/>
          <w:sz w:val="24"/>
          <w:szCs w:val="24"/>
        </w:rPr>
        <w:t>2</w:t>
      </w:r>
      <w:r w:rsidRPr="003D7FA2">
        <w:rPr>
          <w:rFonts w:ascii="Arial" w:hAnsi="Arial" w:cs="Arial"/>
          <w:b/>
          <w:position w:val="-1"/>
          <w:sz w:val="24"/>
          <w:szCs w:val="24"/>
        </w:rPr>
        <w:t>.xx</w:t>
      </w:r>
      <w:r w:rsidRPr="003D7FA2">
        <w:rPr>
          <w:rFonts w:ascii="Arial" w:hAnsi="Arial" w:cs="Arial"/>
          <w:b/>
          <w:position w:val="-1"/>
          <w:sz w:val="24"/>
          <w:szCs w:val="24"/>
        </w:rPr>
        <w:tab/>
      </w:r>
      <w:r w:rsidRPr="003D7FA2">
        <w:rPr>
          <w:rFonts w:ascii="Arial" w:hAnsi="Arial" w:cs="Arial"/>
          <w:b/>
          <w:position w:val="-1"/>
          <w:sz w:val="24"/>
          <w:szCs w:val="24"/>
        </w:rPr>
        <w:tab/>
      </w:r>
      <w:r w:rsidR="00123AF9" w:rsidRPr="003D7FA2">
        <w:rPr>
          <w:rFonts w:ascii="Arial" w:hAnsi="Arial" w:cs="Arial"/>
          <w:b/>
          <w:position w:val="-1"/>
          <w:sz w:val="24"/>
          <w:szCs w:val="24"/>
        </w:rPr>
        <w:t>H</w:t>
      </w:r>
      <w:r w:rsidR="00123AF9" w:rsidRPr="003D7FA2">
        <w:rPr>
          <w:rFonts w:ascii="Arial" w:hAnsi="Arial" w:cs="Arial"/>
          <w:b/>
          <w:spacing w:val="1"/>
          <w:position w:val="-1"/>
          <w:sz w:val="24"/>
          <w:szCs w:val="24"/>
        </w:rPr>
        <w:t>u</w:t>
      </w:r>
      <w:r w:rsidR="00123AF9" w:rsidRPr="003D7FA2">
        <w:rPr>
          <w:rFonts w:ascii="Arial" w:hAnsi="Arial" w:cs="Arial"/>
          <w:b/>
          <w:spacing w:val="-3"/>
          <w:position w:val="-1"/>
          <w:sz w:val="24"/>
          <w:szCs w:val="24"/>
        </w:rPr>
        <w:t>m</w:t>
      </w:r>
      <w:r w:rsidR="00123AF9" w:rsidRPr="003D7FA2">
        <w:rPr>
          <w:rFonts w:ascii="Arial" w:hAnsi="Arial" w:cs="Arial"/>
          <w:b/>
          <w:position w:val="-1"/>
          <w:sz w:val="24"/>
          <w:szCs w:val="24"/>
        </w:rPr>
        <w:t>an</w:t>
      </w:r>
      <w:r w:rsidR="00123AF9" w:rsidRPr="003D7FA2">
        <w:rPr>
          <w:rFonts w:ascii="Arial" w:hAnsi="Arial" w:cs="Arial"/>
          <w:b/>
          <w:spacing w:val="1"/>
          <w:position w:val="-1"/>
          <w:sz w:val="24"/>
          <w:szCs w:val="24"/>
        </w:rPr>
        <w:t xml:space="preserve"> </w:t>
      </w:r>
      <w:r w:rsidR="00123AF9" w:rsidRPr="003D7FA2">
        <w:rPr>
          <w:rFonts w:ascii="Arial" w:hAnsi="Arial" w:cs="Arial"/>
          <w:b/>
          <w:position w:val="-1"/>
          <w:sz w:val="24"/>
          <w:szCs w:val="24"/>
        </w:rPr>
        <w:t>R</w:t>
      </w:r>
      <w:r w:rsidR="00123AF9" w:rsidRPr="003D7FA2">
        <w:rPr>
          <w:rFonts w:ascii="Arial" w:hAnsi="Arial" w:cs="Arial"/>
          <w:b/>
          <w:spacing w:val="-1"/>
          <w:position w:val="-1"/>
          <w:sz w:val="24"/>
          <w:szCs w:val="24"/>
        </w:rPr>
        <w:t>e</w:t>
      </w:r>
      <w:r w:rsidR="00123AF9" w:rsidRPr="003D7FA2">
        <w:rPr>
          <w:rFonts w:ascii="Arial" w:hAnsi="Arial" w:cs="Arial"/>
          <w:b/>
          <w:position w:val="-1"/>
          <w:sz w:val="24"/>
          <w:szCs w:val="24"/>
        </w:rPr>
        <w:t>so</w:t>
      </w:r>
      <w:r w:rsidR="00123AF9" w:rsidRPr="003D7FA2">
        <w:rPr>
          <w:rFonts w:ascii="Arial" w:hAnsi="Arial" w:cs="Arial"/>
          <w:b/>
          <w:spacing w:val="1"/>
          <w:position w:val="-1"/>
          <w:sz w:val="24"/>
          <w:szCs w:val="24"/>
        </w:rPr>
        <w:t>u</w:t>
      </w:r>
      <w:r w:rsidR="00123AF9" w:rsidRPr="003D7FA2">
        <w:rPr>
          <w:rFonts w:ascii="Arial" w:hAnsi="Arial" w:cs="Arial"/>
          <w:b/>
          <w:spacing w:val="-1"/>
          <w:position w:val="-1"/>
          <w:sz w:val="24"/>
          <w:szCs w:val="24"/>
        </w:rPr>
        <w:t>r</w:t>
      </w:r>
      <w:r w:rsidR="00123AF9" w:rsidRPr="003D7FA2">
        <w:rPr>
          <w:rFonts w:ascii="Arial" w:hAnsi="Arial" w:cs="Arial"/>
          <w:b/>
          <w:spacing w:val="1"/>
          <w:position w:val="-1"/>
          <w:sz w:val="24"/>
          <w:szCs w:val="24"/>
        </w:rPr>
        <w:t>c</w:t>
      </w:r>
      <w:r w:rsidR="00123AF9" w:rsidRPr="003D7FA2">
        <w:rPr>
          <w:rFonts w:ascii="Arial" w:hAnsi="Arial" w:cs="Arial"/>
          <w:b/>
          <w:spacing w:val="-1"/>
          <w:position w:val="-1"/>
          <w:sz w:val="24"/>
          <w:szCs w:val="24"/>
        </w:rPr>
        <w:t>e</w:t>
      </w:r>
      <w:r w:rsidR="00123AF9" w:rsidRPr="003D7FA2">
        <w:rPr>
          <w:rFonts w:ascii="Arial" w:hAnsi="Arial" w:cs="Arial"/>
          <w:b/>
          <w:position w:val="-1"/>
          <w:sz w:val="24"/>
          <w:szCs w:val="24"/>
        </w:rPr>
        <w:t xml:space="preserve">s </w:t>
      </w:r>
      <w:r w:rsidR="00123AF9" w:rsidRPr="003D7FA2">
        <w:rPr>
          <w:rFonts w:ascii="Arial" w:hAnsi="Arial" w:cs="Arial"/>
          <w:b/>
          <w:spacing w:val="-1"/>
          <w:position w:val="-1"/>
          <w:sz w:val="24"/>
          <w:szCs w:val="24"/>
        </w:rPr>
        <w:t>M</w:t>
      </w:r>
      <w:r w:rsidR="00123AF9" w:rsidRPr="003D7FA2">
        <w:rPr>
          <w:rFonts w:ascii="Arial" w:hAnsi="Arial" w:cs="Arial"/>
          <w:b/>
          <w:position w:val="-1"/>
          <w:sz w:val="24"/>
          <w:szCs w:val="24"/>
        </w:rPr>
        <w:t>a</w:t>
      </w:r>
      <w:r w:rsidR="00123AF9" w:rsidRPr="003D7FA2">
        <w:rPr>
          <w:rFonts w:ascii="Arial" w:hAnsi="Arial" w:cs="Arial"/>
          <w:b/>
          <w:spacing w:val="3"/>
          <w:position w:val="-1"/>
          <w:sz w:val="24"/>
          <w:szCs w:val="24"/>
        </w:rPr>
        <w:t>n</w:t>
      </w:r>
      <w:r w:rsidR="00123AF9" w:rsidRPr="003D7FA2">
        <w:rPr>
          <w:rFonts w:ascii="Arial" w:hAnsi="Arial" w:cs="Arial"/>
          <w:b/>
          <w:position w:val="-1"/>
          <w:sz w:val="24"/>
          <w:szCs w:val="24"/>
        </w:rPr>
        <w:t>ag</w:t>
      </w:r>
      <w:r w:rsidR="00123AF9" w:rsidRPr="003D7FA2">
        <w:rPr>
          <w:rFonts w:ascii="Arial" w:hAnsi="Arial" w:cs="Arial"/>
          <w:b/>
          <w:spacing w:val="1"/>
          <w:position w:val="-1"/>
          <w:sz w:val="24"/>
          <w:szCs w:val="24"/>
        </w:rPr>
        <w:t>e</w:t>
      </w:r>
      <w:r w:rsidR="00123AF9" w:rsidRPr="003D7FA2">
        <w:rPr>
          <w:rFonts w:ascii="Arial" w:hAnsi="Arial" w:cs="Arial"/>
          <w:b/>
          <w:spacing w:val="-3"/>
          <w:position w:val="-1"/>
          <w:sz w:val="24"/>
          <w:szCs w:val="24"/>
        </w:rPr>
        <w:t>m</w:t>
      </w:r>
      <w:r w:rsidR="00123AF9" w:rsidRPr="003D7FA2">
        <w:rPr>
          <w:rFonts w:ascii="Arial" w:hAnsi="Arial" w:cs="Arial"/>
          <w:b/>
          <w:spacing w:val="-1"/>
          <w:position w:val="-1"/>
          <w:sz w:val="24"/>
          <w:szCs w:val="24"/>
        </w:rPr>
        <w:t>e</w:t>
      </w:r>
      <w:r w:rsidR="00123AF9" w:rsidRPr="003D7FA2">
        <w:rPr>
          <w:rFonts w:ascii="Arial" w:hAnsi="Arial" w:cs="Arial"/>
          <w:b/>
          <w:spacing w:val="1"/>
          <w:position w:val="-1"/>
          <w:sz w:val="24"/>
          <w:szCs w:val="24"/>
        </w:rPr>
        <w:t>n</w:t>
      </w:r>
      <w:r w:rsidR="00123AF9" w:rsidRPr="003D7FA2">
        <w:rPr>
          <w:rFonts w:ascii="Arial" w:hAnsi="Arial" w:cs="Arial"/>
          <w:b/>
          <w:position w:val="-1"/>
          <w:sz w:val="24"/>
          <w:szCs w:val="24"/>
        </w:rPr>
        <w:t>t</w:t>
      </w:r>
    </w:p>
    <w:p w:rsidR="00E4217B" w:rsidRDefault="00A54447" w:rsidP="002D065F">
      <w:pPr>
        <w:ind w:left="1440" w:firstLine="720"/>
        <w:rPr>
          <w:ins w:id="41" w:author="Mike Huff" w:date="2020-11-20T09:54:00Z"/>
          <w:rFonts w:ascii="Arial" w:hAnsi="Arial" w:cs="Arial"/>
          <w:b/>
          <w:spacing w:val="1"/>
          <w:position w:val="-1"/>
          <w:sz w:val="24"/>
          <w:szCs w:val="24"/>
        </w:rPr>
      </w:pPr>
      <w:r w:rsidRPr="003D7FA2">
        <w:rPr>
          <w:rFonts w:ascii="Arial" w:hAnsi="Arial" w:cs="Arial"/>
          <w:b/>
          <w:spacing w:val="1"/>
          <w:position w:val="-1"/>
          <w:sz w:val="24"/>
          <w:szCs w:val="24"/>
        </w:rPr>
        <w:t>06.0</w:t>
      </w:r>
      <w:r w:rsidR="0050324D">
        <w:rPr>
          <w:rFonts w:ascii="Arial" w:hAnsi="Arial" w:cs="Arial"/>
          <w:b/>
          <w:spacing w:val="1"/>
          <w:position w:val="-1"/>
          <w:sz w:val="24"/>
          <w:szCs w:val="24"/>
        </w:rPr>
        <w:t>3</w:t>
      </w:r>
      <w:r w:rsidRPr="003D7FA2">
        <w:rPr>
          <w:rFonts w:ascii="Arial" w:hAnsi="Arial" w:cs="Arial"/>
          <w:b/>
          <w:spacing w:val="1"/>
          <w:position w:val="-1"/>
          <w:sz w:val="24"/>
          <w:szCs w:val="24"/>
        </w:rPr>
        <w:t>.xx</w:t>
      </w:r>
      <w:r w:rsidRPr="003D7FA2">
        <w:rPr>
          <w:rFonts w:ascii="Arial" w:hAnsi="Arial" w:cs="Arial"/>
          <w:b/>
          <w:spacing w:val="1"/>
          <w:position w:val="-1"/>
          <w:sz w:val="24"/>
          <w:szCs w:val="24"/>
        </w:rPr>
        <w:tab/>
      </w:r>
      <w:r w:rsidRPr="003D7FA2">
        <w:rPr>
          <w:rFonts w:ascii="Arial" w:hAnsi="Arial" w:cs="Arial"/>
          <w:b/>
          <w:spacing w:val="1"/>
          <w:position w:val="-1"/>
          <w:sz w:val="24"/>
          <w:szCs w:val="24"/>
        </w:rPr>
        <w:tab/>
      </w:r>
      <w:r w:rsidR="00123AF9" w:rsidRPr="003D7FA2">
        <w:rPr>
          <w:rFonts w:ascii="Arial" w:hAnsi="Arial" w:cs="Arial"/>
          <w:b/>
          <w:spacing w:val="1"/>
          <w:position w:val="-1"/>
          <w:sz w:val="24"/>
          <w:szCs w:val="24"/>
        </w:rPr>
        <w:t>Bud</w:t>
      </w:r>
      <w:r w:rsidR="00123AF9" w:rsidRPr="003D7FA2">
        <w:rPr>
          <w:rFonts w:ascii="Arial" w:hAnsi="Arial" w:cs="Arial"/>
          <w:b/>
          <w:position w:val="-1"/>
          <w:sz w:val="24"/>
          <w:szCs w:val="24"/>
        </w:rPr>
        <w:t>g</w:t>
      </w:r>
      <w:r w:rsidR="00123AF9" w:rsidRPr="003D7FA2">
        <w:rPr>
          <w:rFonts w:ascii="Arial" w:hAnsi="Arial" w:cs="Arial"/>
          <w:b/>
          <w:spacing w:val="-1"/>
          <w:position w:val="-1"/>
          <w:sz w:val="24"/>
          <w:szCs w:val="24"/>
        </w:rPr>
        <w:t>e</w:t>
      </w:r>
      <w:r w:rsidR="00123AF9" w:rsidRPr="003D7FA2">
        <w:rPr>
          <w:rFonts w:ascii="Arial" w:hAnsi="Arial" w:cs="Arial"/>
          <w:b/>
          <w:position w:val="-1"/>
          <w:sz w:val="24"/>
          <w:szCs w:val="24"/>
        </w:rPr>
        <w:t>t</w:t>
      </w:r>
      <w:r w:rsidR="00123AF9" w:rsidRPr="003D7FA2">
        <w:rPr>
          <w:rFonts w:ascii="Arial" w:hAnsi="Arial" w:cs="Arial"/>
          <w:b/>
          <w:spacing w:val="-1"/>
          <w:position w:val="-1"/>
          <w:sz w:val="24"/>
          <w:szCs w:val="24"/>
        </w:rPr>
        <w:t xml:space="preserve"> </w:t>
      </w:r>
      <w:r w:rsidR="00123AF9" w:rsidRPr="003D7FA2">
        <w:rPr>
          <w:rFonts w:ascii="Arial" w:hAnsi="Arial" w:cs="Arial"/>
          <w:b/>
          <w:position w:val="-1"/>
          <w:sz w:val="24"/>
          <w:szCs w:val="24"/>
        </w:rPr>
        <w:t>a</w:t>
      </w:r>
      <w:r w:rsidR="00123AF9" w:rsidRPr="003D7FA2">
        <w:rPr>
          <w:rFonts w:ascii="Arial" w:hAnsi="Arial" w:cs="Arial"/>
          <w:b/>
          <w:spacing w:val="1"/>
          <w:position w:val="-1"/>
          <w:sz w:val="24"/>
          <w:szCs w:val="24"/>
        </w:rPr>
        <w:t>nd</w:t>
      </w:r>
      <w:r w:rsidR="00123AF9" w:rsidRPr="003D7FA2">
        <w:rPr>
          <w:rFonts w:ascii="Arial" w:hAnsi="Arial" w:cs="Arial"/>
          <w:b/>
          <w:position w:val="-1"/>
          <w:sz w:val="24"/>
          <w:szCs w:val="24"/>
        </w:rPr>
        <w:t xml:space="preserve"> </w:t>
      </w:r>
      <w:r w:rsidR="00123AF9" w:rsidRPr="003D7FA2">
        <w:rPr>
          <w:rFonts w:ascii="Arial" w:hAnsi="Arial" w:cs="Arial"/>
          <w:b/>
          <w:spacing w:val="-3"/>
          <w:position w:val="-1"/>
          <w:sz w:val="24"/>
          <w:szCs w:val="24"/>
        </w:rPr>
        <w:t>P</w:t>
      </w:r>
      <w:r w:rsidR="00123AF9" w:rsidRPr="003D7FA2">
        <w:rPr>
          <w:rFonts w:ascii="Arial" w:hAnsi="Arial" w:cs="Arial"/>
          <w:b/>
          <w:position w:val="-1"/>
          <w:sz w:val="24"/>
          <w:szCs w:val="24"/>
        </w:rPr>
        <w:t>la</w:t>
      </w:r>
      <w:r w:rsidR="00123AF9" w:rsidRPr="003D7FA2">
        <w:rPr>
          <w:rFonts w:ascii="Arial" w:hAnsi="Arial" w:cs="Arial"/>
          <w:b/>
          <w:spacing w:val="1"/>
          <w:position w:val="-1"/>
          <w:sz w:val="24"/>
          <w:szCs w:val="24"/>
        </w:rPr>
        <w:t>nn</w:t>
      </w:r>
      <w:r w:rsidR="00123AF9" w:rsidRPr="003D7FA2">
        <w:rPr>
          <w:rFonts w:ascii="Arial" w:hAnsi="Arial" w:cs="Arial"/>
          <w:b/>
          <w:spacing w:val="-2"/>
          <w:position w:val="-1"/>
          <w:sz w:val="24"/>
          <w:szCs w:val="24"/>
        </w:rPr>
        <w:t>i</w:t>
      </w:r>
      <w:r w:rsidR="00123AF9" w:rsidRPr="003D7FA2">
        <w:rPr>
          <w:rFonts w:ascii="Arial" w:hAnsi="Arial" w:cs="Arial"/>
          <w:b/>
          <w:spacing w:val="1"/>
          <w:position w:val="-1"/>
          <w:sz w:val="24"/>
          <w:szCs w:val="24"/>
        </w:rPr>
        <w:t>ng</w:t>
      </w:r>
    </w:p>
    <w:p w:rsidR="003B1805" w:rsidRPr="003B1805" w:rsidRDefault="003B1805" w:rsidP="002D065F">
      <w:pPr>
        <w:ind w:left="1440" w:firstLine="720"/>
        <w:rPr>
          <w:rFonts w:ascii="Arial" w:hAnsi="Arial" w:cs="Arial"/>
          <w:b/>
          <w:sz w:val="24"/>
          <w:szCs w:val="24"/>
          <w:rPrChange w:id="42" w:author="Mike Huff" w:date="2020-11-20T09:55:00Z">
            <w:rPr>
              <w:rFonts w:ascii="Arial" w:hAnsi="Arial" w:cs="Arial"/>
              <w:sz w:val="24"/>
              <w:szCs w:val="24"/>
            </w:rPr>
          </w:rPrChange>
        </w:rPr>
      </w:pPr>
      <w:ins w:id="43" w:author="Mike Huff" w:date="2020-11-20T09:54:00Z">
        <w:r w:rsidRPr="003B1805">
          <w:rPr>
            <w:rFonts w:ascii="Arial" w:hAnsi="Arial" w:cs="Arial"/>
            <w:b/>
            <w:sz w:val="24"/>
            <w:szCs w:val="24"/>
            <w:rPrChange w:id="44" w:author="Mike Huff" w:date="2020-11-20T09:55:00Z">
              <w:rPr>
                <w:rFonts w:ascii="Arial" w:hAnsi="Arial" w:cs="Arial"/>
                <w:sz w:val="24"/>
                <w:szCs w:val="24"/>
              </w:rPr>
            </w:rPrChange>
          </w:rPr>
          <w:t>06.08.xx</w:t>
        </w:r>
        <w:r w:rsidRPr="003B1805">
          <w:rPr>
            <w:rFonts w:ascii="Arial" w:hAnsi="Arial" w:cs="Arial"/>
            <w:b/>
            <w:sz w:val="24"/>
            <w:szCs w:val="24"/>
            <w:rPrChange w:id="45" w:author="Mike Huff" w:date="2020-11-20T09:55:00Z">
              <w:rPr>
                <w:rFonts w:ascii="Arial" w:hAnsi="Arial" w:cs="Arial"/>
                <w:sz w:val="24"/>
                <w:szCs w:val="24"/>
              </w:rPr>
            </w:rPrChange>
          </w:rPr>
          <w:tab/>
        </w:r>
        <w:r w:rsidRPr="003B1805">
          <w:rPr>
            <w:rFonts w:ascii="Arial" w:hAnsi="Arial" w:cs="Arial"/>
            <w:b/>
            <w:sz w:val="24"/>
            <w:szCs w:val="24"/>
            <w:rPrChange w:id="46" w:author="Mike Huff" w:date="2020-11-20T09:55:00Z">
              <w:rPr>
                <w:rFonts w:ascii="Arial" w:hAnsi="Arial" w:cs="Arial"/>
                <w:sz w:val="24"/>
                <w:szCs w:val="24"/>
              </w:rPr>
            </w:rPrChange>
          </w:rPr>
          <w:tab/>
          <w:t xml:space="preserve">Risk Management </w:t>
        </w:r>
      </w:ins>
    </w:p>
    <w:p w:rsidR="00E4217B" w:rsidRPr="003B1805" w:rsidRDefault="003B1805" w:rsidP="002D065F">
      <w:pPr>
        <w:ind w:left="194"/>
        <w:rPr>
          <w:ins w:id="47" w:author="Mike Huff" w:date="2020-11-20T09:55:00Z"/>
          <w:rFonts w:ascii="Arial" w:hAnsi="Arial" w:cs="Arial"/>
          <w:b/>
          <w:sz w:val="24"/>
          <w:szCs w:val="24"/>
          <w:rPrChange w:id="48" w:author="Mike Huff" w:date="2020-11-20T09:55:00Z">
            <w:rPr>
              <w:ins w:id="49" w:author="Mike Huff" w:date="2020-11-20T09:55:00Z"/>
              <w:rFonts w:ascii="Arial" w:hAnsi="Arial" w:cs="Arial"/>
              <w:sz w:val="24"/>
              <w:szCs w:val="24"/>
            </w:rPr>
          </w:rPrChange>
        </w:rPr>
      </w:pPr>
      <w:ins w:id="50" w:author="Mike Huff" w:date="2020-11-20T09:55:00Z">
        <w:r>
          <w:rPr>
            <w:rFonts w:ascii="Arial" w:hAnsi="Arial" w:cs="Arial"/>
            <w:sz w:val="24"/>
            <w:szCs w:val="24"/>
          </w:rPr>
          <w:tab/>
        </w:r>
        <w:r>
          <w:rPr>
            <w:rFonts w:ascii="Arial" w:hAnsi="Arial" w:cs="Arial"/>
            <w:sz w:val="24"/>
            <w:szCs w:val="24"/>
          </w:rPr>
          <w:tab/>
        </w:r>
        <w:r>
          <w:rPr>
            <w:rFonts w:ascii="Arial" w:hAnsi="Arial" w:cs="Arial"/>
            <w:sz w:val="24"/>
            <w:szCs w:val="24"/>
          </w:rPr>
          <w:tab/>
        </w:r>
        <w:r w:rsidRPr="003B1805">
          <w:rPr>
            <w:rFonts w:ascii="Arial" w:hAnsi="Arial" w:cs="Arial"/>
            <w:b/>
            <w:sz w:val="24"/>
            <w:szCs w:val="24"/>
            <w:rPrChange w:id="51" w:author="Mike Huff" w:date="2020-11-20T09:55:00Z">
              <w:rPr>
                <w:rFonts w:ascii="Arial" w:hAnsi="Arial" w:cs="Arial"/>
                <w:sz w:val="24"/>
                <w:szCs w:val="24"/>
              </w:rPr>
            </w:rPrChange>
          </w:rPr>
          <w:t>06.09.xx</w:t>
        </w:r>
        <w:r w:rsidRPr="003B1805">
          <w:rPr>
            <w:rFonts w:ascii="Arial" w:hAnsi="Arial" w:cs="Arial"/>
            <w:b/>
            <w:sz w:val="24"/>
            <w:szCs w:val="24"/>
            <w:rPrChange w:id="52" w:author="Mike Huff" w:date="2020-11-20T09:55:00Z">
              <w:rPr>
                <w:rFonts w:ascii="Arial" w:hAnsi="Arial" w:cs="Arial"/>
                <w:sz w:val="24"/>
                <w:szCs w:val="24"/>
              </w:rPr>
            </w:rPrChange>
          </w:rPr>
          <w:tab/>
        </w:r>
        <w:r w:rsidRPr="003B1805">
          <w:rPr>
            <w:rFonts w:ascii="Arial" w:hAnsi="Arial" w:cs="Arial"/>
            <w:b/>
            <w:sz w:val="24"/>
            <w:szCs w:val="24"/>
            <w:rPrChange w:id="53" w:author="Mike Huff" w:date="2020-11-20T09:55:00Z">
              <w:rPr>
                <w:rFonts w:ascii="Arial" w:hAnsi="Arial" w:cs="Arial"/>
                <w:sz w:val="24"/>
                <w:szCs w:val="24"/>
              </w:rPr>
            </w:rPrChange>
          </w:rPr>
          <w:tab/>
          <w:t>Compliance</w:t>
        </w:r>
      </w:ins>
    </w:p>
    <w:p w:rsidR="003B1805" w:rsidRPr="00E57D37" w:rsidRDefault="003B1805" w:rsidP="002D065F">
      <w:pPr>
        <w:ind w:left="194"/>
        <w:rPr>
          <w:rFonts w:ascii="Arial" w:hAnsi="Arial" w:cs="Arial"/>
          <w:sz w:val="24"/>
          <w:szCs w:val="24"/>
        </w:rPr>
      </w:pPr>
    </w:p>
    <w:p w:rsidR="00E4217B" w:rsidRPr="003D7FA2" w:rsidRDefault="00A54447" w:rsidP="002D065F">
      <w:pPr>
        <w:ind w:left="720" w:firstLine="720"/>
        <w:rPr>
          <w:rFonts w:ascii="Arial" w:hAnsi="Arial" w:cs="Arial"/>
          <w:sz w:val="24"/>
          <w:szCs w:val="24"/>
        </w:rPr>
      </w:pPr>
      <w:r w:rsidRPr="003D7FA2">
        <w:rPr>
          <w:rFonts w:ascii="Arial" w:hAnsi="Arial" w:cs="Arial"/>
          <w:b/>
          <w:position w:val="-1"/>
          <w:sz w:val="24"/>
          <w:szCs w:val="24"/>
        </w:rPr>
        <w:t>07.</w:t>
      </w:r>
      <w:r w:rsidR="0050324D">
        <w:rPr>
          <w:rFonts w:ascii="Arial" w:hAnsi="Arial" w:cs="Arial"/>
          <w:b/>
          <w:position w:val="-1"/>
          <w:sz w:val="24"/>
          <w:szCs w:val="24"/>
        </w:rPr>
        <w:t>01.</w:t>
      </w:r>
      <w:r w:rsidR="0094291A">
        <w:rPr>
          <w:rFonts w:ascii="Arial" w:hAnsi="Arial" w:cs="Arial"/>
          <w:b/>
          <w:position w:val="-1"/>
          <w:sz w:val="24"/>
          <w:szCs w:val="24"/>
        </w:rPr>
        <w:t>xx</w:t>
      </w:r>
      <w:r w:rsidRPr="003D7FA2">
        <w:rPr>
          <w:rFonts w:ascii="Arial" w:hAnsi="Arial" w:cs="Arial"/>
          <w:b/>
          <w:position w:val="-1"/>
          <w:sz w:val="24"/>
          <w:szCs w:val="24"/>
        </w:rPr>
        <w:tab/>
      </w:r>
      <w:r w:rsidRPr="003D7FA2">
        <w:rPr>
          <w:rFonts w:ascii="Arial" w:hAnsi="Arial" w:cs="Arial"/>
          <w:b/>
          <w:position w:val="-1"/>
          <w:sz w:val="24"/>
          <w:szCs w:val="24"/>
        </w:rPr>
        <w:tab/>
      </w:r>
      <w:r w:rsidR="00610F00" w:rsidRPr="003D7FA2">
        <w:rPr>
          <w:rFonts w:ascii="Arial" w:hAnsi="Arial" w:cs="Arial"/>
          <w:b/>
          <w:position w:val="-1"/>
          <w:sz w:val="24"/>
          <w:szCs w:val="24"/>
        </w:rPr>
        <w:t xml:space="preserve">Vice President for </w:t>
      </w:r>
      <w:r w:rsidR="00123AF9" w:rsidRPr="003D7FA2">
        <w:rPr>
          <w:rFonts w:ascii="Arial" w:hAnsi="Arial" w:cs="Arial"/>
          <w:b/>
          <w:position w:val="-1"/>
          <w:sz w:val="24"/>
          <w:szCs w:val="24"/>
        </w:rPr>
        <w:t>R</w:t>
      </w:r>
      <w:r w:rsidR="00123AF9" w:rsidRPr="003D7FA2">
        <w:rPr>
          <w:rFonts w:ascii="Arial" w:hAnsi="Arial" w:cs="Arial"/>
          <w:b/>
          <w:spacing w:val="-1"/>
          <w:position w:val="-1"/>
          <w:sz w:val="24"/>
          <w:szCs w:val="24"/>
        </w:rPr>
        <w:t>e</w:t>
      </w:r>
      <w:r w:rsidR="00123AF9" w:rsidRPr="003D7FA2">
        <w:rPr>
          <w:rFonts w:ascii="Arial" w:hAnsi="Arial" w:cs="Arial"/>
          <w:b/>
          <w:position w:val="-1"/>
          <w:sz w:val="24"/>
          <w:szCs w:val="24"/>
        </w:rPr>
        <w:t>s</w:t>
      </w:r>
      <w:r w:rsidR="00123AF9" w:rsidRPr="003D7FA2">
        <w:rPr>
          <w:rFonts w:ascii="Arial" w:hAnsi="Arial" w:cs="Arial"/>
          <w:b/>
          <w:spacing w:val="-1"/>
          <w:position w:val="-1"/>
          <w:sz w:val="24"/>
          <w:szCs w:val="24"/>
        </w:rPr>
        <w:t>e</w:t>
      </w:r>
      <w:r w:rsidR="00123AF9" w:rsidRPr="003D7FA2">
        <w:rPr>
          <w:rFonts w:ascii="Arial" w:hAnsi="Arial" w:cs="Arial"/>
          <w:b/>
          <w:position w:val="-1"/>
          <w:sz w:val="24"/>
          <w:szCs w:val="24"/>
        </w:rPr>
        <w:t>a</w:t>
      </w:r>
      <w:r w:rsidR="00123AF9" w:rsidRPr="003D7FA2">
        <w:rPr>
          <w:rFonts w:ascii="Arial" w:hAnsi="Arial" w:cs="Arial"/>
          <w:b/>
          <w:spacing w:val="1"/>
          <w:position w:val="-1"/>
          <w:sz w:val="24"/>
          <w:szCs w:val="24"/>
        </w:rPr>
        <w:t>r</w:t>
      </w:r>
      <w:r w:rsidR="00123AF9" w:rsidRPr="003D7FA2">
        <w:rPr>
          <w:rFonts w:ascii="Arial" w:hAnsi="Arial" w:cs="Arial"/>
          <w:b/>
          <w:spacing w:val="-1"/>
          <w:position w:val="-1"/>
          <w:sz w:val="24"/>
          <w:szCs w:val="24"/>
        </w:rPr>
        <w:t>ch</w:t>
      </w:r>
    </w:p>
    <w:p w:rsidR="00E4217B" w:rsidRPr="00E57D37" w:rsidRDefault="00E4217B" w:rsidP="002D065F">
      <w:pPr>
        <w:rPr>
          <w:rFonts w:ascii="Arial" w:hAnsi="Arial" w:cs="Arial"/>
          <w:sz w:val="24"/>
          <w:szCs w:val="24"/>
        </w:rPr>
      </w:pPr>
    </w:p>
    <w:p w:rsidR="00E4217B" w:rsidRPr="003D7FA2" w:rsidRDefault="00E362A4" w:rsidP="002D065F">
      <w:pPr>
        <w:rPr>
          <w:rFonts w:ascii="Arial" w:hAnsi="Arial" w:cs="Arial"/>
          <w:sz w:val="24"/>
          <w:szCs w:val="24"/>
        </w:rPr>
      </w:pPr>
      <w:r w:rsidRPr="00E57D37">
        <w:rPr>
          <w:rFonts w:ascii="Arial" w:hAnsi="Arial" w:cs="Arial"/>
          <w:sz w:val="24"/>
          <w:szCs w:val="24"/>
        </w:rPr>
        <w:tab/>
      </w:r>
      <w:r w:rsidRPr="00E57D37">
        <w:rPr>
          <w:rFonts w:ascii="Arial" w:hAnsi="Arial" w:cs="Arial"/>
          <w:sz w:val="24"/>
          <w:szCs w:val="24"/>
        </w:rPr>
        <w:tab/>
      </w:r>
      <w:r w:rsidR="002010C2" w:rsidRPr="00E57D37">
        <w:rPr>
          <w:rFonts w:ascii="Arial" w:hAnsi="Arial" w:cs="Arial"/>
          <w:sz w:val="24"/>
          <w:szCs w:val="24"/>
        </w:rPr>
        <w:tab/>
      </w:r>
      <w:r w:rsidRPr="003D7FA2">
        <w:rPr>
          <w:rFonts w:ascii="Arial" w:hAnsi="Arial" w:cs="Arial"/>
          <w:b/>
          <w:sz w:val="24"/>
          <w:szCs w:val="24"/>
        </w:rPr>
        <w:t>07.0</w:t>
      </w:r>
      <w:r w:rsidR="0050324D">
        <w:rPr>
          <w:rFonts w:ascii="Arial" w:hAnsi="Arial" w:cs="Arial"/>
          <w:b/>
          <w:sz w:val="24"/>
          <w:szCs w:val="24"/>
        </w:rPr>
        <w:t>2</w:t>
      </w:r>
      <w:r w:rsidRPr="003D7FA2">
        <w:rPr>
          <w:rFonts w:ascii="Arial" w:hAnsi="Arial" w:cs="Arial"/>
          <w:b/>
          <w:sz w:val="24"/>
          <w:szCs w:val="24"/>
        </w:rPr>
        <w:t>.</w:t>
      </w:r>
      <w:r w:rsidR="0094291A">
        <w:rPr>
          <w:rFonts w:ascii="Arial" w:hAnsi="Arial" w:cs="Arial"/>
          <w:b/>
          <w:sz w:val="24"/>
          <w:szCs w:val="24"/>
        </w:rPr>
        <w:t>xx</w:t>
      </w:r>
      <w:r w:rsidR="00610F00" w:rsidRPr="003D7FA2">
        <w:rPr>
          <w:rFonts w:ascii="Arial" w:hAnsi="Arial" w:cs="Arial"/>
          <w:b/>
          <w:sz w:val="24"/>
          <w:szCs w:val="24"/>
        </w:rPr>
        <w:tab/>
        <w:t xml:space="preserve"> </w:t>
      </w:r>
      <w:r w:rsidRPr="003D7FA2">
        <w:rPr>
          <w:rFonts w:ascii="Arial" w:hAnsi="Arial" w:cs="Arial"/>
          <w:b/>
          <w:sz w:val="24"/>
          <w:szCs w:val="24"/>
        </w:rPr>
        <w:tab/>
      </w:r>
      <w:r w:rsidR="00610F00" w:rsidRPr="003D7FA2">
        <w:rPr>
          <w:rFonts w:ascii="Arial" w:hAnsi="Arial" w:cs="Arial"/>
          <w:b/>
          <w:sz w:val="24"/>
          <w:szCs w:val="24"/>
        </w:rPr>
        <w:t xml:space="preserve">Office of </w:t>
      </w:r>
      <w:r w:rsidR="00123AF9" w:rsidRPr="003D7FA2">
        <w:rPr>
          <w:rFonts w:ascii="Arial" w:hAnsi="Arial" w:cs="Arial"/>
          <w:b/>
          <w:sz w:val="24"/>
          <w:szCs w:val="24"/>
        </w:rPr>
        <w:t>S</w:t>
      </w:r>
      <w:r w:rsidR="00123AF9" w:rsidRPr="003D7FA2">
        <w:rPr>
          <w:rFonts w:ascii="Arial" w:hAnsi="Arial" w:cs="Arial"/>
          <w:b/>
          <w:spacing w:val="1"/>
          <w:sz w:val="24"/>
          <w:szCs w:val="24"/>
        </w:rPr>
        <w:t>po</w:t>
      </w:r>
      <w:r w:rsidR="00123AF9" w:rsidRPr="003D7FA2">
        <w:rPr>
          <w:rFonts w:ascii="Arial" w:hAnsi="Arial" w:cs="Arial"/>
          <w:b/>
          <w:spacing w:val="-1"/>
          <w:sz w:val="24"/>
          <w:szCs w:val="24"/>
        </w:rPr>
        <w:t>ns</w:t>
      </w:r>
      <w:r w:rsidR="00123AF9" w:rsidRPr="003D7FA2">
        <w:rPr>
          <w:rFonts w:ascii="Arial" w:hAnsi="Arial" w:cs="Arial"/>
          <w:b/>
          <w:spacing w:val="1"/>
          <w:sz w:val="24"/>
          <w:szCs w:val="24"/>
        </w:rPr>
        <w:t>or</w:t>
      </w:r>
      <w:r w:rsidR="00123AF9" w:rsidRPr="003D7FA2">
        <w:rPr>
          <w:rFonts w:ascii="Arial" w:hAnsi="Arial" w:cs="Arial"/>
          <w:b/>
          <w:sz w:val="24"/>
          <w:szCs w:val="24"/>
        </w:rPr>
        <w:t>ed</w:t>
      </w:r>
      <w:r w:rsidR="00123AF9" w:rsidRPr="003D7FA2">
        <w:rPr>
          <w:rFonts w:ascii="Arial" w:hAnsi="Arial" w:cs="Arial"/>
          <w:b/>
          <w:spacing w:val="-6"/>
          <w:sz w:val="24"/>
          <w:szCs w:val="24"/>
        </w:rPr>
        <w:t xml:space="preserve"> </w:t>
      </w:r>
      <w:r w:rsidR="00123AF9" w:rsidRPr="003D7FA2">
        <w:rPr>
          <w:rFonts w:ascii="Arial" w:hAnsi="Arial" w:cs="Arial"/>
          <w:b/>
          <w:spacing w:val="2"/>
          <w:sz w:val="24"/>
          <w:szCs w:val="24"/>
        </w:rPr>
        <w:t>P</w:t>
      </w:r>
      <w:r w:rsidR="00123AF9" w:rsidRPr="003D7FA2">
        <w:rPr>
          <w:rFonts w:ascii="Arial" w:hAnsi="Arial" w:cs="Arial"/>
          <w:b/>
          <w:spacing w:val="-2"/>
          <w:sz w:val="24"/>
          <w:szCs w:val="24"/>
        </w:rPr>
        <w:t>r</w:t>
      </w:r>
      <w:r w:rsidR="00123AF9" w:rsidRPr="003D7FA2">
        <w:rPr>
          <w:rFonts w:ascii="Arial" w:hAnsi="Arial" w:cs="Arial"/>
          <w:b/>
          <w:spacing w:val="1"/>
          <w:sz w:val="24"/>
          <w:szCs w:val="24"/>
        </w:rPr>
        <w:t>o</w:t>
      </w:r>
      <w:r w:rsidR="00123AF9" w:rsidRPr="003D7FA2">
        <w:rPr>
          <w:rFonts w:ascii="Arial" w:hAnsi="Arial" w:cs="Arial"/>
          <w:b/>
          <w:spacing w:val="-1"/>
          <w:sz w:val="24"/>
          <w:szCs w:val="24"/>
        </w:rPr>
        <w:t>g</w:t>
      </w:r>
      <w:r w:rsidR="00123AF9" w:rsidRPr="003D7FA2">
        <w:rPr>
          <w:rFonts w:ascii="Arial" w:hAnsi="Arial" w:cs="Arial"/>
          <w:b/>
          <w:spacing w:val="1"/>
          <w:sz w:val="24"/>
          <w:szCs w:val="24"/>
        </w:rPr>
        <w:t>r</w:t>
      </w:r>
      <w:r w:rsidR="00123AF9" w:rsidRPr="003D7FA2">
        <w:rPr>
          <w:rFonts w:ascii="Arial" w:hAnsi="Arial" w:cs="Arial"/>
          <w:b/>
          <w:spacing w:val="3"/>
          <w:sz w:val="24"/>
          <w:szCs w:val="24"/>
        </w:rPr>
        <w:t>a</w:t>
      </w:r>
      <w:r w:rsidR="00123AF9" w:rsidRPr="003D7FA2">
        <w:rPr>
          <w:rFonts w:ascii="Arial" w:hAnsi="Arial" w:cs="Arial"/>
          <w:b/>
          <w:spacing w:val="-4"/>
          <w:sz w:val="24"/>
          <w:szCs w:val="24"/>
        </w:rPr>
        <w:t>m</w:t>
      </w:r>
      <w:r w:rsidR="00123AF9" w:rsidRPr="003D7FA2">
        <w:rPr>
          <w:rFonts w:ascii="Arial" w:hAnsi="Arial" w:cs="Arial"/>
          <w:b/>
          <w:sz w:val="24"/>
          <w:szCs w:val="24"/>
        </w:rPr>
        <w:t>s</w:t>
      </w:r>
    </w:p>
    <w:p w:rsidR="00E4217B" w:rsidRPr="003D7FA2" w:rsidRDefault="00E362A4" w:rsidP="002D065F">
      <w:pPr>
        <w:rPr>
          <w:rFonts w:ascii="Arial" w:hAnsi="Arial" w:cs="Arial"/>
          <w:b/>
          <w:sz w:val="24"/>
          <w:szCs w:val="24"/>
        </w:rPr>
      </w:pPr>
      <w:r w:rsidRPr="00E57D37">
        <w:rPr>
          <w:rFonts w:ascii="Arial" w:hAnsi="Arial" w:cs="Arial"/>
          <w:spacing w:val="1"/>
          <w:sz w:val="24"/>
          <w:szCs w:val="24"/>
        </w:rPr>
        <w:t xml:space="preserve"> </w:t>
      </w:r>
      <w:r w:rsidRPr="00E57D37">
        <w:rPr>
          <w:rFonts w:ascii="Arial" w:hAnsi="Arial" w:cs="Arial"/>
          <w:spacing w:val="1"/>
          <w:sz w:val="24"/>
          <w:szCs w:val="24"/>
        </w:rPr>
        <w:tab/>
      </w:r>
      <w:r w:rsidRPr="00E57D37">
        <w:rPr>
          <w:rFonts w:ascii="Arial" w:hAnsi="Arial" w:cs="Arial"/>
          <w:spacing w:val="1"/>
          <w:sz w:val="24"/>
          <w:szCs w:val="24"/>
        </w:rPr>
        <w:tab/>
      </w:r>
      <w:r w:rsidR="002010C2" w:rsidRPr="00E57D37">
        <w:rPr>
          <w:rFonts w:ascii="Arial" w:hAnsi="Arial" w:cs="Arial"/>
          <w:spacing w:val="1"/>
          <w:sz w:val="24"/>
          <w:szCs w:val="24"/>
        </w:rPr>
        <w:tab/>
      </w:r>
      <w:r w:rsidRPr="003D7FA2">
        <w:rPr>
          <w:rFonts w:ascii="Arial" w:hAnsi="Arial" w:cs="Arial"/>
          <w:b/>
          <w:spacing w:val="1"/>
          <w:sz w:val="24"/>
          <w:szCs w:val="24"/>
        </w:rPr>
        <w:t>07.0</w:t>
      </w:r>
      <w:r w:rsidR="0050324D">
        <w:rPr>
          <w:rFonts w:ascii="Arial" w:hAnsi="Arial" w:cs="Arial"/>
          <w:b/>
          <w:spacing w:val="1"/>
          <w:sz w:val="24"/>
          <w:szCs w:val="24"/>
        </w:rPr>
        <w:t>3</w:t>
      </w:r>
      <w:r w:rsidRPr="003D7FA2">
        <w:rPr>
          <w:rFonts w:ascii="Arial" w:hAnsi="Arial" w:cs="Arial"/>
          <w:b/>
          <w:spacing w:val="1"/>
          <w:sz w:val="24"/>
          <w:szCs w:val="24"/>
        </w:rPr>
        <w:t>.</w:t>
      </w:r>
      <w:r w:rsidR="0094291A">
        <w:rPr>
          <w:rFonts w:ascii="Arial" w:hAnsi="Arial" w:cs="Arial"/>
          <w:b/>
          <w:spacing w:val="1"/>
          <w:sz w:val="24"/>
          <w:szCs w:val="24"/>
        </w:rPr>
        <w:t>xx</w:t>
      </w:r>
      <w:r w:rsidRPr="003D7FA2">
        <w:rPr>
          <w:rFonts w:ascii="Arial" w:hAnsi="Arial" w:cs="Arial"/>
          <w:b/>
          <w:spacing w:val="1"/>
          <w:sz w:val="24"/>
          <w:szCs w:val="24"/>
        </w:rPr>
        <w:tab/>
      </w:r>
      <w:r w:rsidRPr="003D7FA2">
        <w:rPr>
          <w:rFonts w:ascii="Arial" w:hAnsi="Arial" w:cs="Arial"/>
          <w:b/>
          <w:spacing w:val="1"/>
          <w:sz w:val="24"/>
          <w:szCs w:val="24"/>
        </w:rPr>
        <w:tab/>
      </w:r>
      <w:r w:rsidR="00610F00" w:rsidRPr="003D7FA2">
        <w:rPr>
          <w:rFonts w:ascii="Arial" w:hAnsi="Arial" w:cs="Arial"/>
          <w:b/>
          <w:spacing w:val="1"/>
          <w:sz w:val="24"/>
          <w:szCs w:val="24"/>
        </w:rPr>
        <w:t xml:space="preserve">Office of Technology and </w:t>
      </w:r>
      <w:r w:rsidR="000570D5" w:rsidRPr="003D7FA2">
        <w:rPr>
          <w:rFonts w:ascii="Arial" w:hAnsi="Arial" w:cs="Arial"/>
          <w:b/>
          <w:spacing w:val="1"/>
          <w:sz w:val="24"/>
          <w:szCs w:val="24"/>
        </w:rPr>
        <w:tab/>
      </w:r>
      <w:r w:rsidR="000570D5" w:rsidRPr="003D7FA2">
        <w:rPr>
          <w:rFonts w:ascii="Arial" w:hAnsi="Arial" w:cs="Arial"/>
          <w:b/>
          <w:spacing w:val="1"/>
          <w:sz w:val="24"/>
          <w:szCs w:val="24"/>
        </w:rPr>
        <w:tab/>
      </w:r>
      <w:r w:rsidR="000570D5" w:rsidRPr="003D7FA2">
        <w:rPr>
          <w:rFonts w:ascii="Arial" w:hAnsi="Arial" w:cs="Arial"/>
          <w:b/>
          <w:spacing w:val="1"/>
          <w:sz w:val="24"/>
          <w:szCs w:val="24"/>
        </w:rPr>
        <w:tab/>
      </w:r>
      <w:r w:rsidR="000570D5" w:rsidRPr="003D7FA2">
        <w:rPr>
          <w:rFonts w:ascii="Arial" w:hAnsi="Arial" w:cs="Arial"/>
          <w:b/>
          <w:spacing w:val="1"/>
          <w:sz w:val="24"/>
          <w:szCs w:val="24"/>
        </w:rPr>
        <w:tab/>
      </w:r>
      <w:r w:rsidR="000570D5" w:rsidRPr="003D7FA2">
        <w:rPr>
          <w:rFonts w:ascii="Arial" w:hAnsi="Arial" w:cs="Arial"/>
          <w:b/>
          <w:spacing w:val="1"/>
          <w:sz w:val="24"/>
          <w:szCs w:val="24"/>
        </w:rPr>
        <w:tab/>
      </w:r>
      <w:r w:rsidR="000570D5" w:rsidRPr="003D7FA2">
        <w:rPr>
          <w:rFonts w:ascii="Arial" w:hAnsi="Arial" w:cs="Arial"/>
          <w:b/>
          <w:spacing w:val="1"/>
          <w:sz w:val="24"/>
          <w:szCs w:val="24"/>
        </w:rPr>
        <w:tab/>
      </w:r>
      <w:r w:rsidR="000570D5" w:rsidRPr="003D7FA2">
        <w:rPr>
          <w:rFonts w:ascii="Arial" w:hAnsi="Arial" w:cs="Arial"/>
          <w:b/>
          <w:spacing w:val="1"/>
          <w:sz w:val="24"/>
          <w:szCs w:val="24"/>
        </w:rPr>
        <w:tab/>
      </w:r>
      <w:r w:rsidR="000570D5" w:rsidRPr="003D7FA2">
        <w:rPr>
          <w:rFonts w:ascii="Arial" w:hAnsi="Arial" w:cs="Arial"/>
          <w:b/>
          <w:spacing w:val="1"/>
          <w:sz w:val="24"/>
          <w:szCs w:val="24"/>
        </w:rPr>
        <w:tab/>
      </w:r>
      <w:r w:rsidR="000570D5" w:rsidRPr="003D7FA2">
        <w:rPr>
          <w:rFonts w:ascii="Arial" w:hAnsi="Arial" w:cs="Arial"/>
          <w:b/>
          <w:spacing w:val="1"/>
          <w:sz w:val="24"/>
          <w:szCs w:val="24"/>
        </w:rPr>
        <w:tab/>
      </w:r>
      <w:r w:rsidR="00610F00" w:rsidRPr="003D7FA2">
        <w:rPr>
          <w:rFonts w:ascii="Arial" w:hAnsi="Arial" w:cs="Arial"/>
          <w:b/>
          <w:spacing w:val="1"/>
          <w:sz w:val="24"/>
          <w:szCs w:val="24"/>
        </w:rPr>
        <w:t xml:space="preserve">Commercialization </w:t>
      </w:r>
    </w:p>
    <w:p w:rsidR="00E4217B" w:rsidRPr="003D7FA2" w:rsidRDefault="00E362A4" w:rsidP="002D065F">
      <w:pPr>
        <w:ind w:left="1440" w:firstLine="720"/>
        <w:rPr>
          <w:rFonts w:ascii="Arial" w:hAnsi="Arial" w:cs="Arial"/>
          <w:b/>
          <w:sz w:val="24"/>
          <w:szCs w:val="24"/>
        </w:rPr>
      </w:pPr>
      <w:r w:rsidRPr="003D7FA2">
        <w:rPr>
          <w:rFonts w:ascii="Arial" w:hAnsi="Arial" w:cs="Arial"/>
          <w:b/>
          <w:spacing w:val="1"/>
          <w:sz w:val="24"/>
          <w:szCs w:val="24"/>
        </w:rPr>
        <w:t>07.0</w:t>
      </w:r>
      <w:r w:rsidR="0050324D">
        <w:rPr>
          <w:rFonts w:ascii="Arial" w:hAnsi="Arial" w:cs="Arial"/>
          <w:b/>
          <w:spacing w:val="1"/>
          <w:sz w:val="24"/>
          <w:szCs w:val="24"/>
        </w:rPr>
        <w:t>4</w:t>
      </w:r>
      <w:r w:rsidRPr="003D7FA2">
        <w:rPr>
          <w:rFonts w:ascii="Arial" w:hAnsi="Arial" w:cs="Arial"/>
          <w:b/>
          <w:spacing w:val="1"/>
          <w:sz w:val="24"/>
          <w:szCs w:val="24"/>
        </w:rPr>
        <w:t>.</w:t>
      </w:r>
      <w:r w:rsidR="0094291A">
        <w:rPr>
          <w:rFonts w:ascii="Arial" w:hAnsi="Arial" w:cs="Arial"/>
          <w:b/>
          <w:spacing w:val="1"/>
          <w:sz w:val="24"/>
          <w:szCs w:val="24"/>
        </w:rPr>
        <w:t>xx</w:t>
      </w:r>
      <w:r w:rsidR="001E0B19" w:rsidRPr="003D7FA2">
        <w:rPr>
          <w:rFonts w:ascii="Arial" w:hAnsi="Arial" w:cs="Arial"/>
          <w:b/>
          <w:spacing w:val="1"/>
          <w:sz w:val="24"/>
          <w:szCs w:val="24"/>
        </w:rPr>
        <w:tab/>
      </w:r>
      <w:r w:rsidR="001E0B19" w:rsidRPr="003D7FA2">
        <w:rPr>
          <w:rFonts w:ascii="Arial" w:hAnsi="Arial" w:cs="Arial"/>
          <w:b/>
          <w:spacing w:val="1"/>
          <w:sz w:val="24"/>
          <w:szCs w:val="24"/>
        </w:rPr>
        <w:tab/>
      </w:r>
      <w:r w:rsidR="002010C2" w:rsidRPr="003D7FA2">
        <w:rPr>
          <w:rFonts w:ascii="Arial" w:hAnsi="Arial" w:cs="Arial"/>
          <w:b/>
          <w:spacing w:val="1"/>
          <w:sz w:val="24"/>
          <w:szCs w:val="24"/>
        </w:rPr>
        <w:t>O</w:t>
      </w:r>
      <w:r w:rsidR="001E0B19" w:rsidRPr="003D7FA2">
        <w:rPr>
          <w:rFonts w:ascii="Arial" w:hAnsi="Arial" w:cs="Arial"/>
          <w:b/>
          <w:spacing w:val="1"/>
          <w:sz w:val="24"/>
          <w:szCs w:val="24"/>
        </w:rPr>
        <w:t xml:space="preserve">ffice of Research Security </w:t>
      </w:r>
    </w:p>
    <w:p w:rsidR="00E4217B" w:rsidRPr="003D7FA2" w:rsidRDefault="00E362A4" w:rsidP="002D065F">
      <w:pPr>
        <w:ind w:left="1440" w:firstLine="720"/>
        <w:rPr>
          <w:rFonts w:ascii="Arial" w:hAnsi="Arial" w:cs="Arial"/>
          <w:b/>
          <w:sz w:val="24"/>
          <w:szCs w:val="24"/>
        </w:rPr>
      </w:pPr>
      <w:r w:rsidRPr="003D7FA2">
        <w:rPr>
          <w:rFonts w:ascii="Arial" w:hAnsi="Arial" w:cs="Arial"/>
          <w:b/>
          <w:spacing w:val="1"/>
          <w:sz w:val="24"/>
          <w:szCs w:val="24"/>
        </w:rPr>
        <w:t>07.0</w:t>
      </w:r>
      <w:r w:rsidR="0050324D">
        <w:rPr>
          <w:rFonts w:ascii="Arial" w:hAnsi="Arial" w:cs="Arial"/>
          <w:b/>
          <w:spacing w:val="1"/>
          <w:sz w:val="24"/>
          <w:szCs w:val="24"/>
        </w:rPr>
        <w:t>5</w:t>
      </w:r>
      <w:r w:rsidRPr="003D7FA2">
        <w:rPr>
          <w:rFonts w:ascii="Arial" w:hAnsi="Arial" w:cs="Arial"/>
          <w:b/>
          <w:spacing w:val="1"/>
          <w:sz w:val="24"/>
          <w:szCs w:val="24"/>
        </w:rPr>
        <w:t>.</w:t>
      </w:r>
      <w:r w:rsidR="0094291A">
        <w:rPr>
          <w:rFonts w:ascii="Arial" w:hAnsi="Arial" w:cs="Arial"/>
          <w:b/>
          <w:spacing w:val="1"/>
          <w:sz w:val="24"/>
          <w:szCs w:val="24"/>
        </w:rPr>
        <w:t>xx</w:t>
      </w:r>
      <w:r w:rsidRPr="003D7FA2">
        <w:rPr>
          <w:rFonts w:ascii="Arial" w:hAnsi="Arial" w:cs="Arial"/>
          <w:b/>
          <w:spacing w:val="1"/>
          <w:sz w:val="24"/>
          <w:szCs w:val="24"/>
        </w:rPr>
        <w:t xml:space="preserve">  </w:t>
      </w:r>
      <w:r w:rsidR="001E0B19" w:rsidRPr="003D7FA2">
        <w:rPr>
          <w:rFonts w:ascii="Arial" w:hAnsi="Arial" w:cs="Arial"/>
          <w:b/>
          <w:spacing w:val="1"/>
          <w:sz w:val="24"/>
          <w:szCs w:val="24"/>
        </w:rPr>
        <w:tab/>
      </w:r>
      <w:r w:rsidR="001E0B19" w:rsidRPr="003D7FA2">
        <w:rPr>
          <w:rFonts w:ascii="Arial" w:hAnsi="Arial" w:cs="Arial"/>
          <w:b/>
          <w:spacing w:val="1"/>
          <w:sz w:val="24"/>
          <w:szCs w:val="24"/>
        </w:rPr>
        <w:tab/>
        <w:t>Regulatory Compliance</w:t>
      </w:r>
    </w:p>
    <w:p w:rsidR="00E4217B" w:rsidRPr="00E57D37" w:rsidRDefault="001E0B19">
      <w:pPr>
        <w:spacing w:line="200" w:lineRule="exact"/>
        <w:rPr>
          <w:rFonts w:ascii="Arial" w:hAnsi="Arial" w:cs="Arial"/>
          <w:sz w:val="24"/>
          <w:szCs w:val="24"/>
        </w:rPr>
      </w:pPr>
      <w:r w:rsidRPr="00E57D37">
        <w:rPr>
          <w:rFonts w:ascii="Arial" w:hAnsi="Arial" w:cs="Arial"/>
          <w:spacing w:val="1"/>
          <w:sz w:val="24"/>
          <w:szCs w:val="24"/>
        </w:rPr>
        <w:t xml:space="preserve"> </w:t>
      </w:r>
    </w:p>
    <w:p w:rsidR="00E4217B" w:rsidRPr="003D7FA2" w:rsidRDefault="003B1805">
      <w:pPr>
        <w:tabs>
          <w:tab w:val="left" w:pos="6143"/>
        </w:tabs>
        <w:spacing w:before="8" w:line="240" w:lineRule="exact"/>
        <w:rPr>
          <w:rFonts w:ascii="Arial" w:hAnsi="Arial" w:cs="Arial"/>
          <w:sz w:val="24"/>
          <w:szCs w:val="24"/>
        </w:rPr>
        <w:pPrChange w:id="54" w:author="Mike Huff" w:date="2020-11-20T09:55:00Z">
          <w:pPr>
            <w:spacing w:before="8" w:line="240" w:lineRule="exact"/>
          </w:pPr>
        </w:pPrChange>
      </w:pPr>
      <w:ins w:id="55" w:author="Mike Huff" w:date="2020-11-20T09:55:00Z">
        <w:r>
          <w:rPr>
            <w:rFonts w:ascii="Arial" w:hAnsi="Arial" w:cs="Arial"/>
            <w:sz w:val="24"/>
            <w:szCs w:val="24"/>
          </w:rPr>
          <w:tab/>
          <w:t>.</w:t>
        </w:r>
      </w:ins>
    </w:p>
    <w:p w:rsidR="00E4217B" w:rsidRPr="003D7FA2" w:rsidRDefault="00C7723E" w:rsidP="006A025D">
      <w:pPr>
        <w:ind w:left="1440"/>
        <w:rPr>
          <w:rFonts w:ascii="Arial" w:hAnsi="Arial" w:cs="Arial"/>
          <w:sz w:val="24"/>
          <w:szCs w:val="24"/>
        </w:rPr>
      </w:pPr>
      <w:r w:rsidRPr="003D7FA2">
        <w:rPr>
          <w:rFonts w:ascii="Arial" w:hAnsi="Arial" w:cs="Arial"/>
          <w:b/>
          <w:spacing w:val="2"/>
          <w:sz w:val="24"/>
          <w:szCs w:val="24"/>
        </w:rPr>
        <w:t>F</w:t>
      </w:r>
      <w:r w:rsidR="001E0B19" w:rsidRPr="003D7FA2">
        <w:rPr>
          <w:rFonts w:ascii="Arial" w:hAnsi="Arial" w:cs="Arial"/>
          <w:b/>
          <w:spacing w:val="2"/>
          <w:sz w:val="24"/>
          <w:szCs w:val="24"/>
        </w:rPr>
        <w:t xml:space="preserve">. </w:t>
      </w:r>
      <w:r w:rsidR="00123AF9" w:rsidRPr="003D7FA2">
        <w:rPr>
          <w:rFonts w:ascii="Arial" w:hAnsi="Arial" w:cs="Arial"/>
          <w:b/>
          <w:sz w:val="24"/>
          <w:szCs w:val="24"/>
        </w:rPr>
        <w:t xml:space="preserve"> </w:t>
      </w:r>
      <w:r w:rsidR="00123AF9" w:rsidRPr="003D7FA2">
        <w:rPr>
          <w:rFonts w:ascii="Arial" w:hAnsi="Arial" w:cs="Arial"/>
          <w:b/>
          <w:spacing w:val="29"/>
          <w:sz w:val="24"/>
          <w:szCs w:val="24"/>
        </w:rPr>
        <w:t xml:space="preserve"> </w:t>
      </w:r>
      <w:r w:rsidR="00123AF9" w:rsidRPr="0094291A">
        <w:rPr>
          <w:rFonts w:ascii="Arial" w:hAnsi="Arial" w:cs="Arial"/>
          <w:b/>
          <w:spacing w:val="1"/>
          <w:sz w:val="24"/>
          <w:szCs w:val="24"/>
        </w:rPr>
        <w:t>P</w:t>
      </w:r>
      <w:r w:rsidR="00123AF9" w:rsidRPr="0094291A">
        <w:rPr>
          <w:rFonts w:ascii="Arial" w:hAnsi="Arial" w:cs="Arial"/>
          <w:b/>
          <w:sz w:val="24"/>
          <w:szCs w:val="24"/>
        </w:rPr>
        <w:t>oli</w:t>
      </w:r>
      <w:r w:rsidR="00123AF9" w:rsidRPr="0094291A">
        <w:rPr>
          <w:rFonts w:ascii="Arial" w:hAnsi="Arial" w:cs="Arial"/>
          <w:b/>
          <w:spacing w:val="1"/>
          <w:sz w:val="24"/>
          <w:szCs w:val="24"/>
        </w:rPr>
        <w:t>c</w:t>
      </w:r>
      <w:r w:rsidR="00123AF9" w:rsidRPr="0094291A">
        <w:rPr>
          <w:rFonts w:ascii="Arial" w:hAnsi="Arial" w:cs="Arial"/>
          <w:b/>
          <w:sz w:val="24"/>
          <w:szCs w:val="24"/>
        </w:rPr>
        <w:t>y</w:t>
      </w:r>
      <w:r w:rsidR="00123AF9" w:rsidRPr="0094291A">
        <w:rPr>
          <w:rFonts w:ascii="Arial" w:hAnsi="Arial" w:cs="Arial"/>
          <w:b/>
          <w:spacing w:val="-5"/>
          <w:sz w:val="24"/>
          <w:szCs w:val="24"/>
        </w:rPr>
        <w:t xml:space="preserve"> </w:t>
      </w:r>
      <w:r w:rsidR="00123AF9" w:rsidRPr="0094291A">
        <w:rPr>
          <w:rFonts w:ascii="Arial" w:hAnsi="Arial" w:cs="Arial"/>
          <w:b/>
          <w:spacing w:val="1"/>
          <w:sz w:val="24"/>
          <w:szCs w:val="24"/>
        </w:rPr>
        <w:t>R</w:t>
      </w:r>
      <w:r w:rsidR="00123AF9" w:rsidRPr="0094291A">
        <w:rPr>
          <w:rFonts w:ascii="Arial" w:hAnsi="Arial" w:cs="Arial"/>
          <w:b/>
          <w:spacing w:val="-1"/>
          <w:sz w:val="24"/>
          <w:szCs w:val="24"/>
        </w:rPr>
        <w:t>e</w:t>
      </w:r>
      <w:r w:rsidR="00123AF9" w:rsidRPr="0094291A">
        <w:rPr>
          <w:rFonts w:ascii="Arial" w:hAnsi="Arial" w:cs="Arial"/>
          <w:b/>
          <w:sz w:val="24"/>
          <w:szCs w:val="24"/>
        </w:rPr>
        <w:t>t</w:t>
      </w:r>
      <w:r w:rsidR="00123AF9" w:rsidRPr="0094291A">
        <w:rPr>
          <w:rFonts w:ascii="Arial" w:hAnsi="Arial" w:cs="Arial"/>
          <w:b/>
          <w:spacing w:val="-1"/>
          <w:sz w:val="24"/>
          <w:szCs w:val="24"/>
        </w:rPr>
        <w:t>e</w:t>
      </w:r>
      <w:r w:rsidR="001E0B19" w:rsidRPr="0094291A">
        <w:rPr>
          <w:rFonts w:ascii="Arial" w:hAnsi="Arial" w:cs="Arial"/>
          <w:b/>
          <w:sz w:val="24"/>
          <w:szCs w:val="24"/>
        </w:rPr>
        <w:t xml:space="preserve">ntion and </w:t>
      </w:r>
      <w:r w:rsidR="00123AF9" w:rsidRPr="0094291A">
        <w:rPr>
          <w:rFonts w:ascii="Arial" w:hAnsi="Arial" w:cs="Arial"/>
          <w:b/>
          <w:sz w:val="24"/>
          <w:szCs w:val="24"/>
        </w:rPr>
        <w:t>A</w:t>
      </w:r>
      <w:r w:rsidR="00123AF9" w:rsidRPr="0094291A">
        <w:rPr>
          <w:rFonts w:ascii="Arial" w:hAnsi="Arial" w:cs="Arial"/>
          <w:b/>
          <w:spacing w:val="-1"/>
          <w:sz w:val="24"/>
          <w:szCs w:val="24"/>
        </w:rPr>
        <w:t>c</w:t>
      </w:r>
      <w:r w:rsidR="00123AF9" w:rsidRPr="0094291A">
        <w:rPr>
          <w:rFonts w:ascii="Arial" w:hAnsi="Arial" w:cs="Arial"/>
          <w:b/>
          <w:spacing w:val="1"/>
          <w:sz w:val="24"/>
          <w:szCs w:val="24"/>
        </w:rPr>
        <w:t>c</w:t>
      </w:r>
      <w:r w:rsidR="00123AF9" w:rsidRPr="0094291A">
        <w:rPr>
          <w:rFonts w:ascii="Arial" w:hAnsi="Arial" w:cs="Arial"/>
          <w:b/>
          <w:spacing w:val="-1"/>
          <w:sz w:val="24"/>
          <w:szCs w:val="24"/>
        </w:rPr>
        <w:t>e</w:t>
      </w:r>
      <w:r w:rsidR="00123AF9" w:rsidRPr="0094291A">
        <w:rPr>
          <w:rFonts w:ascii="Arial" w:hAnsi="Arial" w:cs="Arial"/>
          <w:b/>
          <w:sz w:val="24"/>
          <w:szCs w:val="24"/>
        </w:rPr>
        <w:t>s</w:t>
      </w:r>
      <w:r w:rsidR="00123AF9" w:rsidRPr="0094291A">
        <w:rPr>
          <w:rFonts w:ascii="Arial" w:hAnsi="Arial" w:cs="Arial"/>
          <w:b/>
          <w:spacing w:val="3"/>
          <w:sz w:val="24"/>
          <w:szCs w:val="24"/>
        </w:rPr>
        <w:t>s</w:t>
      </w:r>
      <w:r w:rsidR="001E0B19" w:rsidRPr="0094291A">
        <w:rPr>
          <w:rFonts w:ascii="Arial" w:hAnsi="Arial" w:cs="Arial"/>
          <w:b/>
          <w:spacing w:val="3"/>
          <w:sz w:val="24"/>
          <w:szCs w:val="24"/>
        </w:rPr>
        <w:t>.</w:t>
      </w:r>
      <w:r w:rsidR="001E0B19" w:rsidRPr="003D7FA2">
        <w:rPr>
          <w:rFonts w:ascii="Arial" w:hAnsi="Arial" w:cs="Arial"/>
          <w:spacing w:val="3"/>
          <w:sz w:val="24"/>
          <w:szCs w:val="24"/>
        </w:rPr>
        <w:t xml:space="preserve">  The </w:t>
      </w:r>
      <w:r w:rsidR="00B7051A">
        <w:rPr>
          <w:rFonts w:ascii="Arial" w:hAnsi="Arial" w:cs="Arial"/>
          <w:spacing w:val="3"/>
          <w:sz w:val="24"/>
          <w:szCs w:val="24"/>
        </w:rPr>
        <w:t>Campus Designee</w:t>
      </w:r>
      <w:r w:rsidR="001E0B19" w:rsidRPr="003D7FA2">
        <w:rPr>
          <w:rFonts w:ascii="Arial" w:hAnsi="Arial" w:cs="Arial"/>
          <w:spacing w:val="3"/>
          <w:sz w:val="24"/>
          <w:szCs w:val="24"/>
        </w:rPr>
        <w:t xml:space="preserve"> will</w:t>
      </w:r>
      <w:r w:rsidR="00123AF9" w:rsidRPr="003D7FA2">
        <w:rPr>
          <w:rFonts w:ascii="Arial" w:hAnsi="Arial" w:cs="Arial"/>
          <w:sz w:val="24"/>
          <w:szCs w:val="24"/>
        </w:rPr>
        <w:t xml:space="preserve"> be</w:t>
      </w:r>
      <w:r w:rsidR="00123AF9" w:rsidRPr="003D7FA2">
        <w:rPr>
          <w:rFonts w:ascii="Arial" w:hAnsi="Arial" w:cs="Arial"/>
          <w:spacing w:val="-1"/>
          <w:sz w:val="24"/>
          <w:szCs w:val="24"/>
        </w:rPr>
        <w:t xml:space="preserve"> </w:t>
      </w:r>
      <w:r w:rsidR="001E0B19" w:rsidRPr="003D7FA2">
        <w:rPr>
          <w:rFonts w:ascii="Arial" w:hAnsi="Arial" w:cs="Arial"/>
          <w:sz w:val="24"/>
          <w:szCs w:val="24"/>
        </w:rPr>
        <w:t>responsible for maintaining a file</w:t>
      </w:r>
      <w:r w:rsidR="00123AF9" w:rsidRPr="003D7FA2">
        <w:rPr>
          <w:rFonts w:ascii="Arial" w:hAnsi="Arial" w:cs="Arial"/>
          <w:spacing w:val="-2"/>
          <w:sz w:val="24"/>
          <w:szCs w:val="24"/>
        </w:rPr>
        <w:t xml:space="preserve"> </w:t>
      </w:r>
      <w:r w:rsidR="00123AF9" w:rsidRPr="003D7FA2">
        <w:rPr>
          <w:rFonts w:ascii="Arial" w:hAnsi="Arial" w:cs="Arial"/>
          <w:sz w:val="24"/>
          <w:szCs w:val="24"/>
        </w:rPr>
        <w:t>of</w:t>
      </w:r>
      <w:r w:rsidR="00123AF9" w:rsidRPr="003D7FA2">
        <w:rPr>
          <w:rFonts w:ascii="Arial" w:hAnsi="Arial" w:cs="Arial"/>
          <w:spacing w:val="2"/>
          <w:sz w:val="24"/>
          <w:szCs w:val="24"/>
        </w:rPr>
        <w:t xml:space="preserve"> </w:t>
      </w:r>
      <w:r w:rsidR="00123AF9" w:rsidRPr="003D7FA2">
        <w:rPr>
          <w:rFonts w:ascii="Arial" w:hAnsi="Arial" w:cs="Arial"/>
          <w:spacing w:val="-1"/>
          <w:sz w:val="24"/>
          <w:szCs w:val="24"/>
        </w:rPr>
        <w:t>a</w:t>
      </w:r>
      <w:r w:rsidR="00123AF9" w:rsidRPr="003D7FA2">
        <w:rPr>
          <w:rFonts w:ascii="Arial" w:hAnsi="Arial" w:cs="Arial"/>
          <w:sz w:val="24"/>
          <w:szCs w:val="24"/>
        </w:rPr>
        <w:t>ll o</w:t>
      </w:r>
      <w:r w:rsidR="00123AF9" w:rsidRPr="003D7FA2">
        <w:rPr>
          <w:rFonts w:ascii="Arial" w:hAnsi="Arial" w:cs="Arial"/>
          <w:spacing w:val="-1"/>
          <w:sz w:val="24"/>
          <w:szCs w:val="24"/>
        </w:rPr>
        <w:t>r</w:t>
      </w:r>
      <w:r w:rsidR="00123AF9" w:rsidRPr="003D7FA2">
        <w:rPr>
          <w:rFonts w:ascii="Arial" w:hAnsi="Arial" w:cs="Arial"/>
          <w:sz w:val="24"/>
          <w:szCs w:val="24"/>
        </w:rPr>
        <w:t>i</w:t>
      </w:r>
      <w:r w:rsidR="00123AF9" w:rsidRPr="003D7FA2">
        <w:rPr>
          <w:rFonts w:ascii="Arial" w:hAnsi="Arial" w:cs="Arial"/>
          <w:spacing w:val="-2"/>
          <w:sz w:val="24"/>
          <w:szCs w:val="24"/>
        </w:rPr>
        <w:t>g</w:t>
      </w:r>
      <w:r w:rsidR="00123AF9" w:rsidRPr="003D7FA2">
        <w:rPr>
          <w:rFonts w:ascii="Arial" w:hAnsi="Arial" w:cs="Arial"/>
          <w:sz w:val="24"/>
          <w:szCs w:val="24"/>
        </w:rPr>
        <w:t>i</w:t>
      </w:r>
      <w:r w:rsidR="00123AF9" w:rsidRPr="003D7FA2">
        <w:rPr>
          <w:rFonts w:ascii="Arial" w:hAnsi="Arial" w:cs="Arial"/>
          <w:spacing w:val="2"/>
          <w:sz w:val="24"/>
          <w:szCs w:val="24"/>
        </w:rPr>
        <w:t>n</w:t>
      </w:r>
      <w:r w:rsidR="00123AF9" w:rsidRPr="003D7FA2">
        <w:rPr>
          <w:rFonts w:ascii="Arial" w:hAnsi="Arial" w:cs="Arial"/>
          <w:spacing w:val="-1"/>
          <w:sz w:val="24"/>
          <w:szCs w:val="24"/>
        </w:rPr>
        <w:t>a</w:t>
      </w:r>
      <w:r w:rsidR="00123AF9" w:rsidRPr="003D7FA2">
        <w:rPr>
          <w:rFonts w:ascii="Arial" w:hAnsi="Arial" w:cs="Arial"/>
          <w:sz w:val="24"/>
          <w:szCs w:val="24"/>
        </w:rPr>
        <w:t>l poli</w:t>
      </w:r>
      <w:r w:rsidR="00123AF9" w:rsidRPr="003D7FA2">
        <w:rPr>
          <w:rFonts w:ascii="Arial" w:hAnsi="Arial" w:cs="Arial"/>
          <w:spacing w:val="-1"/>
          <w:sz w:val="24"/>
          <w:szCs w:val="24"/>
        </w:rPr>
        <w:t>c</w:t>
      </w:r>
      <w:r w:rsidR="00123AF9" w:rsidRPr="003D7FA2">
        <w:rPr>
          <w:rFonts w:ascii="Arial" w:hAnsi="Arial" w:cs="Arial"/>
          <w:sz w:val="24"/>
          <w:szCs w:val="24"/>
        </w:rPr>
        <w:t>i</w:t>
      </w:r>
      <w:r w:rsidR="00123AF9" w:rsidRPr="003D7FA2">
        <w:rPr>
          <w:rFonts w:ascii="Arial" w:hAnsi="Arial" w:cs="Arial"/>
          <w:spacing w:val="-1"/>
          <w:sz w:val="24"/>
          <w:szCs w:val="24"/>
        </w:rPr>
        <w:t>e</w:t>
      </w:r>
      <w:r w:rsidR="00123AF9" w:rsidRPr="003D7FA2">
        <w:rPr>
          <w:rFonts w:ascii="Arial" w:hAnsi="Arial" w:cs="Arial"/>
          <w:sz w:val="24"/>
          <w:szCs w:val="24"/>
        </w:rPr>
        <w:t>s</w:t>
      </w:r>
      <w:ins w:id="56" w:author="Horton, Nori" w:date="2020-11-18T12:41:00Z">
        <w:r w:rsidR="00263146">
          <w:rPr>
            <w:rFonts w:ascii="Arial" w:hAnsi="Arial" w:cs="Arial"/>
            <w:sz w:val="24"/>
            <w:szCs w:val="24"/>
          </w:rPr>
          <w:t>, along with the Policy Tracking Form</w:t>
        </w:r>
      </w:ins>
      <w:del w:id="57" w:author="Mike Huff" w:date="2020-11-20T09:55:00Z">
        <w:r w:rsidR="00123AF9" w:rsidRPr="003D7FA2" w:rsidDel="003B1805">
          <w:rPr>
            <w:rFonts w:ascii="Arial" w:hAnsi="Arial" w:cs="Arial"/>
            <w:sz w:val="24"/>
            <w:szCs w:val="24"/>
          </w:rPr>
          <w:delText xml:space="preserve"> </w:delText>
        </w:r>
      </w:del>
      <w:ins w:id="58" w:author="Mike Huff" w:date="2020-11-20T09:55:00Z">
        <w:r w:rsidR="003B1805">
          <w:rPr>
            <w:rFonts w:ascii="Arial" w:hAnsi="Arial" w:cs="Arial"/>
            <w:sz w:val="24"/>
            <w:szCs w:val="24"/>
          </w:rPr>
          <w:t>.</w:t>
        </w:r>
      </w:ins>
      <w:del w:id="59" w:author="Mike Huff" w:date="2020-11-20T09:55:00Z">
        <w:r w:rsidR="00123AF9" w:rsidRPr="003D7FA2" w:rsidDel="003B1805">
          <w:rPr>
            <w:rFonts w:ascii="Arial" w:hAnsi="Arial" w:cs="Arial"/>
            <w:sz w:val="24"/>
            <w:szCs w:val="24"/>
          </w:rPr>
          <w:delText>si</w:delText>
        </w:r>
        <w:r w:rsidR="00123AF9" w:rsidRPr="003D7FA2" w:rsidDel="003B1805">
          <w:rPr>
            <w:rFonts w:ascii="Arial" w:hAnsi="Arial" w:cs="Arial"/>
            <w:spacing w:val="-2"/>
            <w:sz w:val="24"/>
            <w:szCs w:val="24"/>
          </w:rPr>
          <w:delText>g</w:delText>
        </w:r>
        <w:r w:rsidR="00123AF9" w:rsidRPr="003D7FA2" w:rsidDel="003B1805">
          <w:rPr>
            <w:rFonts w:ascii="Arial" w:hAnsi="Arial" w:cs="Arial"/>
            <w:sz w:val="24"/>
            <w:szCs w:val="24"/>
          </w:rPr>
          <w:delText>n</w:delText>
        </w:r>
        <w:r w:rsidR="00123AF9" w:rsidRPr="003D7FA2" w:rsidDel="003B1805">
          <w:rPr>
            <w:rFonts w:ascii="Arial" w:hAnsi="Arial" w:cs="Arial"/>
            <w:spacing w:val="-1"/>
            <w:sz w:val="24"/>
            <w:szCs w:val="24"/>
          </w:rPr>
          <w:delText>e</w:delText>
        </w:r>
        <w:r w:rsidR="00123AF9" w:rsidRPr="003D7FA2" w:rsidDel="003B1805">
          <w:rPr>
            <w:rFonts w:ascii="Arial" w:hAnsi="Arial" w:cs="Arial"/>
            <w:sz w:val="24"/>
            <w:szCs w:val="24"/>
          </w:rPr>
          <w:delText xml:space="preserve">d </w:delText>
        </w:r>
        <w:r w:rsidR="00123AF9" w:rsidRPr="003D7FA2" w:rsidDel="003B1805">
          <w:rPr>
            <w:rFonts w:ascii="Arial" w:hAnsi="Arial" w:cs="Arial"/>
            <w:spacing w:val="5"/>
            <w:sz w:val="24"/>
            <w:szCs w:val="24"/>
          </w:rPr>
          <w:delText>b</w:delText>
        </w:r>
        <w:r w:rsidR="00123AF9" w:rsidRPr="003D7FA2" w:rsidDel="003B1805">
          <w:rPr>
            <w:rFonts w:ascii="Arial" w:hAnsi="Arial" w:cs="Arial"/>
            <w:sz w:val="24"/>
            <w:szCs w:val="24"/>
          </w:rPr>
          <w:delText>y the</w:delText>
        </w:r>
        <w:r w:rsidR="00123AF9" w:rsidRPr="003D7FA2" w:rsidDel="003B1805">
          <w:rPr>
            <w:rFonts w:ascii="Arial" w:hAnsi="Arial" w:cs="Arial"/>
            <w:spacing w:val="-1"/>
            <w:sz w:val="24"/>
            <w:szCs w:val="24"/>
          </w:rPr>
          <w:delText xml:space="preserve"> </w:delText>
        </w:r>
        <w:r w:rsidR="00123AF9" w:rsidRPr="003D7FA2" w:rsidDel="003B1805">
          <w:rPr>
            <w:rFonts w:ascii="Arial" w:hAnsi="Arial" w:cs="Arial"/>
            <w:spacing w:val="1"/>
            <w:sz w:val="24"/>
            <w:szCs w:val="24"/>
          </w:rPr>
          <w:delText>P</w:delText>
        </w:r>
        <w:r w:rsidR="00123AF9" w:rsidRPr="003D7FA2" w:rsidDel="003B1805">
          <w:rPr>
            <w:rFonts w:ascii="Arial" w:hAnsi="Arial" w:cs="Arial"/>
            <w:spacing w:val="-1"/>
            <w:sz w:val="24"/>
            <w:szCs w:val="24"/>
          </w:rPr>
          <w:delText>re</w:delText>
        </w:r>
        <w:r w:rsidR="00123AF9" w:rsidRPr="003D7FA2" w:rsidDel="003B1805">
          <w:rPr>
            <w:rFonts w:ascii="Arial" w:hAnsi="Arial" w:cs="Arial"/>
            <w:sz w:val="24"/>
            <w:szCs w:val="24"/>
          </w:rPr>
          <w:delText>sid</w:delText>
        </w:r>
        <w:r w:rsidR="00123AF9" w:rsidRPr="003D7FA2" w:rsidDel="003B1805">
          <w:rPr>
            <w:rFonts w:ascii="Arial" w:hAnsi="Arial" w:cs="Arial"/>
            <w:spacing w:val="-1"/>
            <w:sz w:val="24"/>
            <w:szCs w:val="24"/>
          </w:rPr>
          <w:delText>e</w:delText>
        </w:r>
        <w:r w:rsidR="00123AF9" w:rsidRPr="003D7FA2" w:rsidDel="003B1805">
          <w:rPr>
            <w:rFonts w:ascii="Arial" w:hAnsi="Arial" w:cs="Arial"/>
            <w:sz w:val="24"/>
            <w:szCs w:val="24"/>
          </w:rPr>
          <w:delText>nt.</w:delText>
        </w:r>
      </w:del>
      <w:r w:rsidR="001E0B19" w:rsidRPr="003D7FA2">
        <w:rPr>
          <w:rFonts w:ascii="Arial" w:hAnsi="Arial" w:cs="Arial"/>
          <w:sz w:val="24"/>
          <w:szCs w:val="24"/>
        </w:rPr>
        <w:t xml:space="preserve">  UAH policies will be made </w:t>
      </w:r>
      <w:r w:rsidR="001E0B19" w:rsidRPr="003D7FA2">
        <w:rPr>
          <w:rFonts w:ascii="Arial" w:hAnsi="Arial" w:cs="Arial"/>
          <w:spacing w:val="-1"/>
          <w:sz w:val="24"/>
          <w:szCs w:val="24"/>
        </w:rPr>
        <w:t>available</w:t>
      </w:r>
      <w:r w:rsidR="00123AF9" w:rsidRPr="003D7FA2">
        <w:rPr>
          <w:rFonts w:ascii="Arial" w:hAnsi="Arial" w:cs="Arial"/>
          <w:spacing w:val="-1"/>
          <w:sz w:val="24"/>
          <w:szCs w:val="24"/>
        </w:rPr>
        <w:t xml:space="preserve"> </w:t>
      </w:r>
      <w:r w:rsidR="00123AF9" w:rsidRPr="003D7FA2">
        <w:rPr>
          <w:rFonts w:ascii="Arial" w:hAnsi="Arial" w:cs="Arial"/>
          <w:sz w:val="24"/>
          <w:szCs w:val="24"/>
        </w:rPr>
        <w:t xml:space="preserve">to </w:t>
      </w:r>
      <w:r w:rsidR="00123AF9" w:rsidRPr="003D7FA2">
        <w:rPr>
          <w:rFonts w:ascii="Arial" w:hAnsi="Arial" w:cs="Arial"/>
          <w:spacing w:val="-1"/>
          <w:sz w:val="24"/>
          <w:szCs w:val="24"/>
        </w:rPr>
        <w:t>a</w:t>
      </w:r>
      <w:r w:rsidR="00123AF9" w:rsidRPr="003D7FA2">
        <w:rPr>
          <w:rFonts w:ascii="Arial" w:hAnsi="Arial" w:cs="Arial"/>
          <w:sz w:val="24"/>
          <w:szCs w:val="24"/>
        </w:rPr>
        <w:t>ll stud</w:t>
      </w:r>
      <w:r w:rsidR="00123AF9" w:rsidRPr="003D7FA2">
        <w:rPr>
          <w:rFonts w:ascii="Arial" w:hAnsi="Arial" w:cs="Arial"/>
          <w:spacing w:val="-1"/>
          <w:sz w:val="24"/>
          <w:szCs w:val="24"/>
        </w:rPr>
        <w:t>e</w:t>
      </w:r>
      <w:r w:rsidR="00123AF9" w:rsidRPr="003D7FA2">
        <w:rPr>
          <w:rFonts w:ascii="Arial" w:hAnsi="Arial" w:cs="Arial"/>
          <w:sz w:val="24"/>
          <w:szCs w:val="24"/>
        </w:rPr>
        <w:t xml:space="preserve">nts, </w:t>
      </w:r>
      <w:r w:rsidR="00123AF9" w:rsidRPr="003D7FA2">
        <w:rPr>
          <w:rFonts w:ascii="Arial" w:hAnsi="Arial" w:cs="Arial"/>
          <w:spacing w:val="-1"/>
          <w:sz w:val="24"/>
          <w:szCs w:val="24"/>
        </w:rPr>
        <w:t>fac</w:t>
      </w:r>
      <w:r w:rsidR="00123AF9" w:rsidRPr="003D7FA2">
        <w:rPr>
          <w:rFonts w:ascii="Arial" w:hAnsi="Arial" w:cs="Arial"/>
          <w:sz w:val="24"/>
          <w:szCs w:val="24"/>
        </w:rPr>
        <w:t>ulty</w:t>
      </w:r>
      <w:r w:rsidR="00123AF9" w:rsidRPr="003D7FA2">
        <w:rPr>
          <w:rFonts w:ascii="Arial" w:hAnsi="Arial" w:cs="Arial"/>
          <w:spacing w:val="-2"/>
          <w:sz w:val="24"/>
          <w:szCs w:val="24"/>
        </w:rPr>
        <w:t xml:space="preserve"> </w:t>
      </w:r>
      <w:r w:rsidR="00123AF9" w:rsidRPr="003D7FA2">
        <w:rPr>
          <w:rFonts w:ascii="Arial" w:hAnsi="Arial" w:cs="Arial"/>
          <w:spacing w:val="-1"/>
          <w:sz w:val="24"/>
          <w:szCs w:val="24"/>
        </w:rPr>
        <w:t>a</w:t>
      </w:r>
      <w:r w:rsidR="00123AF9" w:rsidRPr="003D7FA2">
        <w:rPr>
          <w:rFonts w:ascii="Arial" w:hAnsi="Arial" w:cs="Arial"/>
          <w:sz w:val="24"/>
          <w:szCs w:val="24"/>
        </w:rPr>
        <w:t>nd st</w:t>
      </w:r>
      <w:r w:rsidR="00123AF9" w:rsidRPr="003D7FA2">
        <w:rPr>
          <w:rFonts w:ascii="Arial" w:hAnsi="Arial" w:cs="Arial"/>
          <w:spacing w:val="-1"/>
          <w:sz w:val="24"/>
          <w:szCs w:val="24"/>
        </w:rPr>
        <w:t>af</w:t>
      </w:r>
      <w:r w:rsidR="00123AF9" w:rsidRPr="003D7FA2">
        <w:rPr>
          <w:rFonts w:ascii="Arial" w:hAnsi="Arial" w:cs="Arial"/>
          <w:sz w:val="24"/>
          <w:szCs w:val="24"/>
        </w:rPr>
        <w:t>f</w:t>
      </w:r>
      <w:r w:rsidR="00123AF9" w:rsidRPr="003D7FA2">
        <w:rPr>
          <w:rFonts w:ascii="Arial" w:hAnsi="Arial" w:cs="Arial"/>
          <w:spacing w:val="-1"/>
          <w:sz w:val="24"/>
          <w:szCs w:val="24"/>
        </w:rPr>
        <w:t xml:space="preserve"> </w:t>
      </w:r>
      <w:r w:rsidR="00123AF9" w:rsidRPr="003D7FA2">
        <w:rPr>
          <w:rFonts w:ascii="Arial" w:hAnsi="Arial" w:cs="Arial"/>
          <w:sz w:val="24"/>
          <w:szCs w:val="24"/>
        </w:rPr>
        <w:t>th</w:t>
      </w:r>
      <w:r w:rsidR="00123AF9" w:rsidRPr="003D7FA2">
        <w:rPr>
          <w:rFonts w:ascii="Arial" w:hAnsi="Arial" w:cs="Arial"/>
          <w:spacing w:val="-1"/>
          <w:sz w:val="24"/>
          <w:szCs w:val="24"/>
        </w:rPr>
        <w:t>r</w:t>
      </w:r>
      <w:r w:rsidR="00123AF9" w:rsidRPr="003D7FA2">
        <w:rPr>
          <w:rFonts w:ascii="Arial" w:hAnsi="Arial" w:cs="Arial"/>
          <w:sz w:val="24"/>
          <w:szCs w:val="24"/>
        </w:rPr>
        <w:t>o</w:t>
      </w:r>
      <w:r w:rsidR="00123AF9" w:rsidRPr="003D7FA2">
        <w:rPr>
          <w:rFonts w:ascii="Arial" w:hAnsi="Arial" w:cs="Arial"/>
          <w:spacing w:val="2"/>
          <w:sz w:val="24"/>
          <w:szCs w:val="24"/>
        </w:rPr>
        <w:t>u</w:t>
      </w:r>
      <w:r w:rsidR="00123AF9" w:rsidRPr="003D7FA2">
        <w:rPr>
          <w:rFonts w:ascii="Arial" w:hAnsi="Arial" w:cs="Arial"/>
          <w:spacing w:val="-2"/>
          <w:sz w:val="24"/>
          <w:szCs w:val="24"/>
        </w:rPr>
        <w:t>g</w:t>
      </w:r>
      <w:r w:rsidR="00123AF9" w:rsidRPr="003D7FA2">
        <w:rPr>
          <w:rFonts w:ascii="Arial" w:hAnsi="Arial" w:cs="Arial"/>
          <w:sz w:val="24"/>
          <w:szCs w:val="24"/>
        </w:rPr>
        <w:t>h the</w:t>
      </w:r>
      <w:r w:rsidR="00123AF9" w:rsidRPr="003D7FA2">
        <w:rPr>
          <w:rFonts w:ascii="Arial" w:hAnsi="Arial" w:cs="Arial"/>
          <w:spacing w:val="-1"/>
          <w:sz w:val="24"/>
          <w:szCs w:val="24"/>
        </w:rPr>
        <w:t xml:space="preserve"> </w:t>
      </w:r>
      <w:r w:rsidR="001E0B19" w:rsidRPr="003D7FA2">
        <w:rPr>
          <w:rFonts w:ascii="Arial" w:hAnsi="Arial" w:cs="Arial"/>
          <w:sz w:val="24"/>
          <w:szCs w:val="24"/>
        </w:rPr>
        <w:t xml:space="preserve">UAH </w:t>
      </w:r>
      <w:r w:rsidR="00123AF9" w:rsidRPr="003D7FA2">
        <w:rPr>
          <w:rFonts w:ascii="Arial" w:hAnsi="Arial" w:cs="Arial"/>
          <w:spacing w:val="1"/>
          <w:sz w:val="24"/>
          <w:szCs w:val="24"/>
        </w:rPr>
        <w:t>P</w:t>
      </w:r>
      <w:r w:rsidR="00123AF9" w:rsidRPr="003D7FA2">
        <w:rPr>
          <w:rFonts w:ascii="Arial" w:hAnsi="Arial" w:cs="Arial"/>
          <w:sz w:val="24"/>
          <w:szCs w:val="24"/>
        </w:rPr>
        <w:t>oli</w:t>
      </w:r>
      <w:r w:rsidR="00123AF9" w:rsidRPr="003D7FA2">
        <w:rPr>
          <w:rFonts w:ascii="Arial" w:hAnsi="Arial" w:cs="Arial"/>
          <w:spacing w:val="4"/>
          <w:sz w:val="24"/>
          <w:szCs w:val="24"/>
        </w:rPr>
        <w:t>c</w:t>
      </w:r>
      <w:r w:rsidR="00123AF9" w:rsidRPr="003D7FA2">
        <w:rPr>
          <w:rFonts w:ascii="Arial" w:hAnsi="Arial" w:cs="Arial"/>
          <w:sz w:val="24"/>
          <w:szCs w:val="24"/>
        </w:rPr>
        <w:t>y</w:t>
      </w:r>
      <w:r w:rsidR="00123AF9" w:rsidRPr="003D7FA2">
        <w:rPr>
          <w:rFonts w:ascii="Arial" w:hAnsi="Arial" w:cs="Arial"/>
          <w:spacing w:val="1"/>
          <w:sz w:val="24"/>
          <w:szCs w:val="24"/>
        </w:rPr>
        <w:t xml:space="preserve"> </w:t>
      </w:r>
      <w:r w:rsidR="00123AF9" w:rsidRPr="003D7FA2">
        <w:rPr>
          <w:rFonts w:ascii="Arial" w:hAnsi="Arial" w:cs="Arial"/>
          <w:sz w:val="24"/>
          <w:szCs w:val="24"/>
        </w:rPr>
        <w:t>w</w:t>
      </w:r>
      <w:r w:rsidR="00123AF9" w:rsidRPr="003D7FA2">
        <w:rPr>
          <w:rFonts w:ascii="Arial" w:hAnsi="Arial" w:cs="Arial"/>
          <w:spacing w:val="-1"/>
          <w:sz w:val="24"/>
          <w:szCs w:val="24"/>
        </w:rPr>
        <w:t>e</w:t>
      </w:r>
      <w:r w:rsidR="00123AF9" w:rsidRPr="003D7FA2">
        <w:rPr>
          <w:rFonts w:ascii="Arial" w:hAnsi="Arial" w:cs="Arial"/>
          <w:sz w:val="24"/>
          <w:szCs w:val="24"/>
        </w:rPr>
        <w:t>b p</w:t>
      </w:r>
      <w:r w:rsidR="00123AF9" w:rsidRPr="003D7FA2">
        <w:rPr>
          <w:rFonts w:ascii="Arial" w:hAnsi="Arial" w:cs="Arial"/>
          <w:spacing w:val="1"/>
          <w:sz w:val="24"/>
          <w:szCs w:val="24"/>
        </w:rPr>
        <w:t>a</w:t>
      </w:r>
      <w:r w:rsidR="00123AF9" w:rsidRPr="003D7FA2">
        <w:rPr>
          <w:rFonts w:ascii="Arial" w:hAnsi="Arial" w:cs="Arial"/>
          <w:sz w:val="24"/>
          <w:szCs w:val="24"/>
        </w:rPr>
        <w:t>ge</w:t>
      </w:r>
      <w:r w:rsidR="001E0B19" w:rsidRPr="003D7FA2">
        <w:rPr>
          <w:rFonts w:ascii="Arial" w:hAnsi="Arial" w:cs="Arial"/>
          <w:sz w:val="24"/>
          <w:szCs w:val="24"/>
        </w:rPr>
        <w:t>.</w:t>
      </w:r>
      <w:r w:rsidR="00123AF9" w:rsidRPr="003D7FA2">
        <w:rPr>
          <w:rFonts w:ascii="Arial" w:hAnsi="Arial" w:cs="Arial"/>
          <w:spacing w:val="-1"/>
          <w:sz w:val="24"/>
          <w:szCs w:val="24"/>
        </w:rPr>
        <w:t xml:space="preserve"> </w:t>
      </w:r>
      <w:r w:rsidR="001E0B19" w:rsidRPr="003D7FA2">
        <w:rPr>
          <w:rFonts w:ascii="Arial" w:hAnsi="Arial" w:cs="Arial"/>
          <w:sz w:val="24"/>
          <w:szCs w:val="24"/>
        </w:rPr>
        <w:t xml:space="preserve"> </w:t>
      </w:r>
    </w:p>
    <w:p w:rsidR="00E4217B" w:rsidRPr="00E57D37" w:rsidRDefault="00E4217B" w:rsidP="00E1698A">
      <w:pPr>
        <w:spacing w:before="1" w:line="280" w:lineRule="exact"/>
        <w:jc w:val="both"/>
        <w:rPr>
          <w:rFonts w:ascii="Arial" w:hAnsi="Arial" w:cs="Arial"/>
          <w:sz w:val="24"/>
          <w:szCs w:val="24"/>
        </w:rPr>
      </w:pPr>
    </w:p>
    <w:p w:rsidR="00E4217B" w:rsidRPr="003D7FA2" w:rsidRDefault="00C52621" w:rsidP="0094291A">
      <w:pPr>
        <w:ind w:left="1440" w:hanging="1339"/>
        <w:rPr>
          <w:rFonts w:ascii="Arial" w:hAnsi="Arial" w:cs="Arial"/>
          <w:sz w:val="24"/>
          <w:szCs w:val="24"/>
        </w:rPr>
      </w:pPr>
      <w:r w:rsidRPr="0094291A">
        <w:rPr>
          <w:rFonts w:ascii="Arial" w:hAnsi="Arial" w:cs="Arial"/>
          <w:b/>
          <w:sz w:val="24"/>
          <w:szCs w:val="24"/>
          <w:u w:val="single"/>
        </w:rPr>
        <w:t>Review</w:t>
      </w:r>
      <w:r w:rsidR="00974338" w:rsidRPr="003D7FA2">
        <w:rPr>
          <w:rFonts w:ascii="Arial" w:hAnsi="Arial" w:cs="Arial"/>
          <w:b/>
          <w:spacing w:val="-1"/>
          <w:sz w:val="24"/>
          <w:szCs w:val="24"/>
        </w:rPr>
        <w:tab/>
      </w:r>
      <w:r w:rsidR="00123AF9" w:rsidRPr="003D7FA2">
        <w:rPr>
          <w:rFonts w:ascii="Arial" w:hAnsi="Arial" w:cs="Arial"/>
          <w:sz w:val="24"/>
          <w:szCs w:val="24"/>
        </w:rPr>
        <w:t>The</w:t>
      </w:r>
      <w:r w:rsidR="00123AF9" w:rsidRPr="003D7FA2">
        <w:rPr>
          <w:rFonts w:ascii="Arial" w:hAnsi="Arial" w:cs="Arial"/>
          <w:spacing w:val="-1"/>
          <w:sz w:val="24"/>
          <w:szCs w:val="24"/>
        </w:rPr>
        <w:t xml:space="preserve"> </w:t>
      </w:r>
      <w:r w:rsidR="00974338" w:rsidRPr="003D7FA2">
        <w:rPr>
          <w:rFonts w:ascii="Arial" w:hAnsi="Arial" w:cs="Arial"/>
          <w:sz w:val="24"/>
          <w:szCs w:val="24"/>
        </w:rPr>
        <w:t xml:space="preserve">Office of the </w:t>
      </w:r>
      <w:r w:rsidR="008071C4" w:rsidRPr="003D7FA2">
        <w:rPr>
          <w:rFonts w:ascii="Arial" w:hAnsi="Arial" w:cs="Arial"/>
          <w:sz w:val="24"/>
          <w:szCs w:val="24"/>
        </w:rPr>
        <w:t>President is</w:t>
      </w:r>
      <w:r w:rsidR="00123AF9" w:rsidRPr="003D7FA2">
        <w:rPr>
          <w:rFonts w:ascii="Arial" w:hAnsi="Arial" w:cs="Arial"/>
          <w:sz w:val="24"/>
          <w:szCs w:val="24"/>
        </w:rPr>
        <w:t xml:space="preserve"> </w:t>
      </w:r>
      <w:r w:rsidR="00123AF9" w:rsidRPr="003D7FA2">
        <w:rPr>
          <w:rFonts w:ascii="Arial" w:hAnsi="Arial" w:cs="Arial"/>
          <w:spacing w:val="-1"/>
          <w:sz w:val="24"/>
          <w:szCs w:val="24"/>
        </w:rPr>
        <w:t>re</w:t>
      </w:r>
      <w:r w:rsidR="00123AF9" w:rsidRPr="003D7FA2">
        <w:rPr>
          <w:rFonts w:ascii="Arial" w:hAnsi="Arial" w:cs="Arial"/>
          <w:sz w:val="24"/>
          <w:szCs w:val="24"/>
        </w:rPr>
        <w:t>sponsible</w:t>
      </w:r>
      <w:r w:rsidR="00123AF9" w:rsidRPr="003D7FA2">
        <w:rPr>
          <w:rFonts w:ascii="Arial" w:hAnsi="Arial" w:cs="Arial"/>
          <w:spacing w:val="-1"/>
          <w:sz w:val="24"/>
          <w:szCs w:val="24"/>
        </w:rPr>
        <w:t xml:space="preserve"> f</w:t>
      </w:r>
      <w:r w:rsidR="00123AF9" w:rsidRPr="003D7FA2">
        <w:rPr>
          <w:rFonts w:ascii="Arial" w:hAnsi="Arial" w:cs="Arial"/>
          <w:sz w:val="24"/>
          <w:szCs w:val="24"/>
        </w:rPr>
        <w:t>or</w:t>
      </w:r>
      <w:r w:rsidR="00123AF9" w:rsidRPr="003D7FA2">
        <w:rPr>
          <w:rFonts w:ascii="Arial" w:hAnsi="Arial" w:cs="Arial"/>
          <w:spacing w:val="-1"/>
          <w:sz w:val="24"/>
          <w:szCs w:val="24"/>
        </w:rPr>
        <w:t xml:space="preserve"> </w:t>
      </w:r>
      <w:r w:rsidR="00123AF9" w:rsidRPr="003D7FA2">
        <w:rPr>
          <w:rFonts w:ascii="Arial" w:hAnsi="Arial" w:cs="Arial"/>
          <w:sz w:val="24"/>
          <w:szCs w:val="24"/>
        </w:rPr>
        <w:t>the</w:t>
      </w:r>
      <w:r w:rsidR="00123AF9" w:rsidRPr="003D7FA2">
        <w:rPr>
          <w:rFonts w:ascii="Arial" w:hAnsi="Arial" w:cs="Arial"/>
          <w:spacing w:val="-1"/>
          <w:sz w:val="24"/>
          <w:szCs w:val="24"/>
        </w:rPr>
        <w:t xml:space="preserve"> re</w:t>
      </w:r>
      <w:r w:rsidR="00123AF9" w:rsidRPr="003D7FA2">
        <w:rPr>
          <w:rFonts w:ascii="Arial" w:hAnsi="Arial" w:cs="Arial"/>
          <w:sz w:val="24"/>
          <w:szCs w:val="24"/>
        </w:rPr>
        <w:t>vi</w:t>
      </w:r>
      <w:r w:rsidR="00123AF9" w:rsidRPr="003D7FA2">
        <w:rPr>
          <w:rFonts w:ascii="Arial" w:hAnsi="Arial" w:cs="Arial"/>
          <w:spacing w:val="-1"/>
          <w:sz w:val="24"/>
          <w:szCs w:val="24"/>
        </w:rPr>
        <w:t>e</w:t>
      </w:r>
      <w:r w:rsidR="00123AF9" w:rsidRPr="003D7FA2">
        <w:rPr>
          <w:rFonts w:ascii="Arial" w:hAnsi="Arial" w:cs="Arial"/>
          <w:sz w:val="24"/>
          <w:szCs w:val="24"/>
        </w:rPr>
        <w:t xml:space="preserve">w </w:t>
      </w:r>
      <w:r w:rsidR="00123AF9" w:rsidRPr="003D7FA2">
        <w:rPr>
          <w:rFonts w:ascii="Arial" w:hAnsi="Arial" w:cs="Arial"/>
          <w:spacing w:val="2"/>
          <w:sz w:val="24"/>
          <w:szCs w:val="24"/>
        </w:rPr>
        <w:t>o</w:t>
      </w:r>
      <w:r w:rsidR="00123AF9" w:rsidRPr="003D7FA2">
        <w:rPr>
          <w:rFonts w:ascii="Arial" w:hAnsi="Arial" w:cs="Arial"/>
          <w:sz w:val="24"/>
          <w:szCs w:val="24"/>
        </w:rPr>
        <w:t>f</w:t>
      </w:r>
      <w:r w:rsidR="00123AF9" w:rsidRPr="003D7FA2">
        <w:rPr>
          <w:rFonts w:ascii="Arial" w:hAnsi="Arial" w:cs="Arial"/>
          <w:spacing w:val="-1"/>
          <w:sz w:val="24"/>
          <w:szCs w:val="24"/>
        </w:rPr>
        <w:t xml:space="preserve"> </w:t>
      </w:r>
      <w:r w:rsidR="008071C4" w:rsidRPr="003D7FA2">
        <w:rPr>
          <w:rFonts w:ascii="Arial" w:hAnsi="Arial" w:cs="Arial"/>
          <w:sz w:val="24"/>
          <w:szCs w:val="24"/>
        </w:rPr>
        <w:t>this policy</w:t>
      </w:r>
      <w:r w:rsidR="00123AF9" w:rsidRPr="003D7FA2">
        <w:rPr>
          <w:rFonts w:ascii="Arial" w:hAnsi="Arial" w:cs="Arial"/>
          <w:spacing w:val="1"/>
          <w:sz w:val="24"/>
          <w:szCs w:val="24"/>
        </w:rPr>
        <w:t xml:space="preserve"> </w:t>
      </w:r>
      <w:r w:rsidR="00123AF9" w:rsidRPr="003D7FA2">
        <w:rPr>
          <w:rFonts w:ascii="Arial" w:hAnsi="Arial" w:cs="Arial"/>
          <w:spacing w:val="-1"/>
          <w:sz w:val="24"/>
          <w:szCs w:val="24"/>
        </w:rPr>
        <w:t>e</w:t>
      </w:r>
      <w:r w:rsidR="00123AF9" w:rsidRPr="003D7FA2">
        <w:rPr>
          <w:rFonts w:ascii="Arial" w:hAnsi="Arial" w:cs="Arial"/>
          <w:sz w:val="24"/>
          <w:szCs w:val="24"/>
        </w:rPr>
        <w:t>v</w:t>
      </w:r>
      <w:r w:rsidR="00123AF9" w:rsidRPr="003D7FA2">
        <w:rPr>
          <w:rFonts w:ascii="Arial" w:hAnsi="Arial" w:cs="Arial"/>
          <w:spacing w:val="-1"/>
          <w:sz w:val="24"/>
          <w:szCs w:val="24"/>
        </w:rPr>
        <w:t>e</w:t>
      </w:r>
      <w:r w:rsidR="00123AF9" w:rsidRPr="003D7FA2">
        <w:rPr>
          <w:rFonts w:ascii="Arial" w:hAnsi="Arial" w:cs="Arial"/>
          <w:spacing w:val="2"/>
          <w:sz w:val="24"/>
          <w:szCs w:val="24"/>
        </w:rPr>
        <w:t>r</w:t>
      </w:r>
      <w:r w:rsidR="00123AF9" w:rsidRPr="003D7FA2">
        <w:rPr>
          <w:rFonts w:ascii="Arial" w:hAnsi="Arial" w:cs="Arial"/>
          <w:sz w:val="24"/>
          <w:szCs w:val="24"/>
        </w:rPr>
        <w:t>y</w:t>
      </w:r>
      <w:r w:rsidR="00123AF9" w:rsidRPr="003D7FA2">
        <w:rPr>
          <w:rFonts w:ascii="Arial" w:hAnsi="Arial" w:cs="Arial"/>
          <w:spacing w:val="-2"/>
          <w:sz w:val="24"/>
          <w:szCs w:val="24"/>
        </w:rPr>
        <w:t xml:space="preserve"> </w:t>
      </w:r>
      <w:r w:rsidR="00123AF9" w:rsidRPr="003D7FA2">
        <w:rPr>
          <w:rFonts w:ascii="Arial" w:hAnsi="Arial" w:cs="Arial"/>
          <w:spacing w:val="-1"/>
          <w:sz w:val="24"/>
          <w:szCs w:val="24"/>
        </w:rPr>
        <w:t>f</w:t>
      </w:r>
      <w:r w:rsidR="005E3108" w:rsidRPr="003D7FA2">
        <w:rPr>
          <w:rFonts w:ascii="Arial" w:hAnsi="Arial" w:cs="Arial"/>
          <w:sz w:val="24"/>
          <w:szCs w:val="24"/>
        </w:rPr>
        <w:t>ive</w:t>
      </w:r>
      <w:r w:rsidR="00123AF9" w:rsidRPr="003D7FA2">
        <w:rPr>
          <w:rFonts w:ascii="Arial" w:hAnsi="Arial" w:cs="Arial"/>
          <w:spacing w:val="4"/>
          <w:sz w:val="24"/>
          <w:szCs w:val="24"/>
        </w:rPr>
        <w:t xml:space="preserve"> </w:t>
      </w:r>
      <w:ins w:id="60" w:author="Nori Horton" w:date="2020-11-20T10:20:00Z">
        <w:r w:rsidR="00F15882">
          <w:rPr>
            <w:rFonts w:ascii="Arial" w:hAnsi="Arial" w:cs="Arial"/>
            <w:spacing w:val="4"/>
            <w:sz w:val="24"/>
            <w:szCs w:val="24"/>
          </w:rPr>
          <w:t xml:space="preserve">(5) </w:t>
        </w:r>
      </w:ins>
      <w:r w:rsidR="00123AF9" w:rsidRPr="003D7FA2">
        <w:rPr>
          <w:rFonts w:ascii="Arial" w:hAnsi="Arial" w:cs="Arial"/>
          <w:spacing w:val="-5"/>
          <w:sz w:val="24"/>
          <w:szCs w:val="24"/>
        </w:rPr>
        <w:t>y</w:t>
      </w:r>
      <w:r w:rsidR="00123AF9" w:rsidRPr="003D7FA2">
        <w:rPr>
          <w:rFonts w:ascii="Arial" w:hAnsi="Arial" w:cs="Arial"/>
          <w:spacing w:val="-1"/>
          <w:sz w:val="24"/>
          <w:szCs w:val="24"/>
        </w:rPr>
        <w:t>e</w:t>
      </w:r>
      <w:r w:rsidR="00123AF9" w:rsidRPr="003D7FA2">
        <w:rPr>
          <w:rFonts w:ascii="Arial" w:hAnsi="Arial" w:cs="Arial"/>
          <w:spacing w:val="1"/>
          <w:sz w:val="24"/>
          <w:szCs w:val="24"/>
        </w:rPr>
        <w:t>a</w:t>
      </w:r>
      <w:r w:rsidR="00123AF9" w:rsidRPr="003D7FA2">
        <w:rPr>
          <w:rFonts w:ascii="Arial" w:hAnsi="Arial" w:cs="Arial"/>
          <w:spacing w:val="-1"/>
          <w:sz w:val="24"/>
          <w:szCs w:val="24"/>
        </w:rPr>
        <w:t>r</w:t>
      </w:r>
      <w:r w:rsidR="00123AF9" w:rsidRPr="003D7FA2">
        <w:rPr>
          <w:rFonts w:ascii="Arial" w:hAnsi="Arial" w:cs="Arial"/>
          <w:sz w:val="24"/>
          <w:szCs w:val="24"/>
        </w:rPr>
        <w:t xml:space="preserve">s </w:t>
      </w:r>
      <w:r w:rsidR="00123AF9" w:rsidRPr="003D7FA2">
        <w:rPr>
          <w:rFonts w:ascii="Arial" w:hAnsi="Arial" w:cs="Arial"/>
          <w:spacing w:val="-1"/>
          <w:sz w:val="24"/>
          <w:szCs w:val="24"/>
        </w:rPr>
        <w:t>(</w:t>
      </w:r>
      <w:r w:rsidR="00123AF9" w:rsidRPr="003D7FA2">
        <w:rPr>
          <w:rFonts w:ascii="Arial" w:hAnsi="Arial" w:cs="Arial"/>
          <w:sz w:val="24"/>
          <w:szCs w:val="24"/>
        </w:rPr>
        <w:t>or</w:t>
      </w:r>
      <w:r w:rsidR="00974338" w:rsidRPr="003D7FA2">
        <w:rPr>
          <w:rFonts w:ascii="Arial" w:hAnsi="Arial" w:cs="Arial"/>
          <w:sz w:val="24"/>
          <w:szCs w:val="24"/>
        </w:rPr>
        <w:t xml:space="preserve"> </w:t>
      </w:r>
      <w:r w:rsidR="00123AF9" w:rsidRPr="003D7FA2">
        <w:rPr>
          <w:rFonts w:ascii="Arial" w:hAnsi="Arial" w:cs="Arial"/>
          <w:sz w:val="24"/>
          <w:szCs w:val="24"/>
        </w:rPr>
        <w:t>wh</w:t>
      </w:r>
      <w:r w:rsidR="00123AF9" w:rsidRPr="003D7FA2">
        <w:rPr>
          <w:rFonts w:ascii="Arial" w:hAnsi="Arial" w:cs="Arial"/>
          <w:spacing w:val="-1"/>
          <w:sz w:val="24"/>
          <w:szCs w:val="24"/>
        </w:rPr>
        <w:t>e</w:t>
      </w:r>
      <w:r w:rsidR="00123AF9" w:rsidRPr="003D7FA2">
        <w:rPr>
          <w:rFonts w:ascii="Arial" w:hAnsi="Arial" w:cs="Arial"/>
          <w:sz w:val="24"/>
          <w:szCs w:val="24"/>
        </w:rPr>
        <w:t>n</w:t>
      </w:r>
      <w:r w:rsidR="00123AF9" w:rsidRPr="003D7FA2">
        <w:rPr>
          <w:rFonts w:ascii="Arial" w:hAnsi="Arial" w:cs="Arial"/>
          <w:spacing w:val="-1"/>
          <w:sz w:val="24"/>
          <w:szCs w:val="24"/>
        </w:rPr>
        <w:t>e</w:t>
      </w:r>
      <w:r w:rsidR="00123AF9" w:rsidRPr="003D7FA2">
        <w:rPr>
          <w:rFonts w:ascii="Arial" w:hAnsi="Arial" w:cs="Arial"/>
          <w:sz w:val="24"/>
          <w:szCs w:val="24"/>
        </w:rPr>
        <w:t>v</w:t>
      </w:r>
      <w:r w:rsidR="00123AF9" w:rsidRPr="003D7FA2">
        <w:rPr>
          <w:rFonts w:ascii="Arial" w:hAnsi="Arial" w:cs="Arial"/>
          <w:spacing w:val="1"/>
          <w:sz w:val="24"/>
          <w:szCs w:val="24"/>
        </w:rPr>
        <w:t>e</w:t>
      </w:r>
      <w:r w:rsidR="00123AF9" w:rsidRPr="003D7FA2">
        <w:rPr>
          <w:rFonts w:ascii="Arial" w:hAnsi="Arial" w:cs="Arial"/>
          <w:sz w:val="24"/>
          <w:szCs w:val="24"/>
        </w:rPr>
        <w:t>r</w:t>
      </w:r>
      <w:r w:rsidR="00123AF9" w:rsidRPr="003D7FA2">
        <w:rPr>
          <w:rFonts w:ascii="Arial" w:hAnsi="Arial" w:cs="Arial"/>
          <w:spacing w:val="-1"/>
          <w:sz w:val="24"/>
          <w:szCs w:val="24"/>
        </w:rPr>
        <w:t xml:space="preserve"> c</w:t>
      </w:r>
      <w:r w:rsidR="00123AF9" w:rsidRPr="003D7FA2">
        <w:rPr>
          <w:rFonts w:ascii="Arial" w:hAnsi="Arial" w:cs="Arial"/>
          <w:sz w:val="24"/>
          <w:szCs w:val="24"/>
        </w:rPr>
        <w:t>i</w:t>
      </w:r>
      <w:r w:rsidR="00123AF9" w:rsidRPr="003D7FA2">
        <w:rPr>
          <w:rFonts w:ascii="Arial" w:hAnsi="Arial" w:cs="Arial"/>
          <w:spacing w:val="2"/>
          <w:sz w:val="24"/>
          <w:szCs w:val="24"/>
        </w:rPr>
        <w:t>r</w:t>
      </w:r>
      <w:r w:rsidR="00123AF9" w:rsidRPr="003D7FA2">
        <w:rPr>
          <w:rFonts w:ascii="Arial" w:hAnsi="Arial" w:cs="Arial"/>
          <w:spacing w:val="-1"/>
          <w:sz w:val="24"/>
          <w:szCs w:val="24"/>
        </w:rPr>
        <w:t>c</w:t>
      </w:r>
      <w:r w:rsidR="00123AF9" w:rsidRPr="003D7FA2">
        <w:rPr>
          <w:rFonts w:ascii="Arial" w:hAnsi="Arial" w:cs="Arial"/>
          <w:sz w:val="24"/>
          <w:szCs w:val="24"/>
        </w:rPr>
        <w:t>umst</w:t>
      </w:r>
      <w:r w:rsidR="00123AF9" w:rsidRPr="003D7FA2">
        <w:rPr>
          <w:rFonts w:ascii="Arial" w:hAnsi="Arial" w:cs="Arial"/>
          <w:spacing w:val="-1"/>
          <w:sz w:val="24"/>
          <w:szCs w:val="24"/>
        </w:rPr>
        <w:t>a</w:t>
      </w:r>
      <w:r w:rsidR="00123AF9" w:rsidRPr="003D7FA2">
        <w:rPr>
          <w:rFonts w:ascii="Arial" w:hAnsi="Arial" w:cs="Arial"/>
          <w:sz w:val="24"/>
          <w:szCs w:val="24"/>
        </w:rPr>
        <w:t>n</w:t>
      </w:r>
      <w:r w:rsidR="00123AF9" w:rsidRPr="003D7FA2">
        <w:rPr>
          <w:rFonts w:ascii="Arial" w:hAnsi="Arial" w:cs="Arial"/>
          <w:spacing w:val="-1"/>
          <w:sz w:val="24"/>
          <w:szCs w:val="24"/>
        </w:rPr>
        <w:t>ce</w:t>
      </w:r>
      <w:r w:rsidR="00123AF9" w:rsidRPr="003D7FA2">
        <w:rPr>
          <w:rFonts w:ascii="Arial" w:hAnsi="Arial" w:cs="Arial"/>
          <w:sz w:val="24"/>
          <w:szCs w:val="24"/>
        </w:rPr>
        <w:t>s</w:t>
      </w:r>
      <w:r w:rsidR="00123AF9" w:rsidRPr="003D7FA2">
        <w:rPr>
          <w:rFonts w:ascii="Arial" w:hAnsi="Arial" w:cs="Arial"/>
          <w:spacing w:val="3"/>
          <w:sz w:val="24"/>
          <w:szCs w:val="24"/>
        </w:rPr>
        <w:t xml:space="preserve"> </w:t>
      </w:r>
      <w:r w:rsidR="00123AF9" w:rsidRPr="003D7FA2">
        <w:rPr>
          <w:rFonts w:ascii="Arial" w:hAnsi="Arial" w:cs="Arial"/>
          <w:spacing w:val="-1"/>
          <w:sz w:val="24"/>
          <w:szCs w:val="24"/>
        </w:rPr>
        <w:t>re</w:t>
      </w:r>
      <w:r w:rsidR="00123AF9" w:rsidRPr="003D7FA2">
        <w:rPr>
          <w:rFonts w:ascii="Arial" w:hAnsi="Arial" w:cs="Arial"/>
          <w:sz w:val="24"/>
          <w:szCs w:val="24"/>
        </w:rPr>
        <w:t>qui</w:t>
      </w:r>
      <w:r w:rsidR="00123AF9" w:rsidRPr="003D7FA2">
        <w:rPr>
          <w:rFonts w:ascii="Arial" w:hAnsi="Arial" w:cs="Arial"/>
          <w:spacing w:val="-1"/>
          <w:sz w:val="24"/>
          <w:szCs w:val="24"/>
        </w:rPr>
        <w:t>r</w:t>
      </w:r>
      <w:r w:rsidR="00974338" w:rsidRPr="003D7FA2">
        <w:rPr>
          <w:rFonts w:ascii="Arial" w:hAnsi="Arial" w:cs="Arial"/>
          <w:sz w:val="24"/>
          <w:szCs w:val="24"/>
        </w:rPr>
        <w:t>e</w:t>
      </w:r>
      <w:r w:rsidR="00123AF9" w:rsidRPr="003D7FA2">
        <w:rPr>
          <w:rFonts w:ascii="Arial" w:hAnsi="Arial" w:cs="Arial"/>
          <w:spacing w:val="-1"/>
          <w:sz w:val="24"/>
          <w:szCs w:val="24"/>
        </w:rPr>
        <w:t>)</w:t>
      </w:r>
      <w:r w:rsidR="00123AF9" w:rsidRPr="003D7FA2">
        <w:rPr>
          <w:rFonts w:ascii="Arial" w:hAnsi="Arial" w:cs="Arial"/>
          <w:sz w:val="24"/>
          <w:szCs w:val="24"/>
        </w:rPr>
        <w:t>.</w:t>
      </w:r>
    </w:p>
    <w:p w:rsidR="00E4217B" w:rsidRPr="00E57D37" w:rsidRDefault="00E4217B" w:rsidP="006A025D">
      <w:pPr>
        <w:spacing w:line="200" w:lineRule="exact"/>
        <w:jc w:val="both"/>
        <w:rPr>
          <w:rFonts w:ascii="Arial" w:hAnsi="Arial" w:cs="Arial"/>
          <w:sz w:val="24"/>
          <w:szCs w:val="24"/>
        </w:rPr>
      </w:pPr>
    </w:p>
    <w:p w:rsidR="00E4217B" w:rsidRPr="00E57D37" w:rsidRDefault="00E4217B">
      <w:pPr>
        <w:spacing w:line="200" w:lineRule="exact"/>
        <w:rPr>
          <w:rFonts w:ascii="Arial" w:hAnsi="Arial" w:cs="Arial"/>
          <w:sz w:val="24"/>
          <w:szCs w:val="24"/>
        </w:rPr>
      </w:pPr>
    </w:p>
    <w:p w:rsidR="00E4217B" w:rsidRPr="003D7FA2" w:rsidDel="004C2DF6" w:rsidRDefault="00974338" w:rsidP="006A025D">
      <w:pPr>
        <w:ind w:left="100"/>
        <w:rPr>
          <w:del w:id="61" w:author="Horton, Nori" w:date="2020-11-18T12:39:00Z"/>
          <w:rFonts w:ascii="Arial" w:hAnsi="Arial" w:cs="Arial"/>
          <w:b/>
          <w:sz w:val="24"/>
          <w:szCs w:val="24"/>
          <w:u w:val="single"/>
        </w:rPr>
      </w:pPr>
      <w:del w:id="62" w:author="Horton, Nori" w:date="2020-11-18T12:39:00Z">
        <w:r w:rsidRPr="003D7FA2" w:rsidDel="004C2DF6">
          <w:rPr>
            <w:rFonts w:ascii="Arial" w:hAnsi="Arial" w:cs="Arial"/>
            <w:b/>
            <w:sz w:val="24"/>
            <w:szCs w:val="24"/>
            <w:u w:val="single"/>
          </w:rPr>
          <w:delText>Approval</w:delText>
        </w:r>
      </w:del>
    </w:p>
    <w:p w:rsidR="00E4217B" w:rsidRPr="003D7FA2" w:rsidDel="004C2DF6" w:rsidRDefault="00E4217B" w:rsidP="006A025D">
      <w:pPr>
        <w:rPr>
          <w:del w:id="63" w:author="Horton, Nori" w:date="2020-11-18T12:39:00Z"/>
          <w:rFonts w:ascii="Arial" w:hAnsi="Arial" w:cs="Arial"/>
          <w:sz w:val="24"/>
          <w:szCs w:val="24"/>
        </w:rPr>
      </w:pPr>
    </w:p>
    <w:p w:rsidR="008071C4" w:rsidRPr="003D7FA2" w:rsidDel="004C2DF6" w:rsidRDefault="008071C4" w:rsidP="006A025D">
      <w:pPr>
        <w:rPr>
          <w:del w:id="64" w:author="Horton, Nori" w:date="2020-11-18T12:39:00Z"/>
          <w:rFonts w:ascii="Arial" w:hAnsi="Arial" w:cs="Arial"/>
          <w:sz w:val="24"/>
          <w:szCs w:val="24"/>
        </w:rPr>
      </w:pPr>
    </w:p>
    <w:p w:rsidR="008071C4" w:rsidRPr="003D7FA2" w:rsidDel="004C2DF6" w:rsidRDefault="008071C4" w:rsidP="006A025D">
      <w:pPr>
        <w:rPr>
          <w:del w:id="65" w:author="Horton, Nori" w:date="2020-11-18T12:39:00Z"/>
          <w:rFonts w:ascii="Arial" w:hAnsi="Arial" w:cs="Arial"/>
          <w:sz w:val="24"/>
          <w:szCs w:val="24"/>
        </w:rPr>
      </w:pPr>
      <w:del w:id="66" w:author="Horton, Nori" w:date="2020-11-18T12:39:00Z">
        <w:r w:rsidRPr="003D7FA2" w:rsidDel="004C2DF6">
          <w:rPr>
            <w:rFonts w:ascii="Arial" w:hAnsi="Arial" w:cs="Arial"/>
            <w:sz w:val="24"/>
            <w:szCs w:val="24"/>
          </w:rPr>
          <w:delText xml:space="preserve">  </w:delText>
        </w:r>
        <w:r w:rsidR="000570D5" w:rsidRPr="003D7FA2" w:rsidDel="004C2DF6">
          <w:rPr>
            <w:rFonts w:ascii="Arial" w:hAnsi="Arial" w:cs="Arial"/>
            <w:sz w:val="24"/>
            <w:szCs w:val="24"/>
          </w:rPr>
          <w:delText>_________________________________________________________</w:delText>
        </w:r>
      </w:del>
    </w:p>
    <w:p w:rsidR="00E4217B" w:rsidRPr="003D7FA2" w:rsidDel="004C2DF6" w:rsidRDefault="0022216B" w:rsidP="006A025D">
      <w:pPr>
        <w:ind w:left="90"/>
        <w:rPr>
          <w:del w:id="67" w:author="Horton, Nori" w:date="2020-11-18T12:39:00Z"/>
          <w:rFonts w:ascii="Arial" w:hAnsi="Arial" w:cs="Arial"/>
          <w:sz w:val="24"/>
          <w:szCs w:val="24"/>
        </w:rPr>
      </w:pPr>
      <w:del w:id="68" w:author="Horton, Nori" w:date="2020-11-18T12:39:00Z">
        <w:r w:rsidRPr="003D7FA2" w:rsidDel="004C2DF6">
          <w:rPr>
            <w:rFonts w:ascii="Arial" w:hAnsi="Arial" w:cs="Arial"/>
            <w:sz w:val="24"/>
            <w:szCs w:val="24"/>
          </w:rPr>
          <w:delText xml:space="preserve">University </w:delText>
        </w:r>
        <w:r w:rsidR="008071C4" w:rsidRPr="003D7FA2" w:rsidDel="004C2DF6">
          <w:rPr>
            <w:rFonts w:ascii="Arial" w:hAnsi="Arial" w:cs="Arial"/>
            <w:sz w:val="24"/>
            <w:szCs w:val="24"/>
          </w:rPr>
          <w:delText>Counsel</w:delText>
        </w:r>
        <w:r w:rsidR="008071C4" w:rsidRPr="003D7FA2" w:rsidDel="004C2DF6">
          <w:rPr>
            <w:rFonts w:ascii="Arial" w:hAnsi="Arial" w:cs="Arial"/>
            <w:sz w:val="24"/>
            <w:szCs w:val="24"/>
          </w:rPr>
          <w:tab/>
        </w:r>
        <w:r w:rsidR="008071C4" w:rsidRPr="003D7FA2" w:rsidDel="004C2DF6">
          <w:rPr>
            <w:rFonts w:ascii="Arial" w:hAnsi="Arial" w:cs="Arial"/>
            <w:sz w:val="24"/>
            <w:szCs w:val="24"/>
          </w:rPr>
          <w:tab/>
        </w:r>
        <w:r w:rsidR="008071C4" w:rsidRPr="003D7FA2" w:rsidDel="004C2DF6">
          <w:rPr>
            <w:rFonts w:ascii="Arial" w:hAnsi="Arial" w:cs="Arial"/>
            <w:sz w:val="24"/>
            <w:szCs w:val="24"/>
          </w:rPr>
          <w:tab/>
        </w:r>
        <w:r w:rsidR="008071C4" w:rsidRPr="003D7FA2" w:rsidDel="004C2DF6">
          <w:rPr>
            <w:rFonts w:ascii="Arial" w:hAnsi="Arial" w:cs="Arial"/>
            <w:sz w:val="24"/>
            <w:szCs w:val="24"/>
          </w:rPr>
          <w:tab/>
        </w:r>
        <w:r w:rsidR="008071C4" w:rsidRPr="003D7FA2" w:rsidDel="004C2DF6">
          <w:rPr>
            <w:rFonts w:ascii="Arial" w:hAnsi="Arial" w:cs="Arial"/>
            <w:sz w:val="24"/>
            <w:szCs w:val="24"/>
          </w:rPr>
          <w:tab/>
        </w:r>
        <w:r w:rsidR="008071C4" w:rsidRPr="003D7FA2" w:rsidDel="004C2DF6">
          <w:rPr>
            <w:rFonts w:ascii="Arial" w:hAnsi="Arial" w:cs="Arial"/>
            <w:sz w:val="24"/>
            <w:szCs w:val="24"/>
          </w:rPr>
          <w:tab/>
        </w:r>
        <w:r w:rsidR="000570D5" w:rsidRPr="003D7FA2" w:rsidDel="004C2DF6">
          <w:rPr>
            <w:rFonts w:ascii="Arial" w:hAnsi="Arial" w:cs="Arial"/>
            <w:sz w:val="24"/>
            <w:szCs w:val="24"/>
          </w:rPr>
          <w:tab/>
        </w:r>
      </w:del>
      <w:ins w:id="69" w:author="Bob Altenkirch" w:date="2019-06-04T16:06:00Z">
        <w:del w:id="70" w:author="Horton, Nori" w:date="2020-11-18T12:39:00Z">
          <w:r w:rsidR="00704B68" w:rsidDel="004C2DF6">
            <w:rPr>
              <w:rFonts w:ascii="Arial" w:hAnsi="Arial" w:cs="Arial"/>
              <w:sz w:val="24"/>
              <w:szCs w:val="24"/>
            </w:rPr>
            <w:tab/>
          </w:r>
        </w:del>
      </w:ins>
      <w:del w:id="71" w:author="Horton, Nori" w:date="2020-11-18T12:39:00Z">
        <w:r w:rsidR="008071C4" w:rsidRPr="003D7FA2" w:rsidDel="004C2DF6">
          <w:rPr>
            <w:rFonts w:ascii="Arial" w:hAnsi="Arial" w:cs="Arial"/>
            <w:sz w:val="24"/>
            <w:szCs w:val="24"/>
          </w:rPr>
          <w:delText>Date</w:delText>
        </w:r>
      </w:del>
    </w:p>
    <w:p w:rsidR="000570D5" w:rsidRPr="003D7FA2" w:rsidDel="004C2DF6" w:rsidRDefault="000570D5" w:rsidP="006A025D">
      <w:pPr>
        <w:ind w:left="100"/>
        <w:rPr>
          <w:del w:id="72" w:author="Horton, Nori" w:date="2020-11-18T12:39:00Z"/>
          <w:rFonts w:ascii="Arial" w:hAnsi="Arial" w:cs="Arial"/>
          <w:sz w:val="24"/>
          <w:szCs w:val="24"/>
        </w:rPr>
      </w:pPr>
    </w:p>
    <w:p w:rsidR="003D7FA2" w:rsidDel="004C2DF6" w:rsidRDefault="003D7FA2" w:rsidP="006A025D">
      <w:pPr>
        <w:ind w:left="100"/>
        <w:rPr>
          <w:del w:id="73" w:author="Horton, Nori" w:date="2020-11-18T12:39:00Z"/>
          <w:rFonts w:ascii="Arial" w:hAnsi="Arial" w:cs="Arial"/>
          <w:sz w:val="24"/>
          <w:szCs w:val="24"/>
        </w:rPr>
      </w:pPr>
    </w:p>
    <w:p w:rsidR="00B7051A" w:rsidDel="004C2DF6" w:rsidRDefault="00B7051A" w:rsidP="00B7051A">
      <w:pPr>
        <w:rPr>
          <w:del w:id="74" w:author="Horton, Nori" w:date="2020-11-18T12:39:00Z"/>
          <w:rFonts w:ascii="Arial" w:hAnsi="Arial" w:cs="Arial"/>
          <w:sz w:val="24"/>
          <w:szCs w:val="24"/>
        </w:rPr>
      </w:pPr>
    </w:p>
    <w:p w:rsidR="00B7051A" w:rsidRPr="003D7FA2" w:rsidDel="004C2DF6" w:rsidRDefault="00B7051A" w:rsidP="00B7051A">
      <w:pPr>
        <w:rPr>
          <w:del w:id="75" w:author="Horton, Nori" w:date="2020-11-18T12:39:00Z"/>
          <w:rFonts w:ascii="Arial" w:hAnsi="Arial" w:cs="Arial"/>
          <w:sz w:val="24"/>
          <w:szCs w:val="24"/>
        </w:rPr>
      </w:pPr>
      <w:del w:id="76" w:author="Horton, Nori" w:date="2020-11-18T12:39:00Z">
        <w:r w:rsidDel="004C2DF6">
          <w:rPr>
            <w:rFonts w:ascii="Arial" w:hAnsi="Arial" w:cs="Arial"/>
            <w:sz w:val="24"/>
            <w:szCs w:val="24"/>
          </w:rPr>
          <w:delText xml:space="preserve">  </w:delText>
        </w:r>
        <w:r w:rsidRPr="003D7FA2" w:rsidDel="004C2DF6">
          <w:rPr>
            <w:rFonts w:ascii="Arial" w:hAnsi="Arial" w:cs="Arial"/>
            <w:sz w:val="24"/>
            <w:szCs w:val="24"/>
          </w:rPr>
          <w:delText>_____________________________________________________</w:delText>
        </w:r>
        <w:r w:rsidDel="004C2DF6">
          <w:rPr>
            <w:rFonts w:ascii="Arial" w:hAnsi="Arial" w:cs="Arial"/>
            <w:sz w:val="24"/>
            <w:szCs w:val="24"/>
          </w:rPr>
          <w:delText>____</w:delText>
        </w:r>
      </w:del>
    </w:p>
    <w:p w:rsidR="00B7051A" w:rsidRPr="003D7FA2" w:rsidDel="004C2DF6" w:rsidRDefault="00B7051A" w:rsidP="00B7051A">
      <w:pPr>
        <w:ind w:left="90"/>
        <w:rPr>
          <w:del w:id="77" w:author="Horton, Nori" w:date="2020-11-18T12:39:00Z"/>
          <w:rFonts w:ascii="Arial" w:hAnsi="Arial" w:cs="Arial"/>
          <w:sz w:val="24"/>
          <w:szCs w:val="24"/>
        </w:rPr>
      </w:pPr>
      <w:del w:id="78" w:author="Horton, Nori" w:date="2020-11-18T12:39:00Z">
        <w:r w:rsidDel="004C2DF6">
          <w:rPr>
            <w:rFonts w:ascii="Arial" w:hAnsi="Arial" w:cs="Arial"/>
            <w:sz w:val="24"/>
            <w:szCs w:val="24"/>
          </w:rPr>
          <w:delText>Campus Designee</w:delText>
        </w:r>
        <w:r w:rsidRPr="003D7FA2" w:rsidDel="004C2DF6">
          <w:rPr>
            <w:rFonts w:ascii="Arial" w:hAnsi="Arial" w:cs="Arial"/>
            <w:sz w:val="24"/>
            <w:szCs w:val="24"/>
          </w:rPr>
          <w:tab/>
        </w:r>
        <w:r w:rsidRPr="003D7FA2" w:rsidDel="004C2DF6">
          <w:rPr>
            <w:rFonts w:ascii="Arial" w:hAnsi="Arial" w:cs="Arial"/>
            <w:sz w:val="24"/>
            <w:szCs w:val="24"/>
          </w:rPr>
          <w:tab/>
        </w:r>
        <w:r w:rsidRPr="003D7FA2" w:rsidDel="004C2DF6">
          <w:rPr>
            <w:rFonts w:ascii="Arial" w:hAnsi="Arial" w:cs="Arial"/>
            <w:sz w:val="24"/>
            <w:szCs w:val="24"/>
          </w:rPr>
          <w:tab/>
        </w:r>
        <w:r w:rsidRPr="003D7FA2" w:rsidDel="004C2DF6">
          <w:rPr>
            <w:rFonts w:ascii="Arial" w:hAnsi="Arial" w:cs="Arial"/>
            <w:sz w:val="24"/>
            <w:szCs w:val="24"/>
          </w:rPr>
          <w:tab/>
        </w:r>
        <w:r w:rsidRPr="003D7FA2" w:rsidDel="004C2DF6">
          <w:rPr>
            <w:rFonts w:ascii="Arial" w:hAnsi="Arial" w:cs="Arial"/>
            <w:sz w:val="24"/>
            <w:szCs w:val="24"/>
          </w:rPr>
          <w:tab/>
        </w:r>
        <w:r w:rsidRPr="003D7FA2" w:rsidDel="004C2DF6">
          <w:rPr>
            <w:rFonts w:ascii="Arial" w:hAnsi="Arial" w:cs="Arial"/>
            <w:sz w:val="24"/>
            <w:szCs w:val="24"/>
          </w:rPr>
          <w:tab/>
        </w:r>
        <w:r w:rsidRPr="003D7FA2" w:rsidDel="004C2DF6">
          <w:rPr>
            <w:rFonts w:ascii="Arial" w:hAnsi="Arial" w:cs="Arial"/>
            <w:sz w:val="24"/>
            <w:szCs w:val="24"/>
          </w:rPr>
          <w:tab/>
        </w:r>
        <w:r w:rsidDel="004C2DF6">
          <w:rPr>
            <w:rFonts w:ascii="Arial" w:hAnsi="Arial" w:cs="Arial"/>
            <w:sz w:val="24"/>
            <w:szCs w:val="24"/>
          </w:rPr>
          <w:tab/>
        </w:r>
        <w:r w:rsidRPr="003D7FA2" w:rsidDel="004C2DF6">
          <w:rPr>
            <w:rFonts w:ascii="Arial" w:hAnsi="Arial" w:cs="Arial"/>
            <w:sz w:val="24"/>
            <w:szCs w:val="24"/>
          </w:rPr>
          <w:delText>Date</w:delText>
        </w:r>
      </w:del>
    </w:p>
    <w:p w:rsidR="00B7051A" w:rsidDel="004C2DF6" w:rsidRDefault="00B7051A" w:rsidP="006A025D">
      <w:pPr>
        <w:ind w:left="100"/>
        <w:rPr>
          <w:del w:id="79" w:author="Horton, Nori" w:date="2020-11-18T12:39:00Z"/>
          <w:rFonts w:ascii="Arial" w:hAnsi="Arial" w:cs="Arial"/>
          <w:sz w:val="24"/>
          <w:szCs w:val="24"/>
        </w:rPr>
      </w:pPr>
    </w:p>
    <w:p w:rsidR="00B7051A" w:rsidDel="004C2DF6" w:rsidRDefault="00B7051A" w:rsidP="006A025D">
      <w:pPr>
        <w:ind w:left="100"/>
        <w:rPr>
          <w:del w:id="80" w:author="Horton, Nori" w:date="2020-11-18T12:39:00Z"/>
          <w:rFonts w:ascii="Arial" w:hAnsi="Arial" w:cs="Arial"/>
          <w:sz w:val="24"/>
          <w:szCs w:val="24"/>
        </w:rPr>
      </w:pPr>
    </w:p>
    <w:p w:rsidR="000570D5" w:rsidRPr="002D065F" w:rsidDel="004C2DF6" w:rsidRDefault="000570D5" w:rsidP="006A025D">
      <w:pPr>
        <w:ind w:left="100"/>
        <w:rPr>
          <w:del w:id="81" w:author="Horton, Nori" w:date="2020-11-18T12:39:00Z"/>
          <w:rFonts w:ascii="Arial" w:hAnsi="Arial" w:cs="Arial"/>
          <w:sz w:val="24"/>
          <w:szCs w:val="24"/>
        </w:rPr>
      </w:pPr>
      <w:del w:id="82" w:author="Horton, Nori" w:date="2020-11-18T12:39:00Z">
        <w:r w:rsidRPr="002D065F" w:rsidDel="004C2DF6">
          <w:rPr>
            <w:rFonts w:ascii="Arial" w:hAnsi="Arial" w:cs="Arial"/>
            <w:sz w:val="24"/>
            <w:szCs w:val="24"/>
          </w:rPr>
          <w:delText>_________________________________________________________</w:delText>
        </w:r>
      </w:del>
    </w:p>
    <w:p w:rsidR="00E4217B" w:rsidRPr="002D065F" w:rsidDel="004C2DF6" w:rsidRDefault="00974338" w:rsidP="006A025D">
      <w:pPr>
        <w:ind w:left="100"/>
        <w:rPr>
          <w:del w:id="83" w:author="Horton, Nori" w:date="2020-11-18T12:39:00Z"/>
          <w:rFonts w:ascii="Arial" w:hAnsi="Arial" w:cs="Arial"/>
          <w:sz w:val="24"/>
          <w:szCs w:val="24"/>
        </w:rPr>
      </w:pPr>
      <w:del w:id="84" w:author="Horton, Nori" w:date="2020-11-18T12:39:00Z">
        <w:r w:rsidRPr="002D065F" w:rsidDel="004C2DF6">
          <w:rPr>
            <w:rFonts w:ascii="Arial" w:hAnsi="Arial" w:cs="Arial"/>
            <w:sz w:val="24"/>
            <w:szCs w:val="24"/>
          </w:rPr>
          <w:delText>Provost and Executive Vice President</w:delText>
        </w:r>
        <w:r w:rsidR="000570D5" w:rsidRPr="002D065F" w:rsidDel="004C2DF6">
          <w:rPr>
            <w:rFonts w:ascii="Arial" w:hAnsi="Arial" w:cs="Arial"/>
            <w:sz w:val="24"/>
            <w:szCs w:val="24"/>
          </w:rPr>
          <w:delText xml:space="preserve"> for</w:delText>
        </w:r>
        <w:r w:rsidR="000570D5" w:rsidRPr="002D065F" w:rsidDel="004C2DF6">
          <w:rPr>
            <w:rFonts w:ascii="Arial" w:hAnsi="Arial" w:cs="Arial"/>
            <w:sz w:val="24"/>
            <w:szCs w:val="24"/>
          </w:rPr>
          <w:tab/>
        </w:r>
        <w:r w:rsidR="000570D5" w:rsidRPr="002D065F" w:rsidDel="004C2DF6">
          <w:rPr>
            <w:rFonts w:ascii="Arial" w:hAnsi="Arial" w:cs="Arial"/>
            <w:sz w:val="24"/>
            <w:szCs w:val="24"/>
          </w:rPr>
          <w:tab/>
        </w:r>
        <w:r w:rsidR="000570D5" w:rsidRPr="002D065F" w:rsidDel="004C2DF6">
          <w:rPr>
            <w:rFonts w:ascii="Arial" w:hAnsi="Arial" w:cs="Arial"/>
            <w:sz w:val="24"/>
            <w:szCs w:val="24"/>
          </w:rPr>
          <w:tab/>
        </w:r>
        <w:r w:rsidR="000570D5" w:rsidRPr="002D065F" w:rsidDel="004C2DF6">
          <w:rPr>
            <w:rFonts w:ascii="Arial" w:hAnsi="Arial" w:cs="Arial"/>
            <w:sz w:val="24"/>
            <w:szCs w:val="24"/>
          </w:rPr>
          <w:tab/>
        </w:r>
        <w:r w:rsidR="00123AF9" w:rsidRPr="002D065F" w:rsidDel="004C2DF6">
          <w:rPr>
            <w:rFonts w:ascii="Arial" w:hAnsi="Arial" w:cs="Arial"/>
            <w:sz w:val="24"/>
            <w:szCs w:val="24"/>
          </w:rPr>
          <w:delText>D</w:delText>
        </w:r>
        <w:r w:rsidR="00123AF9" w:rsidRPr="002D065F" w:rsidDel="004C2DF6">
          <w:rPr>
            <w:rFonts w:ascii="Arial" w:hAnsi="Arial" w:cs="Arial"/>
            <w:spacing w:val="-1"/>
            <w:sz w:val="24"/>
            <w:szCs w:val="24"/>
          </w:rPr>
          <w:delText>a</w:delText>
        </w:r>
        <w:r w:rsidR="00123AF9" w:rsidRPr="002D065F" w:rsidDel="004C2DF6">
          <w:rPr>
            <w:rFonts w:ascii="Arial" w:hAnsi="Arial" w:cs="Arial"/>
            <w:sz w:val="24"/>
            <w:szCs w:val="24"/>
          </w:rPr>
          <w:delText>te</w:delText>
        </w:r>
      </w:del>
    </w:p>
    <w:p w:rsidR="00E4217B" w:rsidRPr="002D065F" w:rsidDel="004C2DF6" w:rsidRDefault="0022216B" w:rsidP="006A025D">
      <w:pPr>
        <w:ind w:left="90"/>
        <w:rPr>
          <w:del w:id="85" w:author="Horton, Nori" w:date="2020-11-18T12:39:00Z"/>
          <w:rFonts w:ascii="Arial" w:hAnsi="Arial" w:cs="Arial"/>
          <w:sz w:val="24"/>
          <w:szCs w:val="24"/>
        </w:rPr>
      </w:pPr>
      <w:del w:id="86" w:author="Horton, Nori" w:date="2020-11-18T12:39:00Z">
        <w:r w:rsidRPr="002D065F" w:rsidDel="004C2DF6">
          <w:rPr>
            <w:rFonts w:ascii="Arial" w:hAnsi="Arial" w:cs="Arial"/>
            <w:sz w:val="24"/>
            <w:szCs w:val="24"/>
          </w:rPr>
          <w:delText>Academic Affairs</w:delText>
        </w:r>
      </w:del>
    </w:p>
    <w:p w:rsidR="00E4217B" w:rsidRPr="002D065F" w:rsidDel="004C2DF6" w:rsidRDefault="00E4217B" w:rsidP="006A025D">
      <w:pPr>
        <w:rPr>
          <w:del w:id="87" w:author="Horton, Nori" w:date="2020-11-18T12:39:00Z"/>
          <w:rFonts w:ascii="Arial" w:hAnsi="Arial" w:cs="Arial"/>
          <w:sz w:val="24"/>
          <w:szCs w:val="24"/>
        </w:rPr>
      </w:pPr>
    </w:p>
    <w:p w:rsidR="003D7FA2" w:rsidRPr="002D065F" w:rsidDel="004C2DF6" w:rsidRDefault="003D7FA2" w:rsidP="006A025D">
      <w:pPr>
        <w:ind w:left="90"/>
        <w:rPr>
          <w:del w:id="88" w:author="Horton, Nori" w:date="2020-11-18T12:39:00Z"/>
          <w:rFonts w:ascii="Arial" w:hAnsi="Arial" w:cs="Arial"/>
          <w:sz w:val="24"/>
          <w:szCs w:val="24"/>
        </w:rPr>
      </w:pPr>
    </w:p>
    <w:p w:rsidR="00E4217B" w:rsidRPr="002D065F" w:rsidDel="004C2DF6" w:rsidRDefault="00974338" w:rsidP="006A025D">
      <w:pPr>
        <w:ind w:left="90"/>
        <w:rPr>
          <w:del w:id="89" w:author="Horton, Nori" w:date="2020-11-18T12:39:00Z"/>
          <w:rFonts w:ascii="Arial" w:hAnsi="Arial" w:cs="Arial"/>
          <w:sz w:val="24"/>
          <w:szCs w:val="24"/>
        </w:rPr>
      </w:pPr>
      <w:del w:id="90" w:author="Horton, Nori" w:date="2020-11-18T12:39:00Z">
        <w:r w:rsidRPr="002D065F" w:rsidDel="004C2DF6">
          <w:rPr>
            <w:rFonts w:ascii="Arial" w:hAnsi="Arial" w:cs="Arial"/>
            <w:sz w:val="24"/>
            <w:szCs w:val="24"/>
          </w:rPr>
          <w:delText>__________________________________________________________</w:delText>
        </w:r>
      </w:del>
    </w:p>
    <w:p w:rsidR="00E4217B" w:rsidRPr="002D065F" w:rsidDel="004C2DF6" w:rsidRDefault="00A22992" w:rsidP="000570D5">
      <w:pPr>
        <w:ind w:left="100"/>
        <w:rPr>
          <w:del w:id="91" w:author="Horton, Nori" w:date="2020-11-18T12:39:00Z"/>
          <w:rFonts w:ascii="Arial" w:hAnsi="Arial" w:cs="Arial"/>
          <w:sz w:val="24"/>
          <w:szCs w:val="24"/>
        </w:rPr>
      </w:pPr>
      <w:del w:id="92" w:author="Horton, Nori" w:date="2020-11-18T12:39:00Z">
        <w:r w:rsidDel="004C2DF6">
          <w:rPr>
            <w:rFonts w:ascii="Arial" w:hAnsi="Arial" w:cs="Arial"/>
            <w:sz w:val="24"/>
            <w:szCs w:val="24"/>
          </w:rPr>
          <w:delText xml:space="preserve">Vice President for Finance and </w:delText>
        </w:r>
        <w:r w:rsidR="00B762E0" w:rsidDel="004C2DF6">
          <w:rPr>
            <w:rFonts w:ascii="Arial" w:hAnsi="Arial" w:cs="Arial"/>
            <w:sz w:val="24"/>
            <w:szCs w:val="24"/>
          </w:rPr>
          <w:delText>Administration</w:delText>
        </w:r>
        <w:r w:rsidR="00974338" w:rsidRPr="002D065F" w:rsidDel="004C2DF6">
          <w:rPr>
            <w:rFonts w:ascii="Arial" w:hAnsi="Arial" w:cs="Arial"/>
            <w:sz w:val="24"/>
            <w:szCs w:val="24"/>
          </w:rPr>
          <w:tab/>
        </w:r>
        <w:r w:rsidR="00974338" w:rsidRPr="002D065F" w:rsidDel="004C2DF6">
          <w:rPr>
            <w:rFonts w:ascii="Arial" w:hAnsi="Arial" w:cs="Arial"/>
            <w:sz w:val="24"/>
            <w:szCs w:val="24"/>
          </w:rPr>
          <w:tab/>
        </w:r>
        <w:r w:rsidR="000570D5" w:rsidRPr="002D065F" w:rsidDel="004C2DF6">
          <w:rPr>
            <w:rFonts w:ascii="Arial" w:hAnsi="Arial" w:cs="Arial"/>
            <w:sz w:val="24"/>
            <w:szCs w:val="24"/>
          </w:rPr>
          <w:tab/>
        </w:r>
        <w:r w:rsidR="000A5D5D" w:rsidDel="004C2DF6">
          <w:rPr>
            <w:rFonts w:ascii="Arial" w:hAnsi="Arial" w:cs="Arial"/>
            <w:sz w:val="24"/>
            <w:szCs w:val="24"/>
          </w:rPr>
          <w:tab/>
        </w:r>
        <w:r w:rsidR="00974338" w:rsidRPr="002D065F" w:rsidDel="004C2DF6">
          <w:rPr>
            <w:rFonts w:ascii="Arial" w:hAnsi="Arial" w:cs="Arial"/>
            <w:sz w:val="24"/>
            <w:szCs w:val="24"/>
          </w:rPr>
          <w:delText>Date</w:delText>
        </w:r>
      </w:del>
    </w:p>
    <w:p w:rsidR="00777BE1" w:rsidRPr="002D065F" w:rsidDel="004C2DF6" w:rsidRDefault="00777BE1" w:rsidP="006A025D">
      <w:pPr>
        <w:ind w:left="100"/>
        <w:rPr>
          <w:del w:id="93" w:author="Horton, Nori" w:date="2020-11-18T12:39:00Z"/>
          <w:rFonts w:ascii="Arial" w:hAnsi="Arial" w:cs="Arial"/>
          <w:sz w:val="24"/>
          <w:szCs w:val="24"/>
        </w:rPr>
      </w:pPr>
    </w:p>
    <w:p w:rsidR="00DE45C3" w:rsidRPr="002D065F" w:rsidDel="004C2DF6" w:rsidRDefault="00DE45C3" w:rsidP="006A025D">
      <w:pPr>
        <w:ind w:left="100"/>
        <w:rPr>
          <w:del w:id="94" w:author="Horton, Nori" w:date="2020-11-18T12:39:00Z"/>
          <w:rFonts w:ascii="Arial" w:hAnsi="Arial" w:cs="Arial"/>
          <w:sz w:val="24"/>
          <w:szCs w:val="24"/>
        </w:rPr>
      </w:pPr>
    </w:p>
    <w:p w:rsidR="00974338" w:rsidRPr="002D065F" w:rsidDel="004C2DF6" w:rsidRDefault="00974338" w:rsidP="006A025D">
      <w:pPr>
        <w:ind w:left="100"/>
        <w:rPr>
          <w:del w:id="95" w:author="Horton, Nori" w:date="2020-11-18T12:39:00Z"/>
          <w:rFonts w:ascii="Arial" w:hAnsi="Arial" w:cs="Arial"/>
          <w:sz w:val="24"/>
          <w:szCs w:val="24"/>
        </w:rPr>
      </w:pPr>
      <w:del w:id="96" w:author="Horton, Nori" w:date="2020-11-18T12:39:00Z">
        <w:r w:rsidRPr="002D065F" w:rsidDel="004C2DF6">
          <w:rPr>
            <w:rFonts w:ascii="Arial" w:hAnsi="Arial" w:cs="Arial"/>
            <w:sz w:val="24"/>
            <w:szCs w:val="24"/>
          </w:rPr>
          <w:delText>____________________________________________________</w:delText>
        </w:r>
        <w:r w:rsidR="000570D5" w:rsidRPr="002D065F" w:rsidDel="004C2DF6">
          <w:rPr>
            <w:rFonts w:ascii="Arial" w:hAnsi="Arial" w:cs="Arial"/>
            <w:sz w:val="24"/>
            <w:szCs w:val="24"/>
          </w:rPr>
          <w:delText>_____</w:delText>
        </w:r>
      </w:del>
    </w:p>
    <w:p w:rsidR="00974338" w:rsidRPr="002D065F" w:rsidDel="004C2DF6" w:rsidRDefault="00974338" w:rsidP="006A025D">
      <w:pPr>
        <w:ind w:left="100"/>
        <w:rPr>
          <w:del w:id="97" w:author="Horton, Nori" w:date="2020-11-18T12:39:00Z"/>
          <w:rFonts w:ascii="Arial" w:hAnsi="Arial" w:cs="Arial"/>
          <w:sz w:val="24"/>
          <w:szCs w:val="24"/>
        </w:rPr>
      </w:pPr>
      <w:del w:id="98" w:author="Horton, Nori" w:date="2020-11-18T12:39:00Z">
        <w:r w:rsidRPr="002D065F" w:rsidDel="004C2DF6">
          <w:rPr>
            <w:rFonts w:ascii="Arial" w:hAnsi="Arial" w:cs="Arial"/>
            <w:sz w:val="24"/>
            <w:szCs w:val="24"/>
          </w:rPr>
          <w:delText xml:space="preserve">Vice President for </w:delText>
        </w:r>
        <w:r w:rsidR="00271577" w:rsidDel="004C2DF6">
          <w:rPr>
            <w:rFonts w:ascii="Arial" w:hAnsi="Arial" w:cs="Arial"/>
            <w:sz w:val="24"/>
            <w:szCs w:val="24"/>
          </w:rPr>
          <w:delText xml:space="preserve">University </w:delText>
        </w:r>
        <w:r w:rsidR="000570D5" w:rsidRPr="002D065F" w:rsidDel="004C2DF6">
          <w:rPr>
            <w:rFonts w:ascii="Arial" w:hAnsi="Arial" w:cs="Arial"/>
            <w:sz w:val="24"/>
            <w:szCs w:val="24"/>
          </w:rPr>
          <w:delText>Advancement</w:delText>
        </w:r>
        <w:r w:rsidRPr="002D065F" w:rsidDel="004C2DF6">
          <w:rPr>
            <w:rFonts w:ascii="Arial" w:hAnsi="Arial" w:cs="Arial"/>
            <w:sz w:val="24"/>
            <w:szCs w:val="24"/>
          </w:rPr>
          <w:tab/>
        </w:r>
        <w:r w:rsidRPr="002D065F" w:rsidDel="004C2DF6">
          <w:rPr>
            <w:rFonts w:ascii="Arial" w:hAnsi="Arial" w:cs="Arial"/>
            <w:sz w:val="24"/>
            <w:szCs w:val="24"/>
          </w:rPr>
          <w:tab/>
        </w:r>
        <w:r w:rsidRPr="002D065F" w:rsidDel="004C2DF6">
          <w:rPr>
            <w:rFonts w:ascii="Arial" w:hAnsi="Arial" w:cs="Arial"/>
            <w:sz w:val="24"/>
            <w:szCs w:val="24"/>
          </w:rPr>
          <w:tab/>
        </w:r>
        <w:r w:rsidRPr="002D065F" w:rsidDel="004C2DF6">
          <w:rPr>
            <w:rFonts w:ascii="Arial" w:hAnsi="Arial" w:cs="Arial"/>
            <w:sz w:val="24"/>
            <w:szCs w:val="24"/>
          </w:rPr>
          <w:tab/>
          <w:delText>Date</w:delText>
        </w:r>
      </w:del>
    </w:p>
    <w:p w:rsidR="00974338" w:rsidRPr="002D065F" w:rsidDel="004C2DF6" w:rsidRDefault="00974338" w:rsidP="006A025D">
      <w:pPr>
        <w:ind w:left="100"/>
        <w:rPr>
          <w:del w:id="99" w:author="Horton, Nori" w:date="2020-11-18T12:39:00Z"/>
          <w:rFonts w:ascii="Arial" w:hAnsi="Arial" w:cs="Arial"/>
          <w:sz w:val="24"/>
          <w:szCs w:val="24"/>
        </w:rPr>
      </w:pPr>
    </w:p>
    <w:p w:rsidR="00777BE1" w:rsidRPr="002D065F" w:rsidDel="004C2DF6" w:rsidRDefault="00777BE1" w:rsidP="006A025D">
      <w:pPr>
        <w:ind w:left="100"/>
        <w:rPr>
          <w:del w:id="100" w:author="Horton, Nori" w:date="2020-11-18T12:39:00Z"/>
          <w:rFonts w:ascii="Arial" w:hAnsi="Arial" w:cs="Arial"/>
          <w:sz w:val="24"/>
          <w:szCs w:val="24"/>
        </w:rPr>
      </w:pPr>
    </w:p>
    <w:p w:rsidR="00974338" w:rsidRPr="002D065F" w:rsidDel="004C2DF6" w:rsidRDefault="00974338" w:rsidP="006A025D">
      <w:pPr>
        <w:ind w:left="100"/>
        <w:rPr>
          <w:del w:id="101" w:author="Horton, Nori" w:date="2020-11-18T12:39:00Z"/>
          <w:rFonts w:ascii="Arial" w:hAnsi="Arial" w:cs="Arial"/>
          <w:sz w:val="24"/>
          <w:szCs w:val="24"/>
        </w:rPr>
      </w:pPr>
      <w:del w:id="102" w:author="Horton, Nori" w:date="2020-11-18T12:39:00Z">
        <w:r w:rsidRPr="002D065F" w:rsidDel="004C2DF6">
          <w:rPr>
            <w:rFonts w:ascii="Arial" w:hAnsi="Arial" w:cs="Arial"/>
            <w:sz w:val="24"/>
            <w:szCs w:val="24"/>
          </w:rPr>
          <w:delText>___________________________________________________</w:delText>
        </w:r>
        <w:r w:rsidR="000570D5" w:rsidRPr="002D065F" w:rsidDel="004C2DF6">
          <w:rPr>
            <w:rFonts w:ascii="Arial" w:hAnsi="Arial" w:cs="Arial"/>
            <w:sz w:val="24"/>
            <w:szCs w:val="24"/>
          </w:rPr>
          <w:delText>______</w:delText>
        </w:r>
      </w:del>
    </w:p>
    <w:p w:rsidR="00974338" w:rsidRPr="002D065F" w:rsidDel="004C2DF6" w:rsidRDefault="00974338" w:rsidP="006A025D">
      <w:pPr>
        <w:ind w:left="100"/>
        <w:rPr>
          <w:del w:id="103" w:author="Horton, Nori" w:date="2020-11-18T12:39:00Z"/>
          <w:rFonts w:ascii="Arial" w:hAnsi="Arial" w:cs="Arial"/>
          <w:sz w:val="24"/>
          <w:szCs w:val="24"/>
        </w:rPr>
      </w:pPr>
      <w:del w:id="104" w:author="Horton, Nori" w:date="2020-11-18T12:39:00Z">
        <w:r w:rsidRPr="002D065F" w:rsidDel="004C2DF6">
          <w:rPr>
            <w:rFonts w:ascii="Arial" w:hAnsi="Arial" w:cs="Arial"/>
            <w:sz w:val="24"/>
            <w:szCs w:val="24"/>
          </w:rPr>
          <w:delText>Vice President for Diversity</w:delText>
        </w:r>
        <w:r w:rsidR="00271577" w:rsidDel="004C2DF6">
          <w:rPr>
            <w:rFonts w:ascii="Arial" w:hAnsi="Arial" w:cs="Arial"/>
            <w:sz w:val="24"/>
            <w:szCs w:val="24"/>
          </w:rPr>
          <w:delText>, Equity, and Inclusion</w:delText>
        </w:r>
        <w:r w:rsidR="00271577" w:rsidDel="004C2DF6">
          <w:rPr>
            <w:rFonts w:ascii="Arial" w:hAnsi="Arial" w:cs="Arial"/>
            <w:sz w:val="24"/>
            <w:szCs w:val="24"/>
          </w:rPr>
          <w:tab/>
        </w:r>
        <w:r w:rsidR="00271577" w:rsidDel="004C2DF6">
          <w:rPr>
            <w:rFonts w:ascii="Arial" w:hAnsi="Arial" w:cs="Arial"/>
            <w:sz w:val="24"/>
            <w:szCs w:val="24"/>
          </w:rPr>
          <w:tab/>
        </w:r>
        <w:r w:rsidR="00271577" w:rsidDel="004C2DF6">
          <w:rPr>
            <w:rFonts w:ascii="Arial" w:hAnsi="Arial" w:cs="Arial"/>
            <w:sz w:val="24"/>
            <w:szCs w:val="24"/>
          </w:rPr>
          <w:tab/>
        </w:r>
        <w:r w:rsidRPr="002D065F" w:rsidDel="004C2DF6">
          <w:rPr>
            <w:rFonts w:ascii="Arial" w:hAnsi="Arial" w:cs="Arial"/>
            <w:sz w:val="24"/>
            <w:szCs w:val="24"/>
          </w:rPr>
          <w:delText>Date</w:delText>
        </w:r>
      </w:del>
    </w:p>
    <w:p w:rsidR="00974338" w:rsidRPr="002D065F" w:rsidDel="004C2DF6" w:rsidRDefault="00974338" w:rsidP="006A025D">
      <w:pPr>
        <w:ind w:left="100"/>
        <w:rPr>
          <w:del w:id="105" w:author="Horton, Nori" w:date="2020-11-18T12:39:00Z"/>
          <w:rFonts w:ascii="Arial" w:hAnsi="Arial" w:cs="Arial"/>
          <w:sz w:val="24"/>
          <w:szCs w:val="24"/>
        </w:rPr>
      </w:pPr>
    </w:p>
    <w:p w:rsidR="00777BE1" w:rsidRPr="002D065F" w:rsidDel="004C2DF6" w:rsidRDefault="00777BE1" w:rsidP="006A025D">
      <w:pPr>
        <w:ind w:left="90"/>
        <w:rPr>
          <w:del w:id="106" w:author="Horton, Nori" w:date="2020-11-18T12:39:00Z"/>
          <w:rFonts w:ascii="Arial" w:hAnsi="Arial" w:cs="Arial"/>
          <w:sz w:val="24"/>
          <w:szCs w:val="24"/>
        </w:rPr>
      </w:pPr>
    </w:p>
    <w:p w:rsidR="00DE45C3" w:rsidRPr="002D065F" w:rsidDel="004C2DF6" w:rsidRDefault="00DE45C3" w:rsidP="00DE45C3">
      <w:pPr>
        <w:ind w:left="90"/>
        <w:rPr>
          <w:del w:id="107" w:author="Horton, Nori" w:date="2020-11-18T12:39:00Z"/>
          <w:rFonts w:ascii="Arial" w:hAnsi="Arial" w:cs="Arial"/>
          <w:sz w:val="24"/>
          <w:szCs w:val="24"/>
        </w:rPr>
      </w:pPr>
      <w:del w:id="108" w:author="Horton, Nori" w:date="2020-11-18T12:39:00Z">
        <w:r w:rsidRPr="002D065F" w:rsidDel="004C2DF6">
          <w:rPr>
            <w:rFonts w:ascii="Arial" w:hAnsi="Arial" w:cs="Arial"/>
            <w:sz w:val="24"/>
            <w:szCs w:val="24"/>
          </w:rPr>
          <w:delText>_________________________________________________________</w:delText>
        </w:r>
      </w:del>
    </w:p>
    <w:p w:rsidR="00DE45C3" w:rsidRPr="002D065F" w:rsidDel="004C2DF6" w:rsidRDefault="00DE45C3" w:rsidP="00DE45C3">
      <w:pPr>
        <w:ind w:left="90"/>
        <w:rPr>
          <w:del w:id="109" w:author="Horton, Nori" w:date="2020-11-18T12:39:00Z"/>
          <w:rFonts w:ascii="Arial" w:hAnsi="Arial" w:cs="Arial"/>
          <w:sz w:val="24"/>
          <w:szCs w:val="24"/>
        </w:rPr>
      </w:pPr>
      <w:del w:id="110" w:author="Horton, Nori" w:date="2020-11-18T12:39:00Z">
        <w:r w:rsidRPr="002D065F" w:rsidDel="004C2DF6">
          <w:rPr>
            <w:rFonts w:ascii="Arial" w:hAnsi="Arial" w:cs="Arial"/>
            <w:sz w:val="24"/>
            <w:szCs w:val="24"/>
          </w:rPr>
          <w:delText>Vice President for Research and Economic Development</w:delText>
        </w:r>
        <w:r w:rsidRPr="002D065F" w:rsidDel="004C2DF6">
          <w:rPr>
            <w:rFonts w:ascii="Arial" w:hAnsi="Arial" w:cs="Arial"/>
            <w:sz w:val="24"/>
            <w:szCs w:val="24"/>
          </w:rPr>
          <w:tab/>
        </w:r>
        <w:r w:rsidRPr="002D065F" w:rsidDel="004C2DF6">
          <w:rPr>
            <w:rFonts w:ascii="Arial" w:hAnsi="Arial" w:cs="Arial"/>
            <w:sz w:val="24"/>
            <w:szCs w:val="24"/>
          </w:rPr>
          <w:tab/>
          <w:delText>Date</w:delText>
        </w:r>
      </w:del>
    </w:p>
    <w:p w:rsidR="00DE45C3" w:rsidRPr="002D065F" w:rsidDel="004C2DF6" w:rsidRDefault="00DE45C3" w:rsidP="006A025D">
      <w:pPr>
        <w:rPr>
          <w:del w:id="111" w:author="Horton, Nori" w:date="2020-11-18T12:39:00Z"/>
          <w:rFonts w:ascii="Arial" w:hAnsi="Arial" w:cs="Arial"/>
          <w:sz w:val="24"/>
          <w:szCs w:val="24"/>
        </w:rPr>
      </w:pPr>
    </w:p>
    <w:p w:rsidR="00DE45C3" w:rsidRPr="002D065F" w:rsidDel="004C2DF6" w:rsidRDefault="00DE45C3" w:rsidP="006A025D">
      <w:pPr>
        <w:rPr>
          <w:del w:id="112" w:author="Horton, Nori" w:date="2020-11-18T12:39:00Z"/>
          <w:rFonts w:ascii="Arial" w:hAnsi="Arial" w:cs="Arial"/>
          <w:sz w:val="24"/>
          <w:szCs w:val="24"/>
        </w:rPr>
      </w:pPr>
    </w:p>
    <w:p w:rsidR="00DE45C3" w:rsidRPr="002D065F" w:rsidDel="004C2DF6" w:rsidRDefault="00DE45C3" w:rsidP="00DE45C3">
      <w:pPr>
        <w:ind w:left="90"/>
        <w:rPr>
          <w:del w:id="113" w:author="Horton, Nori" w:date="2020-11-18T12:39:00Z"/>
          <w:rFonts w:ascii="Arial" w:hAnsi="Arial" w:cs="Arial"/>
          <w:sz w:val="24"/>
          <w:szCs w:val="24"/>
        </w:rPr>
      </w:pPr>
      <w:del w:id="114" w:author="Horton, Nori" w:date="2020-11-18T12:39:00Z">
        <w:r w:rsidRPr="002D065F" w:rsidDel="004C2DF6">
          <w:rPr>
            <w:rFonts w:ascii="Arial" w:hAnsi="Arial" w:cs="Arial"/>
            <w:sz w:val="24"/>
            <w:szCs w:val="24"/>
          </w:rPr>
          <w:delText>_________________________________________________________</w:delText>
        </w:r>
      </w:del>
    </w:p>
    <w:p w:rsidR="00DE45C3" w:rsidRPr="002D065F" w:rsidDel="004C2DF6" w:rsidRDefault="00DE45C3" w:rsidP="00DE45C3">
      <w:pPr>
        <w:ind w:left="90"/>
        <w:rPr>
          <w:del w:id="115" w:author="Horton, Nori" w:date="2020-11-18T12:39:00Z"/>
          <w:rFonts w:ascii="Arial" w:hAnsi="Arial" w:cs="Arial"/>
          <w:sz w:val="24"/>
          <w:szCs w:val="24"/>
        </w:rPr>
      </w:pPr>
      <w:del w:id="116" w:author="Horton, Nori" w:date="2020-11-18T12:39:00Z">
        <w:r w:rsidRPr="002D065F" w:rsidDel="004C2DF6">
          <w:rPr>
            <w:rFonts w:ascii="Arial" w:hAnsi="Arial" w:cs="Arial"/>
            <w:sz w:val="24"/>
            <w:szCs w:val="24"/>
          </w:rPr>
          <w:delText>Vice President for Student Affairs</w:delText>
        </w:r>
        <w:r w:rsidRPr="002D065F" w:rsidDel="004C2DF6">
          <w:rPr>
            <w:rFonts w:ascii="Arial" w:hAnsi="Arial" w:cs="Arial"/>
            <w:sz w:val="24"/>
            <w:szCs w:val="24"/>
          </w:rPr>
          <w:tab/>
        </w:r>
        <w:r w:rsidRPr="002D065F" w:rsidDel="004C2DF6">
          <w:rPr>
            <w:rFonts w:ascii="Arial" w:hAnsi="Arial" w:cs="Arial"/>
            <w:sz w:val="24"/>
            <w:szCs w:val="24"/>
          </w:rPr>
          <w:tab/>
        </w:r>
        <w:r w:rsidRPr="002D065F" w:rsidDel="004C2DF6">
          <w:rPr>
            <w:rFonts w:ascii="Arial" w:hAnsi="Arial" w:cs="Arial"/>
            <w:sz w:val="24"/>
            <w:szCs w:val="24"/>
          </w:rPr>
          <w:tab/>
        </w:r>
        <w:r w:rsidRPr="002D065F" w:rsidDel="004C2DF6">
          <w:rPr>
            <w:rFonts w:ascii="Arial" w:hAnsi="Arial" w:cs="Arial"/>
            <w:sz w:val="24"/>
            <w:szCs w:val="24"/>
          </w:rPr>
          <w:tab/>
        </w:r>
        <w:r w:rsidRPr="002D065F" w:rsidDel="004C2DF6">
          <w:rPr>
            <w:rFonts w:ascii="Arial" w:hAnsi="Arial" w:cs="Arial"/>
            <w:sz w:val="24"/>
            <w:szCs w:val="24"/>
          </w:rPr>
          <w:tab/>
          <w:delText>Date</w:delText>
        </w:r>
      </w:del>
    </w:p>
    <w:p w:rsidR="00E4217B" w:rsidRPr="002D065F" w:rsidDel="004C2DF6" w:rsidRDefault="00E4217B" w:rsidP="006A025D">
      <w:pPr>
        <w:rPr>
          <w:del w:id="117" w:author="Horton, Nori" w:date="2020-11-18T12:39:00Z"/>
          <w:rFonts w:ascii="Arial" w:hAnsi="Arial" w:cs="Arial"/>
          <w:sz w:val="24"/>
          <w:szCs w:val="24"/>
        </w:rPr>
      </w:pPr>
    </w:p>
    <w:p w:rsidR="000570D5" w:rsidRPr="002D065F" w:rsidDel="004C2DF6" w:rsidRDefault="000570D5" w:rsidP="006A025D">
      <w:pPr>
        <w:rPr>
          <w:del w:id="118" w:author="Horton, Nori" w:date="2020-11-18T12:39:00Z"/>
          <w:rFonts w:ascii="Arial" w:hAnsi="Arial" w:cs="Arial"/>
          <w:sz w:val="24"/>
          <w:szCs w:val="24"/>
        </w:rPr>
      </w:pPr>
    </w:p>
    <w:p w:rsidR="00DE45C3" w:rsidRPr="002D065F" w:rsidDel="004C2DF6" w:rsidRDefault="00DE45C3" w:rsidP="006A025D">
      <w:pPr>
        <w:rPr>
          <w:del w:id="119" w:author="Horton, Nori" w:date="2020-11-18T12:39:00Z"/>
          <w:rFonts w:ascii="Arial" w:hAnsi="Arial" w:cs="Arial"/>
          <w:sz w:val="24"/>
          <w:szCs w:val="24"/>
        </w:rPr>
      </w:pPr>
    </w:p>
    <w:p w:rsidR="00E4217B" w:rsidRPr="002D065F" w:rsidDel="004C2DF6" w:rsidRDefault="00123AF9" w:rsidP="000570D5">
      <w:pPr>
        <w:ind w:left="100"/>
        <w:rPr>
          <w:del w:id="120" w:author="Horton, Nori" w:date="2020-11-18T12:39:00Z"/>
          <w:rFonts w:ascii="Arial" w:hAnsi="Arial" w:cs="Arial"/>
          <w:b/>
          <w:sz w:val="24"/>
          <w:szCs w:val="24"/>
        </w:rPr>
      </w:pPr>
      <w:del w:id="121" w:author="Horton, Nori" w:date="2020-11-18T12:39:00Z">
        <w:r w:rsidRPr="002D065F" w:rsidDel="004C2DF6">
          <w:rPr>
            <w:rFonts w:ascii="Arial" w:hAnsi="Arial" w:cs="Arial"/>
            <w:b/>
            <w:sz w:val="24"/>
            <w:szCs w:val="24"/>
          </w:rPr>
          <w:delText>A</w:delText>
        </w:r>
        <w:r w:rsidRPr="002D065F" w:rsidDel="004C2DF6">
          <w:rPr>
            <w:rFonts w:ascii="Arial" w:hAnsi="Arial" w:cs="Arial"/>
            <w:b/>
            <w:spacing w:val="1"/>
            <w:sz w:val="24"/>
            <w:szCs w:val="24"/>
          </w:rPr>
          <w:delText>PPR</w:delText>
        </w:r>
        <w:r w:rsidRPr="002D065F" w:rsidDel="004C2DF6">
          <w:rPr>
            <w:rFonts w:ascii="Arial" w:hAnsi="Arial" w:cs="Arial"/>
            <w:b/>
            <w:sz w:val="24"/>
            <w:szCs w:val="24"/>
          </w:rPr>
          <w:delText>OVED:</w:delText>
        </w:r>
      </w:del>
    </w:p>
    <w:p w:rsidR="00E4217B" w:rsidRPr="002D065F" w:rsidDel="004C2DF6" w:rsidRDefault="00E4217B" w:rsidP="006A025D">
      <w:pPr>
        <w:rPr>
          <w:del w:id="122" w:author="Horton, Nori" w:date="2020-11-18T12:39:00Z"/>
          <w:rFonts w:ascii="Arial" w:hAnsi="Arial" w:cs="Arial"/>
          <w:sz w:val="24"/>
          <w:szCs w:val="24"/>
        </w:rPr>
      </w:pPr>
    </w:p>
    <w:p w:rsidR="00E4217B" w:rsidRPr="002D065F" w:rsidDel="004C2DF6" w:rsidRDefault="00E4217B" w:rsidP="006A025D">
      <w:pPr>
        <w:rPr>
          <w:del w:id="123" w:author="Horton, Nori" w:date="2020-11-18T12:39:00Z"/>
          <w:rFonts w:ascii="Arial" w:hAnsi="Arial" w:cs="Arial"/>
          <w:sz w:val="24"/>
          <w:szCs w:val="24"/>
        </w:rPr>
      </w:pPr>
    </w:p>
    <w:p w:rsidR="00E4217B" w:rsidRPr="002D065F" w:rsidDel="004C2DF6" w:rsidRDefault="008071C4" w:rsidP="000570D5">
      <w:pPr>
        <w:ind w:left="100"/>
        <w:rPr>
          <w:del w:id="124" w:author="Horton, Nori" w:date="2020-11-18T12:39:00Z"/>
          <w:rFonts w:ascii="Arial" w:hAnsi="Arial" w:cs="Arial"/>
          <w:spacing w:val="1"/>
          <w:sz w:val="24"/>
          <w:szCs w:val="24"/>
        </w:rPr>
      </w:pPr>
      <w:del w:id="125" w:author="Horton, Nori" w:date="2020-11-18T12:39:00Z">
        <w:r w:rsidRPr="002D065F" w:rsidDel="004C2DF6">
          <w:rPr>
            <w:rFonts w:ascii="Arial" w:hAnsi="Arial" w:cs="Arial"/>
            <w:sz w:val="24"/>
            <w:szCs w:val="24"/>
          </w:rPr>
          <w:delText>_____________________________________________________</w:delText>
        </w:r>
        <w:r w:rsidR="000570D5" w:rsidRPr="002D065F" w:rsidDel="004C2DF6">
          <w:rPr>
            <w:rFonts w:ascii="Arial" w:hAnsi="Arial" w:cs="Arial"/>
            <w:sz w:val="24"/>
            <w:szCs w:val="24"/>
          </w:rPr>
          <w:delText>____</w:delText>
        </w:r>
        <w:r w:rsidRPr="002D065F" w:rsidDel="004C2DF6">
          <w:rPr>
            <w:rFonts w:ascii="Arial" w:hAnsi="Arial" w:cs="Arial"/>
            <w:sz w:val="24"/>
            <w:szCs w:val="24"/>
          </w:rPr>
          <w:delText xml:space="preserve">  </w:delText>
        </w:r>
        <w:r w:rsidRPr="002D065F" w:rsidDel="004C2DF6">
          <w:rPr>
            <w:rFonts w:ascii="Arial" w:hAnsi="Arial" w:cs="Arial"/>
            <w:spacing w:val="1"/>
            <w:sz w:val="24"/>
            <w:szCs w:val="24"/>
          </w:rPr>
          <w:delText xml:space="preserve">                                                                                                  </w:delText>
        </w:r>
      </w:del>
    </w:p>
    <w:p w:rsidR="00E4217B" w:rsidRPr="006A025D" w:rsidRDefault="00123AF9" w:rsidP="006A025D">
      <w:pPr>
        <w:ind w:left="100"/>
        <w:rPr>
          <w:rFonts w:ascii="Arial" w:hAnsi="Arial" w:cs="Arial"/>
          <w:sz w:val="24"/>
          <w:szCs w:val="24"/>
        </w:rPr>
      </w:pPr>
      <w:del w:id="126" w:author="Horton, Nori" w:date="2020-11-18T12:39:00Z">
        <w:r w:rsidRPr="002D065F" w:rsidDel="004C2DF6">
          <w:rPr>
            <w:rFonts w:ascii="Arial" w:hAnsi="Arial" w:cs="Arial"/>
            <w:spacing w:val="1"/>
            <w:sz w:val="24"/>
            <w:szCs w:val="24"/>
          </w:rPr>
          <w:delText>P</w:delText>
        </w:r>
        <w:r w:rsidRPr="002D065F" w:rsidDel="004C2DF6">
          <w:rPr>
            <w:rFonts w:ascii="Arial" w:hAnsi="Arial" w:cs="Arial"/>
            <w:spacing w:val="-1"/>
            <w:sz w:val="24"/>
            <w:szCs w:val="24"/>
          </w:rPr>
          <w:delText>re</w:delText>
        </w:r>
        <w:r w:rsidRPr="002D065F" w:rsidDel="004C2DF6">
          <w:rPr>
            <w:rFonts w:ascii="Arial" w:hAnsi="Arial" w:cs="Arial"/>
            <w:sz w:val="24"/>
            <w:szCs w:val="24"/>
          </w:rPr>
          <w:delText>sid</w:delText>
        </w:r>
        <w:r w:rsidRPr="002D065F" w:rsidDel="004C2DF6">
          <w:rPr>
            <w:rFonts w:ascii="Arial" w:hAnsi="Arial" w:cs="Arial"/>
            <w:spacing w:val="-1"/>
            <w:sz w:val="24"/>
            <w:szCs w:val="24"/>
          </w:rPr>
          <w:delText>e</w:delText>
        </w:r>
        <w:r w:rsidRPr="002D065F" w:rsidDel="004C2DF6">
          <w:rPr>
            <w:rFonts w:ascii="Arial" w:hAnsi="Arial" w:cs="Arial"/>
            <w:sz w:val="24"/>
            <w:szCs w:val="24"/>
          </w:rPr>
          <w:delText xml:space="preserve">nt                                             </w:delText>
        </w:r>
        <w:r w:rsidRPr="006A025D" w:rsidDel="004C2DF6">
          <w:rPr>
            <w:rFonts w:ascii="Arial" w:hAnsi="Arial" w:cs="Arial"/>
            <w:sz w:val="24"/>
            <w:szCs w:val="24"/>
          </w:rPr>
          <w:delText xml:space="preserve">                       </w:delText>
        </w:r>
        <w:r w:rsidRPr="006A025D" w:rsidDel="004C2DF6">
          <w:rPr>
            <w:rFonts w:ascii="Arial" w:hAnsi="Arial" w:cs="Arial"/>
            <w:spacing w:val="8"/>
            <w:sz w:val="24"/>
            <w:szCs w:val="24"/>
          </w:rPr>
          <w:delText xml:space="preserve"> </w:delText>
        </w:r>
        <w:r w:rsidR="008071C4" w:rsidRPr="006A025D" w:rsidDel="004C2DF6">
          <w:rPr>
            <w:rFonts w:ascii="Arial" w:hAnsi="Arial" w:cs="Arial"/>
            <w:spacing w:val="8"/>
            <w:sz w:val="24"/>
            <w:szCs w:val="24"/>
          </w:rPr>
          <w:tab/>
        </w:r>
        <w:r w:rsidR="000570D5" w:rsidRPr="006A025D" w:rsidDel="004C2DF6">
          <w:rPr>
            <w:rFonts w:ascii="Arial" w:hAnsi="Arial" w:cs="Arial"/>
            <w:spacing w:val="8"/>
            <w:sz w:val="24"/>
            <w:szCs w:val="24"/>
          </w:rPr>
          <w:tab/>
        </w:r>
        <w:r w:rsidR="00777BE1" w:rsidDel="004C2DF6">
          <w:rPr>
            <w:rFonts w:ascii="Arial" w:hAnsi="Arial" w:cs="Arial"/>
            <w:spacing w:val="8"/>
            <w:sz w:val="24"/>
            <w:szCs w:val="24"/>
          </w:rPr>
          <w:tab/>
        </w:r>
        <w:r w:rsidRPr="006A025D" w:rsidDel="004C2DF6">
          <w:rPr>
            <w:rFonts w:ascii="Arial" w:hAnsi="Arial" w:cs="Arial"/>
            <w:sz w:val="24"/>
            <w:szCs w:val="24"/>
          </w:rPr>
          <w:delText>D</w:delText>
        </w:r>
        <w:r w:rsidRPr="006A025D" w:rsidDel="004C2DF6">
          <w:rPr>
            <w:rFonts w:ascii="Arial" w:hAnsi="Arial" w:cs="Arial"/>
            <w:spacing w:val="-1"/>
            <w:sz w:val="24"/>
            <w:szCs w:val="24"/>
          </w:rPr>
          <w:delText>a</w:delText>
        </w:r>
        <w:r w:rsidRPr="006A025D" w:rsidDel="004C2DF6">
          <w:rPr>
            <w:rFonts w:ascii="Arial" w:hAnsi="Arial" w:cs="Arial"/>
            <w:sz w:val="24"/>
            <w:szCs w:val="24"/>
          </w:rPr>
          <w:delText>te</w:delText>
        </w:r>
      </w:del>
    </w:p>
    <w:sectPr w:rsidR="00E4217B" w:rsidRPr="006A025D" w:rsidSect="001E0B19">
      <w:pgSz w:w="12240" w:h="15840"/>
      <w:pgMar w:top="1440" w:right="1440" w:bottom="1440" w:left="1440" w:header="0" w:footer="9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AC" w:rsidRDefault="004C3EAC">
      <w:r>
        <w:separator/>
      </w:r>
    </w:p>
  </w:endnote>
  <w:endnote w:type="continuationSeparator" w:id="0">
    <w:p w:rsidR="004C3EAC" w:rsidRDefault="004C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852" w:rsidRDefault="000F6852">
    <w:pPr>
      <w:spacing w:line="200" w:lineRule="exact"/>
    </w:pPr>
    <w:r>
      <w:rPr>
        <w:noProof/>
      </w:rPr>
      <mc:AlternateContent>
        <mc:Choice Requires="wps">
          <w:drawing>
            <wp:anchor distT="0" distB="0" distL="114300" distR="114300" simplePos="0" relativeHeight="251657728" behindDoc="1" locked="0" layoutInCell="1" allowOverlap="1" wp14:anchorId="709CB0B1" wp14:editId="46335B27">
              <wp:simplePos x="0" y="0"/>
              <wp:positionH relativeFrom="page">
                <wp:posOffset>5821492</wp:posOffset>
              </wp:positionH>
              <wp:positionV relativeFrom="page">
                <wp:posOffset>9314385</wp:posOffset>
              </wp:positionV>
              <wp:extent cx="1053906" cy="807720"/>
              <wp:effectExtent l="0" t="0"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906"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852" w:rsidRDefault="004679B2">
                          <w:pPr>
                            <w:spacing w:line="220" w:lineRule="exact"/>
                            <w:ind w:left="136" w:right="-15"/>
                            <w:jc w:val="center"/>
                            <w:rPr>
                              <w:b/>
                              <w:spacing w:val="1"/>
                            </w:rPr>
                          </w:pPr>
                          <w:r>
                            <w:rPr>
                              <w:b/>
                              <w:spacing w:val="1"/>
                            </w:rPr>
                            <w:t xml:space="preserve"> Policy</w:t>
                          </w:r>
                          <w:r w:rsidR="00771914">
                            <w:rPr>
                              <w:b/>
                              <w:spacing w:val="1"/>
                            </w:rPr>
                            <w:t xml:space="preserve"> Revised </w:t>
                          </w:r>
                          <w:del w:id="31" w:author="Mike Huff" w:date="2020-11-20T09:47:00Z">
                            <w:r w:rsidR="00771914" w:rsidDel="006E5803">
                              <w:rPr>
                                <w:b/>
                                <w:spacing w:val="1"/>
                              </w:rPr>
                              <w:delText>June 201</w:delText>
                            </w:r>
                            <w:r w:rsidR="00704B68" w:rsidDel="006E5803">
                              <w:rPr>
                                <w:b/>
                                <w:spacing w:val="1"/>
                              </w:rPr>
                              <w:delText>9</w:delText>
                            </w:r>
                          </w:del>
                          <w:ins w:id="32" w:author="Mike Huff" w:date="2020-11-20T09:47:00Z">
                            <w:r w:rsidR="006E5803">
                              <w:rPr>
                                <w:b/>
                                <w:spacing w:val="1"/>
                              </w:rPr>
                              <w:t>Nov</w:t>
                            </w:r>
                          </w:ins>
                          <w:ins w:id="33" w:author="Mike Huff" w:date="2020-11-20T09:48:00Z">
                            <w:r w:rsidR="006E5803">
                              <w:rPr>
                                <w:b/>
                                <w:spacing w:val="1"/>
                              </w:rPr>
                              <w:t>ember 2020</w:t>
                            </w:r>
                          </w:ins>
                          <w:r>
                            <w:rPr>
                              <w:b/>
                              <w:spacing w:val="1"/>
                            </w:rPr>
                            <w:t xml:space="preserve"> 01.</w:t>
                          </w:r>
                          <w:r w:rsidR="000F6852">
                            <w:rPr>
                              <w:b/>
                              <w:spacing w:val="1"/>
                            </w:rPr>
                            <w:t>01</w:t>
                          </w:r>
                          <w:r w:rsidR="00285D03">
                            <w:rPr>
                              <w:b/>
                              <w:spacing w:val="1"/>
                            </w:rPr>
                            <w:t>.01</w:t>
                          </w:r>
                        </w:p>
                        <w:p w:rsidR="003D7FA2" w:rsidRDefault="000F6852">
                          <w:pPr>
                            <w:ind w:left="-15" w:right="-14"/>
                            <w:jc w:val="center"/>
                            <w:rPr>
                              <w:b/>
                              <w:w w:val="99"/>
                            </w:rPr>
                          </w:pPr>
                          <w:r>
                            <w:rPr>
                              <w:b/>
                              <w:spacing w:val="1"/>
                            </w:rPr>
                            <w:t>Pag</w:t>
                          </w:r>
                          <w:r>
                            <w:rPr>
                              <w:b/>
                            </w:rPr>
                            <w:t>e</w:t>
                          </w:r>
                          <w:r>
                            <w:rPr>
                              <w:b/>
                              <w:spacing w:val="-3"/>
                            </w:rPr>
                            <w:t xml:space="preserve"> </w:t>
                          </w:r>
                          <w:r>
                            <w:fldChar w:fldCharType="begin"/>
                          </w:r>
                          <w:r>
                            <w:rPr>
                              <w:b/>
                            </w:rPr>
                            <w:instrText xml:space="preserve"> PAGE </w:instrText>
                          </w:r>
                          <w:r>
                            <w:fldChar w:fldCharType="separate"/>
                          </w:r>
                          <w:r w:rsidR="00BA4297">
                            <w:rPr>
                              <w:b/>
                              <w:noProof/>
                            </w:rPr>
                            <w:t>5</w:t>
                          </w:r>
                          <w:r>
                            <w:fldChar w:fldCharType="end"/>
                          </w:r>
                          <w:r>
                            <w:rPr>
                              <w:b/>
                              <w:spacing w:val="-2"/>
                            </w:rPr>
                            <w:t xml:space="preserve"> </w:t>
                          </w:r>
                          <w:r>
                            <w:rPr>
                              <w:b/>
                              <w:spacing w:val="1"/>
                            </w:rPr>
                            <w:t>o</w:t>
                          </w:r>
                          <w:r>
                            <w:rPr>
                              <w:b/>
                            </w:rPr>
                            <w:t>f</w:t>
                          </w:r>
                          <w:r>
                            <w:rPr>
                              <w:b/>
                              <w:spacing w:val="-1"/>
                            </w:rPr>
                            <w:t xml:space="preserve"> </w:t>
                          </w:r>
                          <w:r w:rsidR="00771914">
                            <w:rPr>
                              <w:b/>
                              <w:w w:val="99"/>
                            </w:rPr>
                            <w:t>7</w:t>
                          </w:r>
                        </w:p>
                        <w:p w:rsidR="000F6852" w:rsidRDefault="000F6852">
                          <w:pPr>
                            <w:ind w:left="-15" w:right="-14"/>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CB0B1" id="_x0000_t202" coordsize="21600,21600" o:spt="202" path="m,l,21600r21600,l21600,xe">
              <v:stroke joinstyle="miter"/>
              <v:path gradientshapeok="t" o:connecttype="rect"/>
            </v:shapetype>
            <v:shape id="Text Box 1" o:spid="_x0000_s1026" type="#_x0000_t202" style="position:absolute;margin-left:458.4pt;margin-top:733.4pt;width:83pt;height:6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" filled="f" stroked="f">
              <v:textbox inset="0,0,0,0">
                <w:txbxContent>
                  <w:p w:rsidR="000F6852" w:rsidRDefault="004679B2">
                    <w:pPr>
                      <w:spacing w:line="220" w:lineRule="exact"/>
                      <w:ind w:left="136" w:right="-15"/>
                      <w:jc w:val="center"/>
                      <w:rPr>
                        <w:b/>
                        <w:spacing w:val="1"/>
                      </w:rPr>
                    </w:pPr>
                    <w:r>
                      <w:rPr>
                        <w:b/>
                        <w:spacing w:val="1"/>
                      </w:rPr>
                      <w:t xml:space="preserve"> Policy</w:t>
                    </w:r>
                    <w:r w:rsidR="00771914">
                      <w:rPr>
                        <w:b/>
                        <w:spacing w:val="1"/>
                      </w:rPr>
                      <w:t xml:space="preserve"> Revised </w:t>
                    </w:r>
                    <w:del w:id="34" w:author="Mike Huff" w:date="2020-11-20T09:47:00Z">
                      <w:r w:rsidR="00771914" w:rsidDel="006E5803">
                        <w:rPr>
                          <w:b/>
                          <w:spacing w:val="1"/>
                        </w:rPr>
                        <w:delText>June 201</w:delText>
                      </w:r>
                      <w:r w:rsidR="00704B68" w:rsidDel="006E5803">
                        <w:rPr>
                          <w:b/>
                          <w:spacing w:val="1"/>
                        </w:rPr>
                        <w:delText>9</w:delText>
                      </w:r>
                    </w:del>
                    <w:ins w:id="35" w:author="Mike Huff" w:date="2020-11-20T09:47:00Z">
                      <w:r w:rsidR="006E5803">
                        <w:rPr>
                          <w:b/>
                          <w:spacing w:val="1"/>
                        </w:rPr>
                        <w:t>Nov</w:t>
                      </w:r>
                    </w:ins>
                    <w:ins w:id="36" w:author="Mike Huff" w:date="2020-11-20T09:48:00Z">
                      <w:r w:rsidR="006E5803">
                        <w:rPr>
                          <w:b/>
                          <w:spacing w:val="1"/>
                        </w:rPr>
                        <w:t>ember 2020</w:t>
                      </w:r>
                    </w:ins>
                    <w:r>
                      <w:rPr>
                        <w:b/>
                        <w:spacing w:val="1"/>
                      </w:rPr>
                      <w:t xml:space="preserve"> 01.</w:t>
                    </w:r>
                    <w:r w:rsidR="000F6852">
                      <w:rPr>
                        <w:b/>
                        <w:spacing w:val="1"/>
                      </w:rPr>
                      <w:t>01</w:t>
                    </w:r>
                    <w:r w:rsidR="00285D03">
                      <w:rPr>
                        <w:b/>
                        <w:spacing w:val="1"/>
                      </w:rPr>
                      <w:t>.01</w:t>
                    </w:r>
                  </w:p>
                  <w:p w:rsidR="003D7FA2" w:rsidRDefault="000F6852">
                    <w:pPr>
                      <w:ind w:left="-15" w:right="-14"/>
                      <w:jc w:val="center"/>
                      <w:rPr>
                        <w:b/>
                        <w:w w:val="99"/>
                      </w:rPr>
                    </w:pPr>
                    <w:r>
                      <w:rPr>
                        <w:b/>
                        <w:spacing w:val="1"/>
                      </w:rPr>
                      <w:t>Pag</w:t>
                    </w:r>
                    <w:r>
                      <w:rPr>
                        <w:b/>
                      </w:rPr>
                      <w:t>e</w:t>
                    </w:r>
                    <w:r>
                      <w:rPr>
                        <w:b/>
                        <w:spacing w:val="-3"/>
                      </w:rPr>
                      <w:t xml:space="preserve"> </w:t>
                    </w:r>
                    <w:r>
                      <w:fldChar w:fldCharType="begin"/>
                    </w:r>
                    <w:r>
                      <w:rPr>
                        <w:b/>
                      </w:rPr>
                      <w:instrText xml:space="preserve"> PAGE </w:instrText>
                    </w:r>
                    <w:r>
                      <w:fldChar w:fldCharType="separate"/>
                    </w:r>
                    <w:r w:rsidR="00BA4297">
                      <w:rPr>
                        <w:b/>
                        <w:noProof/>
                      </w:rPr>
                      <w:t>5</w:t>
                    </w:r>
                    <w:r>
                      <w:fldChar w:fldCharType="end"/>
                    </w:r>
                    <w:r>
                      <w:rPr>
                        <w:b/>
                        <w:spacing w:val="-2"/>
                      </w:rPr>
                      <w:t xml:space="preserve"> </w:t>
                    </w:r>
                    <w:r>
                      <w:rPr>
                        <w:b/>
                        <w:spacing w:val="1"/>
                      </w:rPr>
                      <w:t>o</w:t>
                    </w:r>
                    <w:r>
                      <w:rPr>
                        <w:b/>
                      </w:rPr>
                      <w:t>f</w:t>
                    </w:r>
                    <w:r>
                      <w:rPr>
                        <w:b/>
                        <w:spacing w:val="-1"/>
                      </w:rPr>
                      <w:t xml:space="preserve"> </w:t>
                    </w:r>
                    <w:r w:rsidR="00771914">
                      <w:rPr>
                        <w:b/>
                        <w:w w:val="99"/>
                      </w:rPr>
                      <w:t>7</w:t>
                    </w:r>
                  </w:p>
                  <w:p w:rsidR="000F6852" w:rsidRDefault="000F6852">
                    <w:pPr>
                      <w:ind w:left="-15" w:right="-14"/>
                      <w:jc w:val="cente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AC" w:rsidRDefault="004C3EAC">
      <w:r>
        <w:separator/>
      </w:r>
    </w:p>
  </w:footnote>
  <w:footnote w:type="continuationSeparator" w:id="0">
    <w:p w:rsidR="004C3EAC" w:rsidRDefault="004C3EAC">
      <w:r>
        <w:continuationSeparator/>
      </w:r>
    </w:p>
  </w:footnote>
  <w:footnote w:id="1">
    <w:p w:rsidR="009148C4" w:rsidRDefault="009148C4">
      <w:pPr>
        <w:pStyle w:val="FootnoteText"/>
      </w:pPr>
      <w:r>
        <w:rPr>
          <w:rStyle w:val="FootnoteReference"/>
        </w:rPr>
        <w:footnoteRef/>
      </w:r>
      <w:r>
        <w:t xml:space="preserve"> The President’s Executive Council consists of the President, all Vice Presidents, and Chief of Staff to the President.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99A"/>
    <w:multiLevelType w:val="hybridMultilevel"/>
    <w:tmpl w:val="12DCE788"/>
    <w:lvl w:ilvl="0" w:tplc="D892ECF4">
      <w:start w:val="3"/>
      <w:numFmt w:val="upperLetter"/>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977894"/>
    <w:multiLevelType w:val="multilevel"/>
    <w:tmpl w:val="2D9ACD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AD82357"/>
    <w:multiLevelType w:val="hybridMultilevel"/>
    <w:tmpl w:val="D0D63570"/>
    <w:lvl w:ilvl="0" w:tplc="9F1EDA14">
      <w:start w:val="1"/>
      <w:numFmt w:val="decimal"/>
      <w:lvlText w:val="%1."/>
      <w:lvlJc w:val="left"/>
      <w:pPr>
        <w:ind w:left="2520" w:hanging="360"/>
      </w:pPr>
      <w:rPr>
        <w:rFonts w:hint="default"/>
        <w:b/>
      </w:r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3" w15:restartNumberingAfterBreak="0">
    <w:nsid w:val="4D3400B2"/>
    <w:multiLevelType w:val="hybridMultilevel"/>
    <w:tmpl w:val="9E8E5C48"/>
    <w:lvl w:ilvl="0" w:tplc="9F1EDA14">
      <w:start w:val="1"/>
      <w:numFmt w:val="decimal"/>
      <w:lvlText w:val="%1."/>
      <w:lvlJc w:val="left"/>
      <w:pPr>
        <w:ind w:left="3515" w:hanging="360"/>
      </w:pPr>
      <w:rPr>
        <w:rFonts w:hint="default"/>
        <w:b/>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4" w15:restartNumberingAfterBreak="0">
    <w:nsid w:val="79520D63"/>
    <w:multiLevelType w:val="hybridMultilevel"/>
    <w:tmpl w:val="5E0416DA"/>
    <w:lvl w:ilvl="0" w:tplc="28220944">
      <w:start w:val="1"/>
      <w:numFmt w:val="upperLetter"/>
      <w:lvlText w:val="%1."/>
      <w:lvlJc w:val="left"/>
      <w:pPr>
        <w:ind w:left="1795" w:hanging="360"/>
      </w:pPr>
      <w:rPr>
        <w:rFonts w:hint="default"/>
        <w:b/>
        <w:i w:val="0"/>
      </w:rPr>
    </w:lvl>
    <w:lvl w:ilvl="1" w:tplc="3CE23E06">
      <w:start w:val="1"/>
      <w:numFmt w:val="decimal"/>
      <w:lvlText w:val="%2."/>
      <w:lvlJc w:val="left"/>
      <w:pPr>
        <w:ind w:left="2740" w:hanging="585"/>
      </w:pPr>
      <w:rPr>
        <w:rFonts w:hint="default"/>
      </w:r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Huff">
    <w15:presenceInfo w15:providerId="Windows Live" w15:userId="9b348fe2dc742fec"/>
  </w15:person>
  <w15:person w15:author="Horton, Nori">
    <w15:presenceInfo w15:providerId="None" w15:userId="Horton, Nori"/>
  </w15:person>
  <w15:person w15:author="Bob Altenkirch">
    <w15:presenceInfo w15:providerId="None" w15:userId="Bob Altenkirch"/>
  </w15:person>
  <w15:person w15:author="Nori Horton">
    <w15:presenceInfo w15:providerId="None" w15:userId="Nori Hor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7B"/>
    <w:rsid w:val="000569AD"/>
    <w:rsid w:val="000570D5"/>
    <w:rsid w:val="00060F2B"/>
    <w:rsid w:val="000776A5"/>
    <w:rsid w:val="00095735"/>
    <w:rsid w:val="000A3C46"/>
    <w:rsid w:val="000A5D5D"/>
    <w:rsid w:val="000A66C1"/>
    <w:rsid w:val="000C5DB3"/>
    <w:rsid w:val="000E2CA0"/>
    <w:rsid w:val="000E3A0F"/>
    <w:rsid w:val="000F586C"/>
    <w:rsid w:val="000F6852"/>
    <w:rsid w:val="00100173"/>
    <w:rsid w:val="00123AF9"/>
    <w:rsid w:val="00136554"/>
    <w:rsid w:val="00180F6F"/>
    <w:rsid w:val="00184DAC"/>
    <w:rsid w:val="00191E58"/>
    <w:rsid w:val="0019714F"/>
    <w:rsid w:val="001B07D7"/>
    <w:rsid w:val="001B7002"/>
    <w:rsid w:val="001D4934"/>
    <w:rsid w:val="001D5FE5"/>
    <w:rsid w:val="001E0B19"/>
    <w:rsid w:val="002010C2"/>
    <w:rsid w:val="002118B3"/>
    <w:rsid w:val="00217DBE"/>
    <w:rsid w:val="0022216B"/>
    <w:rsid w:val="00263146"/>
    <w:rsid w:val="00264C9E"/>
    <w:rsid w:val="00271577"/>
    <w:rsid w:val="00272B6B"/>
    <w:rsid w:val="00284D8F"/>
    <w:rsid w:val="00285D03"/>
    <w:rsid w:val="002A04D8"/>
    <w:rsid w:val="002A563A"/>
    <w:rsid w:val="002B2A88"/>
    <w:rsid w:val="002C3877"/>
    <w:rsid w:val="002C4558"/>
    <w:rsid w:val="002D065F"/>
    <w:rsid w:val="002E6CAB"/>
    <w:rsid w:val="0031423B"/>
    <w:rsid w:val="0032168E"/>
    <w:rsid w:val="00321AB9"/>
    <w:rsid w:val="003234DA"/>
    <w:rsid w:val="00333E6B"/>
    <w:rsid w:val="00342C55"/>
    <w:rsid w:val="00391834"/>
    <w:rsid w:val="00392838"/>
    <w:rsid w:val="003B1805"/>
    <w:rsid w:val="003C5A91"/>
    <w:rsid w:val="003D2FFC"/>
    <w:rsid w:val="003D7FA2"/>
    <w:rsid w:val="003E0882"/>
    <w:rsid w:val="00411AB7"/>
    <w:rsid w:val="0041272C"/>
    <w:rsid w:val="00423861"/>
    <w:rsid w:val="0042400F"/>
    <w:rsid w:val="00447B7C"/>
    <w:rsid w:val="004562EE"/>
    <w:rsid w:val="004679B2"/>
    <w:rsid w:val="00483CCF"/>
    <w:rsid w:val="00486D1E"/>
    <w:rsid w:val="004A1099"/>
    <w:rsid w:val="004A375F"/>
    <w:rsid w:val="004C2DF6"/>
    <w:rsid w:val="004C3CF0"/>
    <w:rsid w:val="004C3EAC"/>
    <w:rsid w:val="004C49E8"/>
    <w:rsid w:val="004C6AF7"/>
    <w:rsid w:val="004D1F9C"/>
    <w:rsid w:val="004D35D2"/>
    <w:rsid w:val="004F6308"/>
    <w:rsid w:val="00501EEF"/>
    <w:rsid w:val="0050324D"/>
    <w:rsid w:val="00513ECF"/>
    <w:rsid w:val="00514E7F"/>
    <w:rsid w:val="00522910"/>
    <w:rsid w:val="00565197"/>
    <w:rsid w:val="005712C8"/>
    <w:rsid w:val="005A7D17"/>
    <w:rsid w:val="005E3108"/>
    <w:rsid w:val="005E7D11"/>
    <w:rsid w:val="0060078E"/>
    <w:rsid w:val="00610F00"/>
    <w:rsid w:val="00644134"/>
    <w:rsid w:val="00646C1D"/>
    <w:rsid w:val="0066303C"/>
    <w:rsid w:val="00663187"/>
    <w:rsid w:val="006738C2"/>
    <w:rsid w:val="00682BFF"/>
    <w:rsid w:val="00684705"/>
    <w:rsid w:val="00686B85"/>
    <w:rsid w:val="006A025D"/>
    <w:rsid w:val="006A52DC"/>
    <w:rsid w:val="006E5803"/>
    <w:rsid w:val="00702D4B"/>
    <w:rsid w:val="007047A9"/>
    <w:rsid w:val="00704B68"/>
    <w:rsid w:val="00732B2E"/>
    <w:rsid w:val="00754C74"/>
    <w:rsid w:val="00771914"/>
    <w:rsid w:val="00777BE1"/>
    <w:rsid w:val="007B1723"/>
    <w:rsid w:val="007B4F59"/>
    <w:rsid w:val="007D7F3A"/>
    <w:rsid w:val="007E7825"/>
    <w:rsid w:val="008071C4"/>
    <w:rsid w:val="00813EFB"/>
    <w:rsid w:val="00814B25"/>
    <w:rsid w:val="00841670"/>
    <w:rsid w:val="00842ADD"/>
    <w:rsid w:val="0084795B"/>
    <w:rsid w:val="00850910"/>
    <w:rsid w:val="0088211F"/>
    <w:rsid w:val="00886C68"/>
    <w:rsid w:val="00887614"/>
    <w:rsid w:val="00887D6B"/>
    <w:rsid w:val="008A3424"/>
    <w:rsid w:val="008A34EC"/>
    <w:rsid w:val="008D6D55"/>
    <w:rsid w:val="009148C4"/>
    <w:rsid w:val="00940D41"/>
    <w:rsid w:val="0094291A"/>
    <w:rsid w:val="00957A72"/>
    <w:rsid w:val="00974338"/>
    <w:rsid w:val="00987A24"/>
    <w:rsid w:val="009923F3"/>
    <w:rsid w:val="009B13FE"/>
    <w:rsid w:val="009B386B"/>
    <w:rsid w:val="009D5A11"/>
    <w:rsid w:val="009E3BA4"/>
    <w:rsid w:val="009F789B"/>
    <w:rsid w:val="00A000CC"/>
    <w:rsid w:val="00A12401"/>
    <w:rsid w:val="00A12E04"/>
    <w:rsid w:val="00A12E47"/>
    <w:rsid w:val="00A20A42"/>
    <w:rsid w:val="00A22992"/>
    <w:rsid w:val="00A43951"/>
    <w:rsid w:val="00A54447"/>
    <w:rsid w:val="00A60358"/>
    <w:rsid w:val="00A67848"/>
    <w:rsid w:val="00A85D6B"/>
    <w:rsid w:val="00AA4DB7"/>
    <w:rsid w:val="00AC66ED"/>
    <w:rsid w:val="00AD7A9C"/>
    <w:rsid w:val="00B23BA8"/>
    <w:rsid w:val="00B41DE0"/>
    <w:rsid w:val="00B637F1"/>
    <w:rsid w:val="00B6732B"/>
    <w:rsid w:val="00B7051A"/>
    <w:rsid w:val="00B762E0"/>
    <w:rsid w:val="00BA0C80"/>
    <w:rsid w:val="00BA4297"/>
    <w:rsid w:val="00BC2F77"/>
    <w:rsid w:val="00C21256"/>
    <w:rsid w:val="00C21B90"/>
    <w:rsid w:val="00C25E8A"/>
    <w:rsid w:val="00C420BA"/>
    <w:rsid w:val="00C43842"/>
    <w:rsid w:val="00C4388F"/>
    <w:rsid w:val="00C52621"/>
    <w:rsid w:val="00C756AF"/>
    <w:rsid w:val="00C7723E"/>
    <w:rsid w:val="00C86139"/>
    <w:rsid w:val="00CA0B15"/>
    <w:rsid w:val="00CC1388"/>
    <w:rsid w:val="00CC16CB"/>
    <w:rsid w:val="00CD0589"/>
    <w:rsid w:val="00CE74D4"/>
    <w:rsid w:val="00CF64C3"/>
    <w:rsid w:val="00D03237"/>
    <w:rsid w:val="00D063C2"/>
    <w:rsid w:val="00D07601"/>
    <w:rsid w:val="00D167AE"/>
    <w:rsid w:val="00D37A98"/>
    <w:rsid w:val="00D50E0E"/>
    <w:rsid w:val="00D96C66"/>
    <w:rsid w:val="00D96F26"/>
    <w:rsid w:val="00DA6301"/>
    <w:rsid w:val="00DD403B"/>
    <w:rsid w:val="00DE45C3"/>
    <w:rsid w:val="00E0028C"/>
    <w:rsid w:val="00E0359F"/>
    <w:rsid w:val="00E12D94"/>
    <w:rsid w:val="00E1698A"/>
    <w:rsid w:val="00E351F1"/>
    <w:rsid w:val="00E35450"/>
    <w:rsid w:val="00E362A4"/>
    <w:rsid w:val="00E4217B"/>
    <w:rsid w:val="00E519CA"/>
    <w:rsid w:val="00E52F22"/>
    <w:rsid w:val="00E57D37"/>
    <w:rsid w:val="00E603B3"/>
    <w:rsid w:val="00E66A05"/>
    <w:rsid w:val="00E7563B"/>
    <w:rsid w:val="00E83687"/>
    <w:rsid w:val="00E90BCE"/>
    <w:rsid w:val="00EB5FFF"/>
    <w:rsid w:val="00EC612A"/>
    <w:rsid w:val="00ED1EAC"/>
    <w:rsid w:val="00EE1DED"/>
    <w:rsid w:val="00F15882"/>
    <w:rsid w:val="00F17260"/>
    <w:rsid w:val="00F245AD"/>
    <w:rsid w:val="00F24E04"/>
    <w:rsid w:val="00F357BD"/>
    <w:rsid w:val="00F54298"/>
    <w:rsid w:val="00F760D9"/>
    <w:rsid w:val="00F8413E"/>
    <w:rsid w:val="00F86F3E"/>
    <w:rsid w:val="00F91A86"/>
    <w:rsid w:val="00FA1EF3"/>
    <w:rsid w:val="00FB30D5"/>
    <w:rsid w:val="00FC7EA8"/>
    <w:rsid w:val="00FD7DBA"/>
    <w:rsid w:val="00FE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0BBC"/>
  <w15:docId w15:val="{FD67C10E-0E33-4F9E-8478-94EC3CF7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74338"/>
    <w:pPr>
      <w:tabs>
        <w:tab w:val="center" w:pos="4680"/>
        <w:tab w:val="right" w:pos="9360"/>
      </w:tabs>
    </w:pPr>
  </w:style>
  <w:style w:type="character" w:customStyle="1" w:styleId="HeaderChar">
    <w:name w:val="Header Char"/>
    <w:basedOn w:val="DefaultParagraphFont"/>
    <w:link w:val="Header"/>
    <w:uiPriority w:val="99"/>
    <w:rsid w:val="00974338"/>
  </w:style>
  <w:style w:type="paragraph" w:styleId="Footer">
    <w:name w:val="footer"/>
    <w:basedOn w:val="Normal"/>
    <w:link w:val="FooterChar"/>
    <w:uiPriority w:val="99"/>
    <w:unhideWhenUsed/>
    <w:rsid w:val="00974338"/>
    <w:pPr>
      <w:tabs>
        <w:tab w:val="center" w:pos="4680"/>
        <w:tab w:val="right" w:pos="9360"/>
      </w:tabs>
    </w:pPr>
  </w:style>
  <w:style w:type="character" w:customStyle="1" w:styleId="FooterChar">
    <w:name w:val="Footer Char"/>
    <w:basedOn w:val="DefaultParagraphFont"/>
    <w:link w:val="Footer"/>
    <w:uiPriority w:val="99"/>
    <w:rsid w:val="00974338"/>
  </w:style>
  <w:style w:type="paragraph" w:styleId="BalloonText">
    <w:name w:val="Balloon Text"/>
    <w:basedOn w:val="Normal"/>
    <w:link w:val="BalloonTextChar"/>
    <w:uiPriority w:val="99"/>
    <w:semiHidden/>
    <w:unhideWhenUsed/>
    <w:rsid w:val="0084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70"/>
    <w:rPr>
      <w:rFonts w:ascii="Segoe UI" w:hAnsi="Segoe UI" w:cs="Segoe UI"/>
      <w:sz w:val="18"/>
      <w:szCs w:val="18"/>
    </w:rPr>
  </w:style>
  <w:style w:type="paragraph" w:styleId="ListParagraph">
    <w:name w:val="List Paragraph"/>
    <w:basedOn w:val="Normal"/>
    <w:uiPriority w:val="34"/>
    <w:qFormat/>
    <w:rsid w:val="00264C9E"/>
    <w:pPr>
      <w:ind w:left="720"/>
      <w:contextualSpacing/>
    </w:pPr>
  </w:style>
  <w:style w:type="paragraph" w:styleId="Revision">
    <w:name w:val="Revision"/>
    <w:hidden/>
    <w:uiPriority w:val="99"/>
    <w:semiHidden/>
    <w:rsid w:val="00264C9E"/>
  </w:style>
  <w:style w:type="character" w:styleId="CommentReference">
    <w:name w:val="annotation reference"/>
    <w:basedOn w:val="DefaultParagraphFont"/>
    <w:uiPriority w:val="99"/>
    <w:semiHidden/>
    <w:unhideWhenUsed/>
    <w:rsid w:val="000F6852"/>
    <w:rPr>
      <w:sz w:val="16"/>
      <w:szCs w:val="16"/>
    </w:rPr>
  </w:style>
  <w:style w:type="paragraph" w:styleId="CommentText">
    <w:name w:val="annotation text"/>
    <w:basedOn w:val="Normal"/>
    <w:link w:val="CommentTextChar"/>
    <w:uiPriority w:val="99"/>
    <w:semiHidden/>
    <w:unhideWhenUsed/>
    <w:rsid w:val="000F6852"/>
  </w:style>
  <w:style w:type="character" w:customStyle="1" w:styleId="CommentTextChar">
    <w:name w:val="Comment Text Char"/>
    <w:basedOn w:val="DefaultParagraphFont"/>
    <w:link w:val="CommentText"/>
    <w:uiPriority w:val="99"/>
    <w:semiHidden/>
    <w:rsid w:val="000F6852"/>
  </w:style>
  <w:style w:type="paragraph" w:styleId="CommentSubject">
    <w:name w:val="annotation subject"/>
    <w:basedOn w:val="CommentText"/>
    <w:next w:val="CommentText"/>
    <w:link w:val="CommentSubjectChar"/>
    <w:uiPriority w:val="99"/>
    <w:semiHidden/>
    <w:unhideWhenUsed/>
    <w:rsid w:val="000F6852"/>
    <w:rPr>
      <w:b/>
      <w:bCs/>
    </w:rPr>
  </w:style>
  <w:style w:type="character" w:customStyle="1" w:styleId="CommentSubjectChar">
    <w:name w:val="Comment Subject Char"/>
    <w:basedOn w:val="CommentTextChar"/>
    <w:link w:val="CommentSubject"/>
    <w:uiPriority w:val="99"/>
    <w:semiHidden/>
    <w:rsid w:val="000F6852"/>
    <w:rPr>
      <w:b/>
      <w:bCs/>
    </w:rPr>
  </w:style>
  <w:style w:type="paragraph" w:styleId="FootnoteText">
    <w:name w:val="footnote text"/>
    <w:basedOn w:val="Normal"/>
    <w:link w:val="FootnoteTextChar"/>
    <w:uiPriority w:val="99"/>
    <w:semiHidden/>
    <w:unhideWhenUsed/>
    <w:rsid w:val="009148C4"/>
  </w:style>
  <w:style w:type="character" w:customStyle="1" w:styleId="FootnoteTextChar">
    <w:name w:val="Footnote Text Char"/>
    <w:basedOn w:val="DefaultParagraphFont"/>
    <w:link w:val="FootnoteText"/>
    <w:uiPriority w:val="99"/>
    <w:semiHidden/>
    <w:rsid w:val="009148C4"/>
  </w:style>
  <w:style w:type="character" w:styleId="FootnoteReference">
    <w:name w:val="footnote reference"/>
    <w:basedOn w:val="DefaultParagraphFont"/>
    <w:uiPriority w:val="99"/>
    <w:semiHidden/>
    <w:unhideWhenUsed/>
    <w:rsid w:val="00914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ED5EE-DC61-4AAF-9F60-4084009A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RhondaGriner</dc:creator>
  <cp:lastModifiedBy>Nori Horton</cp:lastModifiedBy>
  <cp:revision>5</cp:revision>
  <cp:lastPrinted>2018-06-16T15:23:00Z</cp:lastPrinted>
  <dcterms:created xsi:type="dcterms:W3CDTF">2020-11-20T16:05:00Z</dcterms:created>
  <dcterms:modified xsi:type="dcterms:W3CDTF">2020-11-20T16:21:00Z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