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FCBD" w14:textId="77777777" w:rsidR="006F54EC" w:rsidRDefault="00432A52">
      <w:pPr>
        <w:spacing w:before="76" w:line="480" w:lineRule="auto"/>
        <w:ind w:left="90"/>
        <w:jc w:val="center"/>
        <w:rPr>
          <w:rFonts w:ascii="Arial" w:hAnsi="Arial" w:cs="Arial"/>
          <w:b/>
        </w:rPr>
      </w:pPr>
      <w:r>
        <w:rPr>
          <w:rFonts w:ascii="Arial" w:hAnsi="Arial" w:cs="Arial"/>
          <w:b/>
          <w:spacing w:val="-1"/>
        </w:rPr>
        <w:t>THE UNIVERSITY OF ALABAMA IN HUNTSVILLE</w:t>
      </w:r>
    </w:p>
    <w:p w14:paraId="3874B222" w14:textId="77777777" w:rsidR="006F54EC" w:rsidRDefault="00432A52">
      <w:pPr>
        <w:spacing w:before="76" w:line="480" w:lineRule="auto"/>
        <w:ind w:left="90" w:hanging="1"/>
        <w:jc w:val="center"/>
        <w:rPr>
          <w:rFonts w:ascii="Arial" w:hAnsi="Arial" w:cs="Arial"/>
          <w:b/>
          <w:bCs/>
        </w:rPr>
      </w:pPr>
      <w:commentRangeStart w:id="0"/>
      <w:r>
        <w:rPr>
          <w:rFonts w:ascii="Arial" w:hAnsi="Arial" w:cs="Arial"/>
          <w:b/>
          <w:bCs/>
        </w:rPr>
        <w:t>CREDIT HOUR, CONTACT HOUR, AND COURSE TYPES POLICY</w:t>
      </w:r>
      <w:commentRangeEnd w:id="0"/>
      <w:r w:rsidR="00E14AE1">
        <w:rPr>
          <w:rStyle w:val="CommentReference"/>
        </w:rPr>
        <w:commentReference w:id="0"/>
      </w:r>
    </w:p>
    <w:p w14:paraId="6FE28329" w14:textId="77777777" w:rsidR="006F54EC" w:rsidRDefault="00432A52">
      <w:pPr>
        <w:tabs>
          <w:tab w:val="left" w:pos="1800"/>
        </w:tabs>
        <w:spacing w:before="76" w:line="480" w:lineRule="auto"/>
        <w:ind w:left="101" w:right="1950" w:hanging="1"/>
        <w:jc w:val="both"/>
        <w:rPr>
          <w:rFonts w:ascii="Arial" w:hAnsi="Arial" w:cs="Arial"/>
        </w:rPr>
      </w:pPr>
      <w:r>
        <w:rPr>
          <w:rFonts w:ascii="Arial" w:hAnsi="Arial" w:cs="Arial"/>
          <w:b/>
          <w:u w:val="single"/>
        </w:rPr>
        <w:t>Number</w:t>
      </w:r>
      <w:r>
        <w:rPr>
          <w:rFonts w:ascii="Arial" w:hAnsi="Arial" w:cs="Arial"/>
        </w:rPr>
        <w:tab/>
        <w:t>02.01.01</w:t>
      </w:r>
    </w:p>
    <w:p w14:paraId="5FCEC0AA" w14:textId="77777777" w:rsidR="006F54EC" w:rsidRDefault="00432A52">
      <w:pPr>
        <w:tabs>
          <w:tab w:val="left" w:pos="1800"/>
        </w:tabs>
        <w:spacing w:before="76" w:line="480" w:lineRule="auto"/>
        <w:ind w:left="101" w:right="1950" w:hanging="1"/>
        <w:jc w:val="both"/>
        <w:rPr>
          <w:rFonts w:ascii="Arial" w:hAnsi="Arial" w:cs="Arial"/>
        </w:rPr>
      </w:pPr>
      <w:r>
        <w:rPr>
          <w:rFonts w:ascii="Arial" w:hAnsi="Arial" w:cs="Arial"/>
          <w:b/>
          <w:u w:val="single"/>
        </w:rPr>
        <w:t>Division</w:t>
      </w:r>
      <w:r>
        <w:rPr>
          <w:rFonts w:ascii="Arial" w:hAnsi="Arial" w:cs="Arial"/>
        </w:rPr>
        <w:t xml:space="preserve"> </w:t>
      </w:r>
      <w:r>
        <w:rPr>
          <w:rFonts w:ascii="Arial" w:hAnsi="Arial" w:cs="Arial"/>
        </w:rPr>
        <w:tab/>
        <w:t>Academic Affairs</w:t>
      </w:r>
    </w:p>
    <w:p w14:paraId="19C234DE" w14:textId="77777777" w:rsidR="006F54EC" w:rsidRDefault="00432A52">
      <w:pPr>
        <w:tabs>
          <w:tab w:val="left" w:pos="1800"/>
        </w:tabs>
        <w:spacing w:before="76" w:line="480" w:lineRule="auto"/>
        <w:ind w:left="101" w:right="1950" w:hanging="1"/>
        <w:jc w:val="both"/>
        <w:rPr>
          <w:rFonts w:ascii="Arial" w:hAnsi="Arial" w:cs="Arial"/>
        </w:rPr>
      </w:pPr>
      <w:r>
        <w:rPr>
          <w:rFonts w:ascii="Arial" w:hAnsi="Arial" w:cs="Arial"/>
          <w:b/>
          <w:u w:val="single"/>
        </w:rPr>
        <w:t>Date</w:t>
      </w:r>
      <w:r>
        <w:rPr>
          <w:rFonts w:ascii="Arial" w:hAnsi="Arial" w:cs="Arial"/>
          <w:b/>
        </w:rPr>
        <w:tab/>
      </w:r>
      <w:r>
        <w:rPr>
          <w:rFonts w:ascii="Arial" w:hAnsi="Arial" w:cs="Arial"/>
        </w:rPr>
        <w:t>August, 2006</w:t>
      </w:r>
    </w:p>
    <w:p w14:paraId="4A72ECD5" w14:textId="7DE0B050" w:rsidR="006F54EC" w:rsidRDefault="00432A52">
      <w:pPr>
        <w:tabs>
          <w:tab w:val="left" w:pos="1800"/>
        </w:tabs>
        <w:ind w:left="1800" w:hanging="1740"/>
        <w:rPr>
          <w:rFonts w:ascii="Arial" w:hAnsi="Arial" w:cs="Arial"/>
        </w:rPr>
      </w:pPr>
      <w:r>
        <w:rPr>
          <w:rFonts w:ascii="Arial" w:hAnsi="Arial" w:cs="Arial"/>
          <w:b/>
          <w:spacing w:val="-3"/>
          <w:u w:val="single"/>
        </w:rPr>
        <w:t>P</w:t>
      </w:r>
      <w:r>
        <w:rPr>
          <w:rFonts w:ascii="Arial" w:hAnsi="Arial" w:cs="Arial"/>
          <w:b/>
          <w:spacing w:val="1"/>
          <w:u w:val="single"/>
        </w:rPr>
        <w:t>u</w:t>
      </w:r>
      <w:r>
        <w:rPr>
          <w:rFonts w:ascii="Arial" w:hAnsi="Arial" w:cs="Arial"/>
          <w:b/>
          <w:spacing w:val="-1"/>
          <w:u w:val="single"/>
        </w:rPr>
        <w:t>r</w:t>
      </w:r>
      <w:r>
        <w:rPr>
          <w:rFonts w:ascii="Arial" w:hAnsi="Arial" w:cs="Arial"/>
          <w:b/>
          <w:spacing w:val="1"/>
          <w:u w:val="single"/>
        </w:rPr>
        <w:t>p</w:t>
      </w:r>
      <w:r>
        <w:rPr>
          <w:rFonts w:ascii="Arial" w:hAnsi="Arial" w:cs="Arial"/>
          <w:b/>
          <w:u w:val="single"/>
        </w:rPr>
        <w:t>ose</w:t>
      </w:r>
      <w:r>
        <w:rPr>
          <w:rFonts w:ascii="Arial" w:hAnsi="Arial" w:cs="Arial"/>
        </w:rPr>
        <w:t xml:space="preserve"> </w:t>
      </w:r>
      <w:r>
        <w:rPr>
          <w:rFonts w:ascii="Arial" w:hAnsi="Arial" w:cs="Arial"/>
        </w:rPr>
        <w:tab/>
        <w:t xml:space="preserve">To formalize a </w:t>
      </w:r>
      <w:r>
        <w:rPr>
          <w:rFonts w:ascii="Arial" w:hAnsi="Arial" w:cs="Arial"/>
          <w:i/>
        </w:rPr>
        <w:t>credit hour</w:t>
      </w:r>
      <w:r>
        <w:rPr>
          <w:rFonts w:ascii="Arial" w:hAnsi="Arial" w:cs="Arial"/>
          <w:iCs/>
        </w:rPr>
        <w:t xml:space="preserve"> and </w:t>
      </w:r>
      <w:r>
        <w:rPr>
          <w:rFonts w:ascii="Arial" w:hAnsi="Arial" w:cs="Arial"/>
          <w:i/>
        </w:rPr>
        <w:t xml:space="preserve">contact hour </w:t>
      </w:r>
      <w:r>
        <w:rPr>
          <w:rFonts w:ascii="Arial" w:hAnsi="Arial" w:cs="Arial"/>
        </w:rPr>
        <w:t xml:space="preserve">policy for </w:t>
      </w:r>
      <w:commentRangeStart w:id="1"/>
      <w:del w:id="2" w:author="Michele D Kennedy" w:date="2021-10-22T16:18:00Z">
        <w:r w:rsidDel="001120CA">
          <w:rPr>
            <w:rFonts w:ascii="Arial" w:hAnsi="Arial" w:cs="Arial"/>
          </w:rPr>
          <w:delText>face-to-fac</w:delText>
        </w:r>
      </w:del>
      <w:commentRangeEnd w:id="1"/>
      <w:r w:rsidR="001120CA">
        <w:rPr>
          <w:rStyle w:val="CommentReference"/>
        </w:rPr>
        <w:commentReference w:id="1"/>
      </w:r>
      <w:del w:id="5" w:author="Michele D Kennedy" w:date="2021-10-22T16:18:00Z">
        <w:r w:rsidDel="001120CA">
          <w:rPr>
            <w:rFonts w:ascii="Arial" w:hAnsi="Arial" w:cs="Arial"/>
          </w:rPr>
          <w:delText>e</w:delText>
        </w:r>
      </w:del>
      <w:ins w:id="6" w:author="Michele D Kennedy" w:date="2021-10-22T16:19:00Z">
        <w:r w:rsidR="001120CA">
          <w:rPr>
            <w:rFonts w:ascii="Arial" w:hAnsi="Arial" w:cs="Arial"/>
          </w:rPr>
          <w:t>both</w:t>
        </w:r>
      </w:ins>
      <w:ins w:id="7" w:author="Michele D Kennedy" w:date="2021-10-22T16:18:00Z">
        <w:r w:rsidR="001120CA">
          <w:rPr>
            <w:rFonts w:ascii="Arial" w:hAnsi="Arial" w:cs="Arial"/>
          </w:rPr>
          <w:t xml:space="preserve"> traditional in-person</w:t>
        </w:r>
      </w:ins>
      <w:r>
        <w:rPr>
          <w:rFonts w:ascii="Arial" w:hAnsi="Arial" w:cs="Arial"/>
        </w:rPr>
        <w:t xml:space="preserve"> courses</w:t>
      </w:r>
      <w:del w:id="8" w:author="Michele D Kennedy" w:date="2021-10-22T16:19:00Z">
        <w:r w:rsidDel="001120CA">
          <w:rPr>
            <w:rFonts w:ascii="Arial" w:hAnsi="Arial" w:cs="Arial"/>
          </w:rPr>
          <w:delText>,</w:delText>
        </w:r>
      </w:del>
      <w:del w:id="9" w:author="Michele D Kennedy" w:date="2021-10-22T16:18:00Z">
        <w:r w:rsidDel="001120CA">
          <w:rPr>
            <w:rFonts w:ascii="Arial" w:hAnsi="Arial" w:cs="Arial"/>
          </w:rPr>
          <w:delText xml:space="preserve"> also called traditional (lecture)</w:delText>
        </w:r>
      </w:del>
      <w:r>
        <w:rPr>
          <w:rFonts w:ascii="Arial" w:hAnsi="Arial" w:cs="Arial"/>
        </w:rPr>
        <w:t xml:space="preserve"> and non-traditional courses offered at UAH as well as </w:t>
      </w:r>
      <w:r w:rsidR="001120CA">
        <w:rPr>
          <w:rFonts w:ascii="Arial" w:hAnsi="Arial" w:cs="Arial"/>
        </w:rPr>
        <w:t xml:space="preserve">to </w:t>
      </w:r>
      <w:r>
        <w:rPr>
          <w:rFonts w:ascii="Arial" w:hAnsi="Arial" w:cs="Arial"/>
        </w:rPr>
        <w:t xml:space="preserve">define the different types of courses offered at UAH. This policy will ensure consistency in the awarding of credit for a variety of methods of delivery. </w:t>
      </w:r>
    </w:p>
    <w:p w14:paraId="35F48C75" w14:textId="77777777" w:rsidR="006F54EC" w:rsidRDefault="006F54EC">
      <w:pPr>
        <w:tabs>
          <w:tab w:val="left" w:pos="1800"/>
        </w:tabs>
        <w:spacing w:before="1" w:line="280" w:lineRule="exact"/>
        <w:rPr>
          <w:rFonts w:ascii="Arial" w:hAnsi="Arial" w:cs="Arial"/>
        </w:rPr>
      </w:pPr>
    </w:p>
    <w:p w14:paraId="01BD3F9F" w14:textId="795121F9" w:rsidR="006F54EC" w:rsidRDefault="00432A52">
      <w:pPr>
        <w:tabs>
          <w:tab w:val="left" w:pos="1800"/>
        </w:tabs>
        <w:ind w:left="1800" w:hanging="1740"/>
        <w:rPr>
          <w:rFonts w:ascii="Arial" w:hAnsi="Arial" w:cs="Arial"/>
        </w:rPr>
      </w:pPr>
      <w:r>
        <w:rPr>
          <w:rFonts w:ascii="Arial" w:hAnsi="Arial" w:cs="Arial"/>
          <w:b/>
          <w:spacing w:val="-3"/>
          <w:u w:val="thick" w:color="000000"/>
        </w:rPr>
        <w:t>P</w:t>
      </w:r>
      <w:r>
        <w:rPr>
          <w:rFonts w:ascii="Arial" w:hAnsi="Arial" w:cs="Arial"/>
          <w:b/>
          <w:u w:val="thick" w:color="000000"/>
        </w:rPr>
        <w:t>oli</w:t>
      </w:r>
      <w:r>
        <w:rPr>
          <w:rFonts w:ascii="Arial" w:hAnsi="Arial" w:cs="Arial"/>
          <w:b/>
          <w:spacing w:val="-1"/>
          <w:u w:val="thick" w:color="000000"/>
        </w:rPr>
        <w:t>c</w:t>
      </w:r>
      <w:r>
        <w:rPr>
          <w:rFonts w:ascii="Arial" w:hAnsi="Arial" w:cs="Arial"/>
          <w:b/>
          <w:u w:val="thick" w:color="000000"/>
        </w:rPr>
        <w:t>y</w:t>
      </w:r>
      <w:r>
        <w:rPr>
          <w:rFonts w:ascii="Arial" w:hAnsi="Arial" w:cs="Arial"/>
        </w:rPr>
        <w:t xml:space="preserve"> </w:t>
      </w:r>
      <w:r>
        <w:rPr>
          <w:rFonts w:ascii="Arial" w:hAnsi="Arial" w:cs="Arial"/>
        </w:rPr>
        <w:tab/>
      </w:r>
      <w:proofErr w:type="gramStart"/>
      <w:r>
        <w:rPr>
          <w:rFonts w:ascii="Arial" w:hAnsi="Arial" w:cs="Arial"/>
        </w:rPr>
        <w:t>The</w:t>
      </w:r>
      <w:proofErr w:type="gramEnd"/>
      <w:r>
        <w:rPr>
          <w:rFonts w:ascii="Arial" w:hAnsi="Arial" w:cs="Arial"/>
        </w:rPr>
        <w:t xml:space="preserve"> UAH definition of a </w:t>
      </w:r>
      <w:r w:rsidRPr="007C449C">
        <w:rPr>
          <w:rFonts w:ascii="Arial" w:hAnsi="Arial" w:cs="Arial"/>
          <w:i/>
        </w:rPr>
        <w:t>credit hour</w:t>
      </w:r>
      <w:r>
        <w:rPr>
          <w:rFonts w:ascii="Arial" w:hAnsi="Arial" w:cs="Arial"/>
        </w:rPr>
        <w:t xml:space="preserve"> is guided by requirements of the U.S. Department of Education, the Southern Association of Colleges and Schools Commission on Colleges (SACSCOC), and the Alabama Commission on Higher Education (ACHE).  A </w:t>
      </w:r>
      <w:r>
        <w:rPr>
          <w:rFonts w:ascii="Arial" w:hAnsi="Arial" w:cs="Arial"/>
          <w:i/>
          <w:iCs/>
        </w:rPr>
        <w:t>credit hour</w:t>
      </w:r>
      <w:r>
        <w:rPr>
          <w:rFonts w:ascii="Arial" w:hAnsi="Arial" w:cs="Arial"/>
        </w:rPr>
        <w:t xml:space="preserve"> is an academic unit of credit awarded for the completion of educational activities. The amount of credit awarded depends on the expected amount of time required to complete in-class and out-of-class work during a semester for a course that is</w:t>
      </w:r>
      <w:r w:rsidR="001120CA">
        <w:rPr>
          <w:rFonts w:ascii="Arial" w:hAnsi="Arial" w:cs="Arial"/>
        </w:rPr>
        <w:t xml:space="preserve"> completed with a passing grade</w:t>
      </w:r>
      <w:r>
        <w:rPr>
          <w:rFonts w:ascii="Arial" w:hAnsi="Arial" w:cs="Arial"/>
        </w:rPr>
        <w:t xml:space="preserve">. This definition of a </w:t>
      </w:r>
      <w:r w:rsidRPr="007C449C">
        <w:rPr>
          <w:rFonts w:ascii="Arial" w:hAnsi="Arial" w:cs="Arial"/>
          <w:i/>
        </w:rPr>
        <w:t>credit hour</w:t>
      </w:r>
      <w:r>
        <w:rPr>
          <w:rFonts w:ascii="Arial" w:hAnsi="Arial" w:cs="Arial"/>
        </w:rPr>
        <w:t xml:space="preserve"> applies to all courses at all levels (graduate and undergraduate) that award academic credit regardless of the mode of delivery, including, but not limited to, </w:t>
      </w:r>
      <w:ins w:id="10" w:author="Michele D Kennedy" w:date="2021-10-22T16:21:00Z">
        <w:r w:rsidR="001120CA">
          <w:rPr>
            <w:rFonts w:ascii="Arial" w:hAnsi="Arial" w:cs="Arial"/>
          </w:rPr>
          <w:t xml:space="preserve">traditional, </w:t>
        </w:r>
      </w:ins>
      <w:r>
        <w:rPr>
          <w:rFonts w:ascii="Arial" w:hAnsi="Arial" w:cs="Arial"/>
        </w:rPr>
        <w:t xml:space="preserve">online, hybrid, lecture, laboratory, studio, clinical, internship, study abroad, thesis, dissertation, independent studies, research, special topics, co-op, ensemble, validation, recitation, and practicum. </w:t>
      </w:r>
    </w:p>
    <w:p w14:paraId="543E6571" w14:textId="77777777" w:rsidR="006F54EC" w:rsidRDefault="006F54EC">
      <w:pPr>
        <w:tabs>
          <w:tab w:val="left" w:pos="1800"/>
        </w:tabs>
        <w:ind w:left="1800" w:hanging="1740"/>
        <w:rPr>
          <w:rFonts w:ascii="Arial" w:hAnsi="Arial" w:cs="Arial"/>
        </w:rPr>
      </w:pPr>
    </w:p>
    <w:p w14:paraId="78C6801C" w14:textId="07A4F08E" w:rsidR="006F54EC" w:rsidRDefault="00432A52">
      <w:pPr>
        <w:tabs>
          <w:tab w:val="left" w:pos="1800"/>
        </w:tabs>
        <w:ind w:left="1800" w:hanging="1740"/>
        <w:rPr>
          <w:rFonts w:ascii="Arial" w:hAnsi="Arial" w:cs="Arial"/>
        </w:rPr>
      </w:pPr>
      <w:r>
        <w:rPr>
          <w:rFonts w:ascii="Arial" w:hAnsi="Arial" w:cs="Arial"/>
        </w:rPr>
        <w:t>`</w:t>
      </w:r>
      <w:r>
        <w:rPr>
          <w:rFonts w:ascii="Arial" w:hAnsi="Arial" w:cs="Arial"/>
        </w:rPr>
        <w:tab/>
        <w:t xml:space="preserve">For UAH purposes, a </w:t>
      </w:r>
      <w:r>
        <w:rPr>
          <w:rFonts w:ascii="Arial" w:hAnsi="Arial" w:cs="Arial"/>
          <w:i/>
        </w:rPr>
        <w:t>contact-hour</w:t>
      </w:r>
      <w:r>
        <w:rPr>
          <w:rFonts w:ascii="Arial" w:hAnsi="Arial" w:cs="Arial"/>
        </w:rPr>
        <w:t xml:space="preserve"> is defined as the number of </w:t>
      </w:r>
      <w:proofErr w:type="gramStart"/>
      <w:r>
        <w:rPr>
          <w:rFonts w:ascii="Arial" w:hAnsi="Arial" w:cs="Arial"/>
        </w:rPr>
        <w:t>50-55 minute</w:t>
      </w:r>
      <w:proofErr w:type="gramEnd"/>
      <w:r>
        <w:rPr>
          <w:rFonts w:ascii="Arial" w:hAnsi="Arial" w:cs="Arial"/>
        </w:rPr>
        <w:t xml:space="preserve"> time periods that a class meets for scheduled instruction. </w:t>
      </w:r>
      <w:bookmarkStart w:id="11" w:name="_Hlk103592750"/>
      <w:r>
        <w:rPr>
          <w:rFonts w:ascii="Arial" w:hAnsi="Arial" w:cs="Arial"/>
        </w:rPr>
        <w:t>A traditional (</w:t>
      </w:r>
      <w:ins w:id="12" w:author="Michele D Kennedy" w:date="2021-10-22T16:21:00Z">
        <w:r w:rsidR="001120CA">
          <w:rPr>
            <w:rFonts w:ascii="Arial" w:hAnsi="Arial" w:cs="Arial"/>
          </w:rPr>
          <w:t>in</w:t>
        </w:r>
      </w:ins>
      <w:ins w:id="13" w:author="Michele D Kennedy" w:date="2021-10-22T16:22:00Z">
        <w:r w:rsidR="001120CA">
          <w:rPr>
            <w:rFonts w:ascii="Arial" w:hAnsi="Arial" w:cs="Arial"/>
          </w:rPr>
          <w:t>-person</w:t>
        </w:r>
      </w:ins>
      <w:del w:id="14" w:author="Michele D Kennedy" w:date="2021-10-22T16:22:00Z">
        <w:r w:rsidDel="001120CA">
          <w:rPr>
            <w:rFonts w:ascii="Arial" w:hAnsi="Arial" w:cs="Arial"/>
          </w:rPr>
          <w:delText>classroom)</w:delText>
        </w:r>
      </w:del>
      <w:r>
        <w:rPr>
          <w:rFonts w:ascii="Arial" w:hAnsi="Arial" w:cs="Arial"/>
        </w:rPr>
        <w:t xml:space="preserve"> </w:t>
      </w:r>
      <w:del w:id="15" w:author="Michele D Kennedy" w:date="2021-10-22T16:22:00Z">
        <w:r w:rsidDel="001120CA">
          <w:rPr>
            <w:rFonts w:ascii="Arial" w:hAnsi="Arial" w:cs="Arial"/>
          </w:rPr>
          <w:delText xml:space="preserve">format </w:delText>
        </w:r>
      </w:del>
      <w:r>
        <w:rPr>
          <w:rFonts w:ascii="Arial" w:hAnsi="Arial" w:cs="Arial"/>
        </w:rPr>
        <w:t>course at UAH that awards one credit-hour of instruction meets once a week for 50</w:t>
      </w:r>
      <w:ins w:id="16" w:author="Carmen Scholz" w:date="2022-05-16T11:19:00Z">
        <w:r w:rsidR="007A72CC">
          <w:rPr>
            <w:rFonts w:ascii="Arial" w:hAnsi="Arial" w:cs="Arial"/>
          </w:rPr>
          <w:t>-55</w:t>
        </w:r>
      </w:ins>
      <w:r>
        <w:rPr>
          <w:rFonts w:ascii="Arial" w:hAnsi="Arial" w:cs="Arial"/>
        </w:rPr>
        <w:t xml:space="preserve"> minutes for the fifteen weeks of a semester (15 </w:t>
      </w:r>
      <w:r>
        <w:rPr>
          <w:rFonts w:ascii="Arial" w:hAnsi="Arial" w:cs="Arial"/>
          <w:i/>
        </w:rPr>
        <w:t>contact-hours</w:t>
      </w:r>
      <w:r>
        <w:rPr>
          <w:rFonts w:ascii="Arial" w:hAnsi="Arial" w:cs="Arial"/>
        </w:rPr>
        <w:t xml:space="preserve"> per semester).</w:t>
      </w:r>
      <w:bookmarkEnd w:id="11"/>
      <w:r>
        <w:rPr>
          <w:rFonts w:ascii="Arial" w:hAnsi="Arial" w:cs="Arial"/>
        </w:rPr>
        <w:t xml:space="preserve"> Generally, for a traditional </w:t>
      </w:r>
      <w:del w:id="17" w:author="Michele D Kennedy" w:date="2021-12-31T08:25:00Z">
        <w:r w:rsidDel="007C449C">
          <w:rPr>
            <w:rFonts w:ascii="Arial" w:hAnsi="Arial" w:cs="Arial"/>
          </w:rPr>
          <w:delText>(</w:delText>
        </w:r>
      </w:del>
      <w:del w:id="18" w:author="Michele D Kennedy" w:date="2021-10-22T16:23:00Z">
        <w:r w:rsidDel="001120CA">
          <w:rPr>
            <w:rFonts w:ascii="Arial" w:hAnsi="Arial" w:cs="Arial"/>
          </w:rPr>
          <w:delText>classroom</w:delText>
        </w:r>
      </w:del>
      <w:ins w:id="19" w:author="Michele D Kennedy" w:date="2021-10-22T16:23:00Z">
        <w:r w:rsidR="001120CA">
          <w:rPr>
            <w:rFonts w:ascii="Arial" w:hAnsi="Arial" w:cs="Arial"/>
          </w:rPr>
          <w:t>in-person</w:t>
        </w:r>
      </w:ins>
      <w:del w:id="20" w:author="Michele D Kennedy" w:date="2021-12-31T08:24:00Z">
        <w:r w:rsidDel="007C449C">
          <w:rPr>
            <w:rFonts w:ascii="Arial" w:hAnsi="Arial" w:cs="Arial"/>
          </w:rPr>
          <w:delText>)</w:delText>
        </w:r>
      </w:del>
      <w:r>
        <w:rPr>
          <w:rFonts w:ascii="Arial" w:hAnsi="Arial" w:cs="Arial"/>
        </w:rPr>
        <w:t xml:space="preserve"> course, the number of </w:t>
      </w:r>
      <w:r>
        <w:rPr>
          <w:rFonts w:ascii="Arial" w:hAnsi="Arial" w:cs="Arial"/>
          <w:i/>
        </w:rPr>
        <w:t>contact-hours</w:t>
      </w:r>
      <w:r>
        <w:rPr>
          <w:rFonts w:ascii="Arial" w:hAnsi="Arial" w:cs="Arial"/>
        </w:rPr>
        <w:t xml:space="preserve"> per week is equal to the number of credit hours awarded. Courses taught at UAH via other modes, however, generally have a greater number of </w:t>
      </w:r>
      <w:r>
        <w:rPr>
          <w:rFonts w:ascii="Arial" w:hAnsi="Arial" w:cs="Arial"/>
          <w:i/>
        </w:rPr>
        <w:t>contact-hours</w:t>
      </w:r>
      <w:r>
        <w:rPr>
          <w:rFonts w:ascii="Arial" w:hAnsi="Arial" w:cs="Arial"/>
        </w:rPr>
        <w:t xml:space="preserve"> per week than the credit hours awarded. </w:t>
      </w:r>
    </w:p>
    <w:p w14:paraId="722D9DC4" w14:textId="77777777" w:rsidR="006F54EC" w:rsidRDefault="006F54EC">
      <w:pPr>
        <w:tabs>
          <w:tab w:val="left" w:pos="1800"/>
        </w:tabs>
        <w:ind w:left="1800" w:hanging="1740"/>
        <w:rPr>
          <w:rFonts w:ascii="Arial" w:hAnsi="Arial" w:cs="Arial"/>
        </w:rPr>
      </w:pPr>
    </w:p>
    <w:p w14:paraId="5B0A621C" w14:textId="389136F5" w:rsidR="006F54EC" w:rsidRDefault="00432A52">
      <w:pPr>
        <w:tabs>
          <w:tab w:val="left" w:pos="1800"/>
        </w:tabs>
        <w:ind w:left="1800" w:hanging="1740"/>
        <w:rPr>
          <w:rFonts w:ascii="Arial" w:hAnsi="Arial" w:cs="Arial"/>
        </w:rPr>
      </w:pPr>
      <w:r>
        <w:rPr>
          <w:rFonts w:ascii="Arial" w:hAnsi="Arial" w:cs="Arial"/>
        </w:rPr>
        <w:tab/>
      </w:r>
      <w:r w:rsidR="00CF3F96">
        <w:rPr>
          <w:rFonts w:ascii="Arial" w:hAnsi="Arial" w:cs="Arial"/>
        </w:rPr>
        <w:t xml:space="preserve">The time </w:t>
      </w:r>
      <w:r>
        <w:rPr>
          <w:rFonts w:ascii="Arial" w:hAnsi="Arial" w:cs="Arial"/>
        </w:rPr>
        <w:t xml:space="preserve">expectations for work outside of class </w:t>
      </w:r>
      <w:r w:rsidR="00884921">
        <w:rPr>
          <w:rFonts w:ascii="Arial" w:hAnsi="Arial" w:cs="Arial"/>
        </w:rPr>
        <w:t xml:space="preserve">listed in the Procedures section </w:t>
      </w:r>
      <w:r>
        <w:rPr>
          <w:rFonts w:ascii="Arial" w:hAnsi="Arial" w:cs="Arial"/>
        </w:rPr>
        <w:t xml:space="preserve">are minimums and may be higher depending on the nature and level of </w:t>
      </w:r>
      <w:r>
        <w:rPr>
          <w:rFonts w:ascii="Arial" w:hAnsi="Arial" w:cs="Arial"/>
        </w:rPr>
        <w:lastRenderedPageBreak/>
        <w:t>the course as well as the ability, commitment, and learning style of the student. The institution reserves the right to make semester hour assignments that exceed the minimum time requirements stated. Learning objectives, expected outcomes, and workload expectations that meet the standards set forth above should be clearly stated in all courses.</w:t>
      </w:r>
      <w:r>
        <w:t xml:space="preserve"> </w:t>
      </w:r>
      <w:r>
        <w:rPr>
          <w:rFonts w:ascii="Arial" w:hAnsi="Arial" w:cs="Arial"/>
        </w:rPr>
        <w:t>Different types of courses will follow the guidelines detailed below.</w:t>
      </w:r>
    </w:p>
    <w:p w14:paraId="3862BA64" w14:textId="77777777" w:rsidR="006F54EC" w:rsidRDefault="006F54EC">
      <w:pPr>
        <w:tabs>
          <w:tab w:val="left" w:pos="1800"/>
        </w:tabs>
        <w:ind w:left="1800" w:hanging="1740"/>
        <w:rPr>
          <w:rFonts w:ascii="Arial" w:hAnsi="Arial" w:cs="Arial"/>
        </w:rPr>
      </w:pPr>
    </w:p>
    <w:p w14:paraId="3E956F96" w14:textId="77777777" w:rsidR="006F54EC" w:rsidRDefault="00432A52">
      <w:pPr>
        <w:tabs>
          <w:tab w:val="left" w:pos="1800"/>
        </w:tabs>
        <w:ind w:left="1800" w:hanging="1740"/>
        <w:rPr>
          <w:rFonts w:ascii="Arial" w:hAnsi="Arial" w:cs="Arial"/>
        </w:rPr>
      </w:pPr>
      <w:r>
        <w:rPr>
          <w:rFonts w:ascii="Arial" w:hAnsi="Arial" w:cs="Arial"/>
        </w:rPr>
        <w:tab/>
      </w:r>
    </w:p>
    <w:p w14:paraId="05E69E7E" w14:textId="1CB66421" w:rsidR="006F54EC" w:rsidRDefault="00432A52">
      <w:pPr>
        <w:tabs>
          <w:tab w:val="left" w:pos="1800"/>
        </w:tabs>
        <w:rPr>
          <w:rFonts w:ascii="Arial" w:hAnsi="Arial" w:cs="Arial"/>
          <w:u w:val="single"/>
        </w:rPr>
      </w:pPr>
      <w:r>
        <w:rPr>
          <w:rFonts w:ascii="Arial" w:hAnsi="Arial" w:cs="Arial"/>
          <w:u w:val="thick" w:color="000000"/>
        </w:rPr>
        <w:t>Procedures</w:t>
      </w:r>
      <w:r>
        <w:rPr>
          <w:rFonts w:ascii="Arial" w:hAnsi="Arial" w:cs="Arial"/>
        </w:rPr>
        <w:tab/>
        <w:t xml:space="preserve">1) </w:t>
      </w:r>
      <w:del w:id="21" w:author="Michele D Kennedy" w:date="2021-10-22T16:26:00Z">
        <w:r w:rsidDel="001120CA">
          <w:rPr>
            <w:rFonts w:ascii="Arial" w:hAnsi="Arial" w:cs="Arial"/>
            <w:u w:val="single"/>
          </w:rPr>
          <w:delText xml:space="preserve">Lecture </w:delText>
        </w:r>
      </w:del>
      <w:ins w:id="22" w:author="Michele D Kennedy" w:date="2021-10-22T16:26:00Z">
        <w:r w:rsidR="001120CA">
          <w:rPr>
            <w:rFonts w:ascii="Arial" w:hAnsi="Arial" w:cs="Arial"/>
            <w:u w:val="single"/>
          </w:rPr>
          <w:t xml:space="preserve">Traditional </w:t>
        </w:r>
      </w:ins>
      <w:ins w:id="23" w:author="Michele D Kennedy" w:date="2021-10-22T16:27:00Z">
        <w:r w:rsidR="001120CA">
          <w:rPr>
            <w:rFonts w:ascii="Arial" w:hAnsi="Arial" w:cs="Arial"/>
            <w:u w:val="single"/>
          </w:rPr>
          <w:t xml:space="preserve">Lecture </w:t>
        </w:r>
      </w:ins>
      <w:r>
        <w:rPr>
          <w:rFonts w:ascii="Arial" w:hAnsi="Arial" w:cs="Arial"/>
          <w:u w:val="single"/>
        </w:rPr>
        <w:t>Courses (</w:t>
      </w:r>
      <w:del w:id="24" w:author="Michele D Kennedy" w:date="2021-12-31T08:26:00Z">
        <w:r w:rsidDel="007C449C">
          <w:rPr>
            <w:rFonts w:ascii="Arial" w:hAnsi="Arial" w:cs="Arial"/>
            <w:u w:val="single"/>
          </w:rPr>
          <w:delText>face-to-face</w:delText>
        </w:r>
      </w:del>
      <w:ins w:id="25" w:author="Michele D Kennedy" w:date="2021-12-31T08:26:00Z">
        <w:r w:rsidR="007C449C">
          <w:rPr>
            <w:rFonts w:ascii="Arial" w:hAnsi="Arial" w:cs="Arial"/>
            <w:u w:val="single"/>
          </w:rPr>
          <w:t>in-person</w:t>
        </w:r>
      </w:ins>
      <w:r>
        <w:rPr>
          <w:rFonts w:ascii="Arial" w:hAnsi="Arial" w:cs="Arial"/>
          <w:u w:val="single"/>
        </w:rPr>
        <w:t>)</w:t>
      </w:r>
    </w:p>
    <w:p w14:paraId="7B5B08CF" w14:textId="63A0D8D1" w:rsidR="006F54EC" w:rsidRDefault="00432A52">
      <w:pPr>
        <w:tabs>
          <w:tab w:val="left" w:pos="1800"/>
        </w:tabs>
        <w:ind w:left="1800" w:hanging="1740"/>
        <w:rPr>
          <w:rFonts w:ascii="Arial" w:hAnsi="Arial" w:cs="Arial"/>
        </w:rPr>
      </w:pPr>
      <w:r>
        <w:rPr>
          <w:rFonts w:ascii="Arial" w:hAnsi="Arial" w:cs="Arial"/>
        </w:rPr>
        <w:tab/>
        <w:t xml:space="preserve">Each semester hour awarded for a lecture course at UAH requires at least one hour of classroom or direct faculty instruction and a minimum of two hours out-of-class student work each week for approximately fifteen weeks for one semester. </w:t>
      </w:r>
      <w:bookmarkStart w:id="26" w:name="_Hlk103592812"/>
      <w:r>
        <w:rPr>
          <w:rFonts w:ascii="Arial" w:hAnsi="Arial" w:cs="Arial"/>
        </w:rPr>
        <w:t>A</w:t>
      </w:r>
      <w:r w:rsidR="007C449C">
        <w:rPr>
          <w:rFonts w:ascii="Arial" w:hAnsi="Arial" w:cs="Arial"/>
        </w:rPr>
        <w:t>n</w:t>
      </w:r>
      <w:r>
        <w:rPr>
          <w:rFonts w:ascii="Arial" w:hAnsi="Arial" w:cs="Arial"/>
        </w:rPr>
        <w:t xml:space="preserve"> </w:t>
      </w:r>
      <w:r w:rsidR="007C449C">
        <w:rPr>
          <w:rFonts w:ascii="Arial" w:hAnsi="Arial" w:cs="Arial"/>
        </w:rPr>
        <w:t>in-person</w:t>
      </w:r>
      <w:r>
        <w:rPr>
          <w:rFonts w:ascii="Arial" w:hAnsi="Arial" w:cs="Arial"/>
        </w:rPr>
        <w:t xml:space="preserve"> course at UAH that awards one credit-hour of instruction meets once a week for 50</w:t>
      </w:r>
      <w:ins w:id="27" w:author="Carmen Scholz" w:date="2022-05-16T11:19:00Z">
        <w:r w:rsidR="00811DB0">
          <w:rPr>
            <w:rFonts w:ascii="Arial" w:hAnsi="Arial" w:cs="Arial"/>
          </w:rPr>
          <w:t>-55</w:t>
        </w:r>
      </w:ins>
      <w:r>
        <w:rPr>
          <w:rFonts w:ascii="Arial" w:hAnsi="Arial" w:cs="Arial"/>
        </w:rPr>
        <w:t xml:space="preserve"> minutes for the fifteen weeks of a semester (fifteen contact-hours per semester).</w:t>
      </w:r>
      <w:bookmarkEnd w:id="26"/>
      <w:r>
        <w:rPr>
          <w:rFonts w:ascii="Arial" w:hAnsi="Arial" w:cs="Arial"/>
        </w:rPr>
        <w:t xml:space="preserve"> Examples of the most commonly awarded blocks of credit and their corresponding contact hours are:</w:t>
      </w:r>
    </w:p>
    <w:p w14:paraId="6E6DE083" w14:textId="77777777" w:rsidR="006F54EC" w:rsidRDefault="00432A52">
      <w:pPr>
        <w:tabs>
          <w:tab w:val="left" w:pos="1800"/>
        </w:tabs>
        <w:ind w:left="1800" w:hanging="1740"/>
        <w:rPr>
          <w:rFonts w:ascii="Arial" w:hAnsi="Arial" w:cs="Arial"/>
        </w:rPr>
      </w:pPr>
      <w:r>
        <w:rPr>
          <w:rFonts w:ascii="Arial" w:hAnsi="Arial" w:cs="Arial"/>
        </w:rPr>
        <w:tab/>
      </w:r>
      <w:commentRangeStart w:id="28"/>
      <w:r>
        <w:rPr>
          <w:rFonts w:ascii="Arial" w:hAnsi="Arial" w:cs="Arial"/>
        </w:rPr>
        <w:t>1. A 1-credit hour class will approximate 750 minutes of instruction/examination per semester.</w:t>
      </w:r>
    </w:p>
    <w:p w14:paraId="084AF06A" w14:textId="77777777" w:rsidR="006F54EC" w:rsidRDefault="00432A52">
      <w:pPr>
        <w:tabs>
          <w:tab w:val="left" w:pos="1800"/>
        </w:tabs>
        <w:ind w:left="1800" w:hanging="1740"/>
        <w:rPr>
          <w:rFonts w:ascii="Arial" w:hAnsi="Arial" w:cs="Arial"/>
        </w:rPr>
      </w:pPr>
      <w:r>
        <w:rPr>
          <w:rFonts w:ascii="Arial" w:hAnsi="Arial" w:cs="Arial"/>
        </w:rPr>
        <w:tab/>
        <w:t>2. A 2-credit hour class will approximate 1,500 minutes of instruction/examination per semester.</w:t>
      </w:r>
    </w:p>
    <w:p w14:paraId="3DF5B87F" w14:textId="77777777" w:rsidR="006F54EC" w:rsidRDefault="00432A52">
      <w:pPr>
        <w:tabs>
          <w:tab w:val="left" w:pos="1800"/>
        </w:tabs>
        <w:ind w:left="1800" w:hanging="1740"/>
        <w:rPr>
          <w:rFonts w:ascii="Arial" w:hAnsi="Arial" w:cs="Arial"/>
        </w:rPr>
      </w:pPr>
      <w:r>
        <w:rPr>
          <w:rFonts w:ascii="Arial" w:hAnsi="Arial" w:cs="Arial"/>
        </w:rPr>
        <w:tab/>
        <w:t>3. A 3-credit hour class will approximate 2,250 minutes of instruction/examination per semester.</w:t>
      </w:r>
    </w:p>
    <w:p w14:paraId="16B3BD80" w14:textId="77777777" w:rsidR="006F54EC" w:rsidRDefault="00432A52">
      <w:pPr>
        <w:tabs>
          <w:tab w:val="left" w:pos="1800"/>
        </w:tabs>
        <w:ind w:left="1800" w:hanging="1740"/>
        <w:rPr>
          <w:rFonts w:ascii="Arial" w:hAnsi="Arial" w:cs="Arial"/>
        </w:rPr>
      </w:pPr>
      <w:r>
        <w:rPr>
          <w:rFonts w:ascii="Arial" w:hAnsi="Arial" w:cs="Arial"/>
        </w:rPr>
        <w:tab/>
        <w:t>4. A 4-credit hour course will approximate 3,000 minutes of instruction/ examination per semester.</w:t>
      </w:r>
      <w:commentRangeEnd w:id="28"/>
      <w:r w:rsidR="0097753F">
        <w:rPr>
          <w:rStyle w:val="CommentReference"/>
        </w:rPr>
        <w:commentReference w:id="28"/>
      </w:r>
    </w:p>
    <w:p w14:paraId="0879976B" w14:textId="77777777" w:rsidR="006F54EC" w:rsidRDefault="006F54EC">
      <w:pPr>
        <w:tabs>
          <w:tab w:val="left" w:pos="1800"/>
        </w:tabs>
        <w:ind w:left="1800" w:hanging="1740"/>
        <w:rPr>
          <w:rFonts w:ascii="Arial" w:hAnsi="Arial" w:cs="Arial"/>
        </w:rPr>
      </w:pPr>
    </w:p>
    <w:p w14:paraId="3BB29506" w14:textId="08115A00" w:rsidR="006F54EC" w:rsidRDefault="00432A52">
      <w:pPr>
        <w:pStyle w:val="BlockText"/>
        <w:ind w:left="1800" w:firstLine="0"/>
        <w:jc w:val="left"/>
        <w:rPr>
          <w:rFonts w:ascii="Arial" w:hAnsi="Arial" w:cs="Arial"/>
          <w:sz w:val="24"/>
          <w:szCs w:val="24"/>
        </w:rPr>
      </w:pPr>
      <w:r>
        <w:rPr>
          <w:rFonts w:ascii="Arial" w:hAnsi="Arial" w:cs="Arial"/>
          <w:sz w:val="24"/>
          <w:szCs w:val="24"/>
          <w:u w:val="single"/>
        </w:rPr>
        <w:t>2) Online (Asynchronous/online synchronous)</w:t>
      </w:r>
    </w:p>
    <w:p w14:paraId="4D0BE703" w14:textId="775CED9D" w:rsidR="006F54EC" w:rsidRDefault="00432A52">
      <w:pPr>
        <w:pStyle w:val="BlockText"/>
        <w:ind w:left="1800" w:right="180" w:firstLine="0"/>
        <w:jc w:val="left"/>
        <w:rPr>
          <w:rFonts w:ascii="Arial" w:hAnsi="Arial" w:cs="Arial"/>
          <w:sz w:val="24"/>
          <w:szCs w:val="24"/>
        </w:rPr>
      </w:pPr>
      <w:r>
        <w:rPr>
          <w:rFonts w:ascii="Arial" w:hAnsi="Arial" w:cs="Arial"/>
          <w:sz w:val="24"/>
          <w:szCs w:val="24"/>
        </w:rPr>
        <w:t xml:space="preserve">Courses where “instructors and students do not meet in the same space”. Regardless of mode of instruction, courses should be consistent in terms of quality, assessment, learning outcomes, requirements, etc. as courses offered </w:t>
      </w:r>
      <w:r w:rsidR="007C449C">
        <w:rPr>
          <w:rFonts w:ascii="Arial" w:hAnsi="Arial" w:cs="Arial"/>
          <w:sz w:val="24"/>
          <w:szCs w:val="24"/>
        </w:rPr>
        <w:t>in</w:t>
      </w:r>
      <w:r>
        <w:rPr>
          <w:rFonts w:ascii="Arial" w:hAnsi="Arial" w:cs="Arial"/>
          <w:sz w:val="24"/>
          <w:szCs w:val="24"/>
        </w:rPr>
        <w:t xml:space="preserve"> </w:t>
      </w:r>
      <w:r w:rsidR="007C449C">
        <w:rPr>
          <w:rFonts w:ascii="Arial" w:hAnsi="Arial" w:cs="Arial"/>
          <w:sz w:val="24"/>
          <w:szCs w:val="24"/>
        </w:rPr>
        <w:t xml:space="preserve">person </w:t>
      </w:r>
      <w:r>
        <w:rPr>
          <w:rFonts w:ascii="Arial" w:hAnsi="Arial" w:cs="Arial"/>
          <w:sz w:val="24"/>
          <w:szCs w:val="24"/>
        </w:rPr>
        <w:t>with the same college prefix, number, and course title. Faculty must demonstrate active academic engagement through interactive methods, including</w:t>
      </w:r>
      <w:r w:rsidR="000E67FE">
        <w:rPr>
          <w:rFonts w:ascii="Arial" w:hAnsi="Arial" w:cs="Arial"/>
          <w:sz w:val="24"/>
          <w:szCs w:val="24"/>
        </w:rPr>
        <w:t>,</w:t>
      </w:r>
      <w:r>
        <w:rPr>
          <w:rFonts w:ascii="Arial" w:hAnsi="Arial" w:cs="Arial"/>
          <w:sz w:val="24"/>
          <w:szCs w:val="24"/>
        </w:rPr>
        <w:t xml:space="preserve"> but not limited to, interactive tutorials, online meetings, group discussions, virtual study/project groups, discussion boards, chat rooms, etc. Credit hours assigned to a course delivered online must equal the number of credit hours for the same course delivered </w:t>
      </w:r>
      <w:r w:rsidR="007C449C">
        <w:rPr>
          <w:rFonts w:ascii="Arial" w:hAnsi="Arial" w:cs="Arial"/>
          <w:sz w:val="24"/>
          <w:szCs w:val="24"/>
        </w:rPr>
        <w:t>in person</w:t>
      </w:r>
      <w:r>
        <w:rPr>
          <w:rFonts w:ascii="Arial" w:hAnsi="Arial" w:cs="Arial"/>
          <w:sz w:val="24"/>
          <w:szCs w:val="24"/>
        </w:rPr>
        <w:t xml:space="preserve">. </w:t>
      </w:r>
    </w:p>
    <w:p w14:paraId="5CAA4424" w14:textId="77777777" w:rsidR="006F54EC" w:rsidRDefault="006F54EC">
      <w:pPr>
        <w:pStyle w:val="BlockText"/>
        <w:ind w:left="1800" w:firstLine="0"/>
        <w:rPr>
          <w:rFonts w:ascii="Arial" w:hAnsi="Arial" w:cs="Arial"/>
          <w:sz w:val="24"/>
          <w:szCs w:val="24"/>
        </w:rPr>
      </w:pPr>
    </w:p>
    <w:p w14:paraId="0B05020E" w14:textId="47423BED" w:rsidR="006F54EC" w:rsidRDefault="00432A52" w:rsidP="00893295">
      <w:pPr>
        <w:pStyle w:val="BlockText"/>
        <w:ind w:left="1800" w:firstLine="0"/>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Hybrid</w:t>
      </w:r>
    </w:p>
    <w:p w14:paraId="5A2C98EB" w14:textId="066E7747" w:rsidR="006F54EC" w:rsidRDefault="00432A52" w:rsidP="00893295">
      <w:pPr>
        <w:pStyle w:val="NormalWeb"/>
        <w:shd w:val="clear" w:color="auto" w:fill="FFFFFF"/>
        <w:spacing w:beforeAutospacing="0" w:afterAutospacing="0"/>
        <w:ind w:left="1800"/>
        <w:rPr>
          <w:rFonts w:ascii="Arial" w:hAnsi="Arial" w:cs="Arial"/>
        </w:rPr>
      </w:pPr>
      <w:r>
        <w:rPr>
          <w:rFonts w:ascii="Arial" w:hAnsi="Arial" w:cs="Arial"/>
        </w:rPr>
        <w:t xml:space="preserve">Hybrid courses are those for which 51% to 99% of the course is delivered via the internet and the Learning Management System with the remaining portion delivered via </w:t>
      </w:r>
      <w:r w:rsidR="007C449C">
        <w:rPr>
          <w:rFonts w:ascii="Arial" w:hAnsi="Arial" w:cs="Arial"/>
        </w:rPr>
        <w:t>in-person</w:t>
      </w:r>
      <w:r>
        <w:rPr>
          <w:rFonts w:ascii="Arial" w:hAnsi="Arial" w:cs="Arial"/>
        </w:rPr>
        <w:t xml:space="preserve"> class meetings. Contact time is measured using the criteria listed in (a) item 1 (above) for </w:t>
      </w:r>
      <w:del w:id="29" w:author="Michele D Kennedy" w:date="2021-10-22T16:32:00Z">
        <w:r w:rsidDel="001120CA">
          <w:rPr>
            <w:rFonts w:ascii="Arial" w:hAnsi="Arial" w:cs="Arial"/>
          </w:rPr>
          <w:delText xml:space="preserve">lecture </w:delText>
        </w:r>
      </w:del>
      <w:ins w:id="30" w:author="Michele D Kennedy" w:date="2021-10-22T16:32:00Z">
        <w:r w:rsidR="001120CA">
          <w:rPr>
            <w:rFonts w:ascii="Arial" w:hAnsi="Arial" w:cs="Arial"/>
          </w:rPr>
          <w:t xml:space="preserve">Traditional </w:t>
        </w:r>
      </w:ins>
      <w:r>
        <w:rPr>
          <w:rFonts w:ascii="Arial" w:hAnsi="Arial" w:cs="Arial"/>
        </w:rPr>
        <w:t>courses and (b) item 2 (above) for</w:t>
      </w:r>
      <w:r>
        <w:rPr>
          <w:rStyle w:val="Emphasis"/>
          <w:rFonts w:ascii="Arial" w:eastAsiaTheme="majorEastAsia" w:hAnsi="Arial" w:cs="Arial"/>
        </w:rPr>
        <w:t xml:space="preserve"> </w:t>
      </w:r>
      <w:r>
        <w:rPr>
          <w:rStyle w:val="Emphasis"/>
          <w:rFonts w:ascii="Arial" w:eastAsiaTheme="majorEastAsia" w:hAnsi="Arial" w:cs="Arial"/>
          <w:i w:val="0"/>
          <w:iCs w:val="0"/>
        </w:rPr>
        <w:t>Online Courses</w:t>
      </w:r>
      <w:r>
        <w:rPr>
          <w:rFonts w:ascii="Arial" w:hAnsi="Arial" w:cs="Arial"/>
        </w:rPr>
        <w:t xml:space="preserve"> for portions of the </w:t>
      </w:r>
      <w:r w:rsidR="006C1A77">
        <w:rPr>
          <w:rFonts w:ascii="Arial" w:hAnsi="Arial" w:cs="Arial"/>
        </w:rPr>
        <w:t>H</w:t>
      </w:r>
      <w:r w:rsidR="008842BA">
        <w:rPr>
          <w:rFonts w:ascii="Arial" w:hAnsi="Arial" w:cs="Arial"/>
        </w:rPr>
        <w:t xml:space="preserve">ybrid </w:t>
      </w:r>
      <w:r>
        <w:rPr>
          <w:rFonts w:ascii="Arial" w:hAnsi="Arial" w:cs="Arial"/>
        </w:rPr>
        <w:t>course delivered via the internet using the Learning Management system.</w:t>
      </w:r>
    </w:p>
    <w:p w14:paraId="7BF3544C" w14:textId="47E2F73B" w:rsidR="006F54EC" w:rsidRDefault="00432A52">
      <w:pPr>
        <w:pStyle w:val="NormalWeb"/>
        <w:shd w:val="clear" w:color="auto" w:fill="FFFFFF"/>
        <w:spacing w:before="280" w:beforeAutospacing="0" w:after="150" w:afterAutospacing="0"/>
        <w:ind w:left="1800"/>
        <w:rPr>
          <w:rFonts w:ascii="Arial" w:hAnsi="Arial" w:cs="Arial"/>
        </w:rPr>
      </w:pPr>
      <w:commentRangeStart w:id="31"/>
      <w:r>
        <w:rPr>
          <w:rFonts w:ascii="Arial" w:hAnsi="Arial" w:cs="Arial"/>
        </w:rPr>
        <w:lastRenderedPageBreak/>
        <w:t>An online or hybrid version of a course will be considered to have met the credit hour requirement if it covers the same amount of material with the same rigor of assessment as if the course were delivered in a</w:t>
      </w:r>
      <w:r w:rsidR="007C449C">
        <w:rPr>
          <w:rFonts w:ascii="Arial" w:hAnsi="Arial" w:cs="Arial"/>
        </w:rPr>
        <w:t>n in-person</w:t>
      </w:r>
      <w:r>
        <w:rPr>
          <w:rFonts w:ascii="Arial" w:hAnsi="Arial" w:cs="Arial"/>
        </w:rPr>
        <w:t xml:space="preserve"> format. See the Online and Hybrid Education Policy (02.01.35) for more details. </w:t>
      </w:r>
      <w:commentRangeEnd w:id="31"/>
      <w:r w:rsidR="001D5904">
        <w:rPr>
          <w:rStyle w:val="CommentReference"/>
        </w:rPr>
        <w:commentReference w:id="31"/>
      </w:r>
    </w:p>
    <w:p w14:paraId="40F5DB26" w14:textId="77777777" w:rsidR="006F54EC" w:rsidRDefault="00432A52">
      <w:pPr>
        <w:tabs>
          <w:tab w:val="left" w:pos="1800"/>
        </w:tabs>
        <w:rPr>
          <w:rFonts w:ascii="Arial" w:hAnsi="Arial" w:cs="Arial"/>
          <w:u w:val="single"/>
        </w:rPr>
      </w:pPr>
      <w:r>
        <w:rPr>
          <w:rFonts w:ascii="Arial" w:hAnsi="Arial" w:cs="Arial"/>
        </w:rPr>
        <w:tab/>
        <w:t xml:space="preserve">4) </w:t>
      </w:r>
      <w:r>
        <w:rPr>
          <w:rFonts w:ascii="Arial" w:hAnsi="Arial" w:cs="Arial"/>
          <w:u w:val="single"/>
        </w:rPr>
        <w:t>Laboratory Courses</w:t>
      </w:r>
    </w:p>
    <w:p w14:paraId="32E51E3E" w14:textId="684F1F56" w:rsidR="006F54EC" w:rsidRDefault="00432A52">
      <w:pPr>
        <w:ind w:left="1800"/>
        <w:rPr>
          <w:rFonts w:ascii="Arial" w:hAnsi="Arial" w:cs="Arial"/>
        </w:rPr>
      </w:pPr>
      <w:r>
        <w:rPr>
          <w:rFonts w:ascii="Arial" w:hAnsi="Arial" w:cs="Arial"/>
        </w:rPr>
        <w:t xml:space="preserve">All laboratory courses meet for a minimum of two </w:t>
      </w:r>
      <w:r>
        <w:rPr>
          <w:rFonts w:ascii="Arial" w:hAnsi="Arial" w:cs="Arial"/>
          <w:i/>
        </w:rPr>
        <w:t>contact-hours</w:t>
      </w:r>
      <w:r>
        <w:rPr>
          <w:rFonts w:ascii="Arial" w:hAnsi="Arial" w:cs="Arial"/>
        </w:rPr>
        <w:t xml:space="preserve"> per week for one hour of credit awarded and the majority meet for three </w:t>
      </w:r>
      <w:r>
        <w:rPr>
          <w:rFonts w:ascii="Arial" w:hAnsi="Arial" w:cs="Arial"/>
          <w:i/>
        </w:rPr>
        <w:t xml:space="preserve">contact-hours </w:t>
      </w:r>
      <w:r>
        <w:rPr>
          <w:rFonts w:ascii="Arial" w:hAnsi="Arial" w:cs="Arial"/>
        </w:rPr>
        <w:t xml:space="preserve">per week for one hour of credit awarded, whether they are stand-alone laboratory courses or combined with a face-to-face format course.  For a laboratory course having less than three </w:t>
      </w:r>
      <w:r>
        <w:rPr>
          <w:rFonts w:ascii="Arial" w:hAnsi="Arial" w:cs="Arial"/>
          <w:i/>
        </w:rPr>
        <w:t xml:space="preserve">contact-hours </w:t>
      </w:r>
      <w:r>
        <w:rPr>
          <w:rFonts w:ascii="Arial" w:hAnsi="Arial" w:cs="Arial"/>
        </w:rPr>
        <w:t xml:space="preserve">per week to be approved, the department must demonstrate that: (1) the faculty have recently reviewed the number of </w:t>
      </w:r>
      <w:r>
        <w:rPr>
          <w:rFonts w:ascii="Arial" w:hAnsi="Arial" w:cs="Arial"/>
          <w:i/>
        </w:rPr>
        <w:t>contact-hours</w:t>
      </w:r>
      <w:r>
        <w:rPr>
          <w:rFonts w:ascii="Arial" w:hAnsi="Arial" w:cs="Arial"/>
        </w:rPr>
        <w:t xml:space="preserve"> for each of their laboratory classes; (2) the proposed number of </w:t>
      </w:r>
      <w:r>
        <w:rPr>
          <w:rFonts w:ascii="Arial" w:hAnsi="Arial" w:cs="Arial"/>
          <w:i/>
        </w:rPr>
        <w:t>contact-hours</w:t>
      </w:r>
      <w:r>
        <w:rPr>
          <w:rFonts w:ascii="Arial" w:hAnsi="Arial" w:cs="Arial"/>
        </w:rPr>
        <w:t xml:space="preserve"> per week conforms to the practice at many other U.S. </w:t>
      </w:r>
      <w:r w:rsidR="008842BA">
        <w:rPr>
          <w:rFonts w:ascii="Arial" w:hAnsi="Arial" w:cs="Arial"/>
        </w:rPr>
        <w:t xml:space="preserve">universities </w:t>
      </w:r>
      <w:r>
        <w:rPr>
          <w:rFonts w:ascii="Arial" w:hAnsi="Arial" w:cs="Arial"/>
        </w:rPr>
        <w:t xml:space="preserve">with teaching and research missions similar to UAH; (3) the faculty have determined that the proposed </w:t>
      </w:r>
      <w:r>
        <w:rPr>
          <w:rFonts w:ascii="Arial" w:hAnsi="Arial" w:cs="Arial"/>
          <w:i/>
        </w:rPr>
        <w:t>contact-hours</w:t>
      </w:r>
      <w:r>
        <w:rPr>
          <w:rFonts w:ascii="Arial" w:hAnsi="Arial" w:cs="Arial"/>
        </w:rPr>
        <w:t xml:space="preserve"> per week are sufficient for a pedagogically sound laboratory; and (4) this practice is consistent with any specified standards for professional accreditation.</w:t>
      </w:r>
    </w:p>
    <w:p w14:paraId="1AC5F768" w14:textId="77777777" w:rsidR="006F54EC" w:rsidRDefault="00432A52">
      <w:pPr>
        <w:tabs>
          <w:tab w:val="left" w:pos="3020"/>
          <w:tab w:val="left" w:pos="3740"/>
          <w:tab w:val="left" w:pos="5640"/>
        </w:tabs>
        <w:ind w:left="720"/>
        <w:rPr>
          <w:rFonts w:ascii="Arial" w:hAnsi="Arial" w:cs="Arial"/>
        </w:rPr>
      </w:pPr>
      <w:r>
        <w:rPr>
          <w:rFonts w:ascii="Arial" w:hAnsi="Arial" w:cs="Arial"/>
        </w:rPr>
        <w:tab/>
      </w:r>
      <w:r>
        <w:rPr>
          <w:rFonts w:ascii="Arial" w:hAnsi="Arial" w:cs="Arial"/>
        </w:rPr>
        <w:tab/>
      </w:r>
      <w:r>
        <w:rPr>
          <w:rFonts w:ascii="Arial" w:hAnsi="Arial" w:cs="Arial"/>
        </w:rPr>
        <w:tab/>
      </w:r>
    </w:p>
    <w:p w14:paraId="37B1242D" w14:textId="77777777" w:rsidR="006F54EC" w:rsidRDefault="00432A52">
      <w:pPr>
        <w:ind w:left="1800" w:right="1080"/>
        <w:rPr>
          <w:rFonts w:ascii="Arial" w:hAnsi="Arial" w:cs="Arial"/>
          <w:u w:val="single"/>
        </w:rPr>
      </w:pPr>
      <w:r>
        <w:rPr>
          <w:rFonts w:ascii="Arial" w:hAnsi="Arial" w:cs="Arial"/>
        </w:rPr>
        <w:t xml:space="preserve">5) </w:t>
      </w:r>
      <w:r>
        <w:rPr>
          <w:rFonts w:ascii="Arial" w:hAnsi="Arial" w:cs="Arial"/>
          <w:u w:val="single"/>
        </w:rPr>
        <w:t>Clinical Courses</w:t>
      </w:r>
    </w:p>
    <w:p w14:paraId="21C5B28F" w14:textId="77777777" w:rsidR="006F54EC" w:rsidRDefault="00432A52">
      <w:pPr>
        <w:ind w:left="1800" w:right="-90"/>
        <w:rPr>
          <w:rFonts w:ascii="Arial" w:hAnsi="Arial" w:cs="Arial"/>
        </w:rPr>
      </w:pPr>
      <w:r>
        <w:rPr>
          <w:rFonts w:ascii="Arial" w:hAnsi="Arial" w:cs="Arial"/>
        </w:rPr>
        <w:t xml:space="preserve">Bachelor of Science in Nursing and Master of Science in Nursing clinical courses meet for three (3) </w:t>
      </w:r>
      <w:r>
        <w:rPr>
          <w:rFonts w:ascii="Arial" w:hAnsi="Arial" w:cs="Arial"/>
          <w:i/>
        </w:rPr>
        <w:t>contact-hours</w:t>
      </w:r>
      <w:r>
        <w:rPr>
          <w:rFonts w:ascii="Arial" w:hAnsi="Arial" w:cs="Arial"/>
        </w:rPr>
        <w:t xml:space="preserve"> per week for one credit hour awarded. Doctor of Nursing Practice clinical courses meet for four (4) </w:t>
      </w:r>
      <w:r w:rsidRPr="007C449C">
        <w:rPr>
          <w:rFonts w:ascii="Arial" w:hAnsi="Arial" w:cs="Arial"/>
          <w:i/>
        </w:rPr>
        <w:t>contact-hours</w:t>
      </w:r>
      <w:r>
        <w:rPr>
          <w:rFonts w:ascii="Arial" w:hAnsi="Arial" w:cs="Arial"/>
        </w:rPr>
        <w:t xml:space="preserve"> per week for one credit hour awarded. </w:t>
      </w:r>
    </w:p>
    <w:p w14:paraId="385FD41E" w14:textId="77777777" w:rsidR="006F54EC" w:rsidRDefault="006F54EC">
      <w:pPr>
        <w:tabs>
          <w:tab w:val="left" w:pos="3020"/>
          <w:tab w:val="left" w:pos="3740"/>
          <w:tab w:val="left" w:pos="5640"/>
        </w:tabs>
        <w:ind w:left="1800"/>
        <w:rPr>
          <w:rFonts w:ascii="Arial" w:hAnsi="Arial" w:cs="Arial"/>
        </w:rPr>
      </w:pPr>
    </w:p>
    <w:p w14:paraId="4F595744" w14:textId="77777777" w:rsidR="006F54EC" w:rsidRDefault="00432A52">
      <w:pPr>
        <w:ind w:left="360" w:right="1080" w:firstLine="1440"/>
        <w:rPr>
          <w:rFonts w:ascii="Arial" w:hAnsi="Arial" w:cs="Arial"/>
        </w:rPr>
      </w:pPr>
      <w:r>
        <w:rPr>
          <w:rFonts w:ascii="Arial" w:hAnsi="Arial" w:cs="Arial"/>
        </w:rPr>
        <w:t xml:space="preserve">6) </w:t>
      </w:r>
      <w:r>
        <w:rPr>
          <w:rFonts w:ascii="Arial" w:hAnsi="Arial" w:cs="Arial"/>
          <w:u w:val="single"/>
        </w:rPr>
        <w:t>Studio Courses</w:t>
      </w:r>
      <w:r>
        <w:rPr>
          <w:rFonts w:ascii="Arial" w:hAnsi="Arial" w:cs="Arial"/>
        </w:rPr>
        <w:t xml:space="preserve"> </w:t>
      </w:r>
    </w:p>
    <w:p w14:paraId="3175B9C6" w14:textId="77777777" w:rsidR="006F54EC" w:rsidRDefault="006F54EC">
      <w:pPr>
        <w:ind w:left="360" w:right="1080" w:firstLine="1440"/>
        <w:rPr>
          <w:rFonts w:ascii="Arial" w:hAnsi="Arial" w:cs="Arial"/>
        </w:rPr>
      </w:pPr>
    </w:p>
    <w:p w14:paraId="0C64B441" w14:textId="77777777" w:rsidR="006F54EC" w:rsidRDefault="00432A52">
      <w:pPr>
        <w:ind w:left="1080" w:right="1080" w:firstLine="1440"/>
        <w:rPr>
          <w:rFonts w:ascii="Arial" w:hAnsi="Arial" w:cs="Arial"/>
          <w:bCs/>
          <w:u w:val="single"/>
        </w:rPr>
      </w:pPr>
      <w:r>
        <w:rPr>
          <w:rFonts w:ascii="Arial" w:hAnsi="Arial" w:cs="Arial"/>
          <w:bCs/>
          <w:u w:val="single"/>
        </w:rPr>
        <w:t>Art Studio</w:t>
      </w:r>
    </w:p>
    <w:p w14:paraId="0E63D47E" w14:textId="035B1BDF" w:rsidR="006F54EC" w:rsidRDefault="00432A52">
      <w:pPr>
        <w:ind w:left="2520"/>
        <w:rPr>
          <w:rFonts w:ascii="Arial" w:hAnsi="Arial" w:cs="Arial"/>
          <w:bCs/>
        </w:rPr>
      </w:pPr>
      <w:bookmarkStart w:id="32" w:name="_Hlk94594909"/>
      <w:r>
        <w:rPr>
          <w:rFonts w:ascii="Arial" w:hAnsi="Arial" w:cs="Arial"/>
          <w:bCs/>
        </w:rPr>
        <w:t xml:space="preserve">In the Department of Art, Art History &amp; Design, </w:t>
      </w:r>
      <w:r w:rsidR="0080015E">
        <w:rPr>
          <w:rFonts w:ascii="Arial" w:hAnsi="Arial" w:cs="Arial"/>
          <w:bCs/>
        </w:rPr>
        <w:t>each</w:t>
      </w:r>
      <w:r>
        <w:rPr>
          <w:rFonts w:ascii="Arial" w:hAnsi="Arial" w:cs="Arial"/>
          <w:bCs/>
        </w:rPr>
        <w:t xml:space="preserve"> studio credit hour consists of at least 1.66 hours of in</w:t>
      </w:r>
      <w:r w:rsidR="00673846">
        <w:rPr>
          <w:rFonts w:ascii="Arial" w:hAnsi="Arial" w:cs="Arial"/>
          <w:bCs/>
        </w:rPr>
        <w:t>-</w:t>
      </w:r>
      <w:r>
        <w:rPr>
          <w:rFonts w:ascii="Arial" w:hAnsi="Arial" w:cs="Arial"/>
          <w:bCs/>
        </w:rPr>
        <w:t xml:space="preserve">class instruction with a minimum expectation of at least 1.33 hours of work outside of class each week. </w:t>
      </w:r>
      <w:r w:rsidR="006C1A77">
        <w:t>A</w:t>
      </w:r>
      <w:r w:rsidR="006C1A77">
        <w:rPr>
          <w:rFonts w:ascii="Arial" w:hAnsi="Arial" w:cs="Arial"/>
          <w:bCs/>
        </w:rPr>
        <w:t xml:space="preserve"> three-credit hour studio art course equates to at least five (5) hours in class and at least four (4) hours outside of class per week during a 15-week semester.</w:t>
      </w:r>
      <w:r>
        <w:rPr>
          <w:rFonts w:ascii="Arial" w:hAnsi="Arial" w:cs="Arial"/>
          <w:bCs/>
        </w:rPr>
        <w:t xml:space="preserve"> In order to meet the National Association of School of Art and Design (NASAD) recommendations</w:t>
      </w:r>
      <w:r w:rsidR="0080015E">
        <w:rPr>
          <w:rFonts w:ascii="Arial" w:hAnsi="Arial" w:cs="Arial"/>
          <w:bCs/>
        </w:rPr>
        <w:t xml:space="preserve"> for</w:t>
      </w:r>
      <w:r>
        <w:rPr>
          <w:rFonts w:ascii="Arial" w:hAnsi="Arial" w:cs="Arial"/>
          <w:bCs/>
        </w:rPr>
        <w:t xml:space="preserve"> </w:t>
      </w:r>
      <w:r w:rsidR="0080015E">
        <w:rPr>
          <w:rFonts w:ascii="Arial" w:hAnsi="Arial" w:cs="Arial"/>
          <w:bCs/>
        </w:rPr>
        <w:t xml:space="preserve">three-credit hour </w:t>
      </w:r>
      <w:r>
        <w:rPr>
          <w:rFonts w:ascii="Arial" w:hAnsi="Arial" w:cs="Arial"/>
          <w:bCs/>
        </w:rPr>
        <w:t>art studio courses</w:t>
      </w:r>
      <w:r w:rsidR="0080015E">
        <w:rPr>
          <w:rFonts w:ascii="Arial" w:hAnsi="Arial" w:cs="Arial"/>
          <w:bCs/>
        </w:rPr>
        <w:t>,</w:t>
      </w:r>
      <w:r>
        <w:rPr>
          <w:rFonts w:ascii="Arial" w:hAnsi="Arial" w:cs="Arial"/>
          <w:bCs/>
        </w:rPr>
        <w:t xml:space="preserve"> one </w:t>
      </w:r>
      <w:r>
        <w:rPr>
          <w:rFonts w:ascii="Arial" w:hAnsi="Arial" w:cs="Arial"/>
          <w:bCs/>
          <w:i/>
          <w:iCs/>
        </w:rPr>
        <w:t>contact-hour</w:t>
      </w:r>
      <w:r>
        <w:rPr>
          <w:rFonts w:ascii="Arial" w:hAnsi="Arial" w:cs="Arial"/>
          <w:bCs/>
        </w:rPr>
        <w:t xml:space="preserve"> per week </w:t>
      </w:r>
      <w:r w:rsidR="0080015E">
        <w:rPr>
          <w:rFonts w:ascii="Arial" w:hAnsi="Arial" w:cs="Arial"/>
          <w:bCs/>
        </w:rPr>
        <w:t>should be</w:t>
      </w:r>
      <w:r>
        <w:rPr>
          <w:rFonts w:ascii="Arial" w:hAnsi="Arial" w:cs="Arial"/>
          <w:bCs/>
        </w:rPr>
        <w:t xml:space="preserve"> lecture and four </w:t>
      </w:r>
      <w:r>
        <w:rPr>
          <w:rFonts w:ascii="Arial" w:hAnsi="Arial" w:cs="Arial"/>
          <w:bCs/>
          <w:i/>
          <w:iCs/>
        </w:rPr>
        <w:t>contact-hours</w:t>
      </w:r>
      <w:r>
        <w:rPr>
          <w:rFonts w:ascii="Arial" w:hAnsi="Arial" w:cs="Arial"/>
          <w:bCs/>
        </w:rPr>
        <w:t xml:space="preserve"> per week </w:t>
      </w:r>
      <w:r w:rsidR="0080015E">
        <w:rPr>
          <w:rFonts w:ascii="Arial" w:hAnsi="Arial" w:cs="Arial"/>
          <w:bCs/>
        </w:rPr>
        <w:t xml:space="preserve">should be </w:t>
      </w:r>
      <w:r>
        <w:rPr>
          <w:rFonts w:ascii="Arial" w:hAnsi="Arial" w:cs="Arial"/>
          <w:bCs/>
        </w:rPr>
        <w:t>studio</w:t>
      </w:r>
      <w:r w:rsidR="0080015E">
        <w:rPr>
          <w:rFonts w:ascii="Arial" w:hAnsi="Arial" w:cs="Arial"/>
          <w:bCs/>
        </w:rPr>
        <w:t>.</w:t>
      </w:r>
      <w:r>
        <w:rPr>
          <w:rFonts w:ascii="Arial" w:hAnsi="Arial" w:cs="Arial"/>
          <w:bCs/>
        </w:rPr>
        <w:t xml:space="preserve"> Time expectations for work inside and outside of class are minimums and may be higher depending on the nature and level of the course, and</w:t>
      </w:r>
      <w:r w:rsidR="00E9205C">
        <w:rPr>
          <w:rFonts w:ascii="Arial" w:hAnsi="Arial" w:cs="Arial"/>
          <w:bCs/>
        </w:rPr>
        <w:t>,</w:t>
      </w:r>
      <w:r>
        <w:rPr>
          <w:rFonts w:ascii="Arial" w:hAnsi="Arial" w:cs="Arial"/>
          <w:bCs/>
        </w:rPr>
        <w:t xml:space="preserve"> for work</w:t>
      </w:r>
      <w:r w:rsidR="00E9205C">
        <w:rPr>
          <w:rFonts w:ascii="Arial" w:hAnsi="Arial" w:cs="Arial"/>
          <w:bCs/>
        </w:rPr>
        <w:t xml:space="preserve"> outside of class</w:t>
      </w:r>
      <w:r>
        <w:rPr>
          <w:rFonts w:ascii="Arial" w:hAnsi="Arial" w:cs="Arial"/>
          <w:bCs/>
        </w:rPr>
        <w:t>, also on the ability, commitment, and learning style of the student.</w:t>
      </w:r>
    </w:p>
    <w:p w14:paraId="26DBA610" w14:textId="5948E984" w:rsidR="006F54EC" w:rsidRDefault="006F54EC">
      <w:pPr>
        <w:tabs>
          <w:tab w:val="left" w:pos="1440"/>
        </w:tabs>
        <w:ind w:left="2520" w:right="1080"/>
        <w:rPr>
          <w:rFonts w:ascii="Arial" w:hAnsi="Arial" w:cs="Arial"/>
          <w:bCs/>
          <w:u w:val="single"/>
        </w:rPr>
      </w:pPr>
    </w:p>
    <w:p w14:paraId="5D334CEF" w14:textId="233EE632" w:rsidR="00673846" w:rsidRDefault="00673846">
      <w:pPr>
        <w:tabs>
          <w:tab w:val="left" w:pos="1440"/>
        </w:tabs>
        <w:ind w:left="2520" w:right="1080"/>
        <w:rPr>
          <w:rFonts w:ascii="Arial" w:hAnsi="Arial" w:cs="Arial"/>
          <w:bCs/>
          <w:u w:val="single"/>
        </w:rPr>
      </w:pPr>
    </w:p>
    <w:p w14:paraId="3F11C3D6" w14:textId="77777777" w:rsidR="00673846" w:rsidRDefault="00673846">
      <w:pPr>
        <w:tabs>
          <w:tab w:val="left" w:pos="1440"/>
        </w:tabs>
        <w:ind w:left="2520" w:right="1080"/>
        <w:rPr>
          <w:rFonts w:ascii="Arial" w:hAnsi="Arial" w:cs="Arial"/>
          <w:bCs/>
          <w:u w:val="single"/>
        </w:rPr>
      </w:pPr>
    </w:p>
    <w:bookmarkEnd w:id="32"/>
    <w:p w14:paraId="2BEACC86" w14:textId="77777777" w:rsidR="006F54EC" w:rsidRDefault="00432A52">
      <w:pPr>
        <w:tabs>
          <w:tab w:val="left" w:pos="1440"/>
        </w:tabs>
        <w:ind w:left="2520" w:right="1080"/>
        <w:rPr>
          <w:rFonts w:ascii="Arial" w:hAnsi="Arial" w:cs="Arial"/>
          <w:bCs/>
          <w:u w:val="single"/>
        </w:rPr>
      </w:pPr>
      <w:r>
        <w:rPr>
          <w:rFonts w:ascii="Arial" w:hAnsi="Arial" w:cs="Arial"/>
          <w:bCs/>
          <w:u w:val="single"/>
        </w:rPr>
        <w:lastRenderedPageBreak/>
        <w:t>Music Studio</w:t>
      </w:r>
    </w:p>
    <w:p w14:paraId="69B5080B" w14:textId="77777777" w:rsidR="006F54EC" w:rsidRDefault="00432A52">
      <w:pPr>
        <w:tabs>
          <w:tab w:val="left" w:pos="1440"/>
        </w:tabs>
        <w:ind w:left="2520"/>
        <w:rPr>
          <w:rFonts w:ascii="Arial" w:hAnsi="Arial" w:cs="Arial"/>
          <w:bCs/>
        </w:rPr>
      </w:pPr>
      <w:r>
        <w:rPr>
          <w:rFonts w:ascii="Arial" w:hAnsi="Arial" w:cs="Arial"/>
          <w:bCs/>
        </w:rPr>
        <w:t xml:space="preserve">One-on-one instruction in music follows the National Association of Schools of Music (NASM) recommendations. </w:t>
      </w:r>
    </w:p>
    <w:p w14:paraId="61028641" w14:textId="77777777" w:rsidR="006F54EC" w:rsidRDefault="006F54EC">
      <w:pPr>
        <w:ind w:left="2520" w:right="1080"/>
        <w:rPr>
          <w:rFonts w:ascii="Arial" w:hAnsi="Arial" w:cs="Arial"/>
        </w:rPr>
      </w:pPr>
    </w:p>
    <w:p w14:paraId="38E559E9" w14:textId="77777777" w:rsidR="006F54EC" w:rsidRDefault="00432A52">
      <w:pPr>
        <w:ind w:left="1800" w:right="1080"/>
        <w:rPr>
          <w:rFonts w:ascii="Arial" w:hAnsi="Arial" w:cs="Arial"/>
        </w:rPr>
      </w:pPr>
      <w:r>
        <w:rPr>
          <w:rFonts w:ascii="Arial" w:hAnsi="Arial" w:cs="Arial"/>
        </w:rPr>
        <w:t xml:space="preserve">7) </w:t>
      </w:r>
      <w:r>
        <w:rPr>
          <w:rFonts w:ascii="Arial" w:hAnsi="Arial" w:cs="Arial"/>
          <w:u w:val="single"/>
        </w:rPr>
        <w:t>Internship Courses</w:t>
      </w:r>
    </w:p>
    <w:p w14:paraId="51B70181" w14:textId="77777777" w:rsidR="006F54EC" w:rsidRDefault="00432A52">
      <w:pPr>
        <w:ind w:left="1800" w:right="1080"/>
        <w:rPr>
          <w:rFonts w:ascii="Arial" w:hAnsi="Arial" w:cs="Arial"/>
        </w:rPr>
      </w:pPr>
      <w:r>
        <w:rPr>
          <w:rFonts w:ascii="Arial" w:hAnsi="Arial" w:cs="Arial"/>
        </w:rPr>
        <w:t xml:space="preserve">Internship courses, other than those in the Colleges of Education and Nursing, will average at least 8 hours of internship work per week for an entire semester for three hours of credit. Internships in Education and Nursing are subject to other guidelines specified by state and federal agencies.   </w:t>
      </w:r>
    </w:p>
    <w:p w14:paraId="74C1A51A" w14:textId="77777777" w:rsidR="006F54EC" w:rsidRDefault="006F54EC">
      <w:pPr>
        <w:ind w:left="1800" w:right="1080"/>
        <w:rPr>
          <w:rFonts w:ascii="Arial" w:hAnsi="Arial" w:cs="Arial"/>
        </w:rPr>
      </w:pPr>
    </w:p>
    <w:p w14:paraId="43E7BE39" w14:textId="77777777" w:rsidR="006F54EC" w:rsidRDefault="00432A52">
      <w:pPr>
        <w:ind w:left="1800" w:right="1080"/>
        <w:rPr>
          <w:rFonts w:ascii="Arial" w:hAnsi="Arial" w:cs="Arial"/>
        </w:rPr>
      </w:pPr>
      <w:r>
        <w:rPr>
          <w:rFonts w:ascii="Arial" w:hAnsi="Arial" w:cs="Arial"/>
        </w:rPr>
        <w:t xml:space="preserve">8) </w:t>
      </w:r>
      <w:r>
        <w:rPr>
          <w:rFonts w:ascii="Arial" w:hAnsi="Arial" w:cs="Arial"/>
          <w:u w:val="single"/>
        </w:rPr>
        <w:t>Study Abroad Courses</w:t>
      </w:r>
    </w:p>
    <w:p w14:paraId="2C795A37" w14:textId="17E1023A" w:rsidR="006F54EC" w:rsidRDefault="00432A52">
      <w:pPr>
        <w:ind w:left="1800"/>
        <w:rPr>
          <w:rFonts w:ascii="Arial" w:hAnsi="Arial" w:cs="Arial"/>
        </w:rPr>
      </w:pPr>
      <w:r>
        <w:rPr>
          <w:rFonts w:ascii="Arial" w:hAnsi="Arial" w:cs="Arial"/>
        </w:rPr>
        <w:t xml:space="preserve">Study Abroad courses include both a lecture component and cultural experience/excursions. Study Abroad courses must adhere to the rigorous academic standards of any other course taught at UAH. Over the period of the course, the requirement is 15 </w:t>
      </w:r>
      <w:r w:rsidRPr="00703BE4">
        <w:rPr>
          <w:rFonts w:ascii="Arial" w:hAnsi="Arial" w:cs="Arial"/>
          <w:i/>
        </w:rPr>
        <w:t>contact hours</w:t>
      </w:r>
      <w:r>
        <w:rPr>
          <w:rFonts w:ascii="Arial" w:hAnsi="Arial" w:cs="Arial"/>
        </w:rPr>
        <w:t xml:space="preserve"> or 45 </w:t>
      </w:r>
      <w:r w:rsidRPr="00703BE4">
        <w:rPr>
          <w:rFonts w:ascii="Arial" w:hAnsi="Arial" w:cs="Arial"/>
          <w:i/>
        </w:rPr>
        <w:t>contact hours</w:t>
      </w:r>
      <w:r>
        <w:rPr>
          <w:rFonts w:ascii="Arial" w:hAnsi="Arial" w:cs="Arial"/>
        </w:rPr>
        <w:t xml:space="preserve"> of cultural experiences/excursions for each hour of credit awarded. Although the time periods of study abroad courses do not conform to the normal fifteen-week semester, this is the equivalent of one </w:t>
      </w:r>
      <w:r>
        <w:rPr>
          <w:rFonts w:ascii="Arial" w:hAnsi="Arial" w:cs="Arial"/>
          <w:i/>
        </w:rPr>
        <w:t>contact-hour</w:t>
      </w:r>
      <w:r>
        <w:rPr>
          <w:rFonts w:ascii="Arial" w:hAnsi="Arial" w:cs="Arial"/>
        </w:rPr>
        <w:t xml:space="preserve"> per week of lecture and three </w:t>
      </w:r>
      <w:r>
        <w:rPr>
          <w:rFonts w:ascii="Arial" w:hAnsi="Arial" w:cs="Arial"/>
          <w:i/>
        </w:rPr>
        <w:t>contact-hours</w:t>
      </w:r>
      <w:r>
        <w:rPr>
          <w:rFonts w:ascii="Arial" w:hAnsi="Arial" w:cs="Arial"/>
        </w:rPr>
        <w:t xml:space="preserve"> per week of experiences/excursions for one credit-hour awarded on a fifteen-week semester basis. The policy states that such class time may be comprised of instructional and learning activities in the classroom and/or instructional and learning activities that take place during site visits, cultural experiences, and excursions. Course syllabi must demonstrate that such site visits, cultural visits, and excursions have clear academic relevance for the course. </w:t>
      </w:r>
    </w:p>
    <w:p w14:paraId="4686AAB9" w14:textId="77777777" w:rsidR="006F54EC" w:rsidRDefault="006F54EC">
      <w:pPr>
        <w:rPr>
          <w:rFonts w:ascii="Arial" w:hAnsi="Arial" w:cs="Arial"/>
          <w:color w:val="2F292B"/>
          <w:sz w:val="27"/>
          <w:szCs w:val="27"/>
          <w:highlight w:val="white"/>
          <w:u w:val="single"/>
        </w:rPr>
      </w:pPr>
    </w:p>
    <w:p w14:paraId="375064A2" w14:textId="77777777" w:rsidR="006F54EC" w:rsidRDefault="00432A52">
      <w:pPr>
        <w:ind w:left="1800"/>
        <w:rPr>
          <w:rFonts w:ascii="Arial" w:hAnsi="Arial" w:cs="Arial"/>
          <w:color w:val="2F292B"/>
          <w:highlight w:val="white"/>
          <w:u w:val="single"/>
        </w:rPr>
      </w:pPr>
      <w:r>
        <w:rPr>
          <w:rFonts w:ascii="Arial" w:hAnsi="Arial" w:cs="Arial"/>
          <w:color w:val="2F292B"/>
          <w:u w:val="single"/>
          <w:shd w:val="clear" w:color="auto" w:fill="FFFFFF"/>
        </w:rPr>
        <w:t>9) Ensemble</w:t>
      </w:r>
    </w:p>
    <w:p w14:paraId="22316422" w14:textId="7BACB989" w:rsidR="006F54EC" w:rsidRDefault="00432A52">
      <w:pPr>
        <w:ind w:left="1800"/>
        <w:rPr>
          <w:rFonts w:ascii="Arial" w:hAnsi="Arial" w:cs="Arial"/>
          <w:bCs/>
        </w:rPr>
      </w:pPr>
      <w:r>
        <w:rPr>
          <w:rFonts w:ascii="Arial" w:hAnsi="Arial" w:cs="Arial"/>
          <w:color w:val="000000"/>
        </w:rPr>
        <w:t xml:space="preserve">Music ensembles vary in size and scope from </w:t>
      </w:r>
      <w:r w:rsidR="00992E5B">
        <w:rPr>
          <w:rFonts w:ascii="Arial" w:hAnsi="Arial" w:cs="Arial"/>
          <w:color w:val="000000"/>
        </w:rPr>
        <w:t xml:space="preserve">small </w:t>
      </w:r>
      <w:r>
        <w:rPr>
          <w:rFonts w:ascii="Arial" w:hAnsi="Arial" w:cs="Arial"/>
          <w:color w:val="000000"/>
        </w:rPr>
        <w:t>coached chamber ensembles to large, conducted ensembles such as choirs, bands, and orchestras</w:t>
      </w:r>
      <w:r w:rsidR="00992E5B">
        <w:rPr>
          <w:rFonts w:ascii="Arial" w:hAnsi="Arial" w:cs="Arial"/>
          <w:color w:val="000000"/>
        </w:rPr>
        <w:t>.</w:t>
      </w:r>
      <w:r>
        <w:rPr>
          <w:rFonts w:ascii="Arial" w:hAnsi="Arial" w:cs="Arial"/>
          <w:color w:val="000000"/>
        </w:rPr>
        <w:t xml:space="preserve"> Regardless of size, instrumentation, or genre, all music ensembles share a common mission to rehearse and perform throughout the semester.  Large</w:t>
      </w:r>
      <w:r>
        <w:rPr>
          <w:rFonts w:ascii="Arial" w:hAnsi="Arial" w:cs="Arial"/>
          <w:bCs/>
        </w:rPr>
        <w:t xml:space="preserve"> music ensemble courses meet for three </w:t>
      </w:r>
      <w:r>
        <w:rPr>
          <w:rFonts w:ascii="Arial" w:hAnsi="Arial" w:cs="Arial"/>
          <w:bCs/>
          <w:i/>
        </w:rPr>
        <w:t>contact-hours</w:t>
      </w:r>
      <w:r>
        <w:rPr>
          <w:rFonts w:ascii="Arial" w:hAnsi="Arial" w:cs="Arial"/>
          <w:bCs/>
        </w:rPr>
        <w:t xml:space="preserve"> per week for one hour of credit while chamber ensembles meet for one </w:t>
      </w:r>
      <w:r w:rsidRPr="00703BE4">
        <w:rPr>
          <w:rFonts w:ascii="Arial" w:hAnsi="Arial" w:cs="Arial"/>
          <w:bCs/>
          <w:i/>
        </w:rPr>
        <w:t>contact-hour</w:t>
      </w:r>
      <w:r>
        <w:rPr>
          <w:rFonts w:ascii="Arial" w:hAnsi="Arial" w:cs="Arial"/>
          <w:bCs/>
        </w:rPr>
        <w:t xml:space="preserve"> per week for 0.5 hour of credit.</w:t>
      </w:r>
    </w:p>
    <w:p w14:paraId="5BDB388D" w14:textId="77777777" w:rsidR="006F54EC" w:rsidRDefault="006F54EC">
      <w:pPr>
        <w:ind w:left="1800"/>
        <w:rPr>
          <w:rFonts w:ascii="Arial" w:hAnsi="Arial" w:cs="Arial"/>
          <w:bCs/>
          <w:sz w:val="27"/>
          <w:szCs w:val="27"/>
        </w:rPr>
      </w:pPr>
    </w:p>
    <w:p w14:paraId="33E8F552" w14:textId="77777777" w:rsidR="00703BE4" w:rsidRPr="00703BE4" w:rsidRDefault="00703BE4">
      <w:pPr>
        <w:ind w:left="1800"/>
        <w:rPr>
          <w:rFonts w:ascii="Arial" w:hAnsi="Arial" w:cs="Arial"/>
          <w:u w:val="single"/>
        </w:rPr>
      </w:pPr>
      <w:r w:rsidRPr="00703BE4">
        <w:rPr>
          <w:rFonts w:ascii="Arial" w:hAnsi="Arial" w:cs="Arial"/>
          <w:u w:val="single"/>
        </w:rPr>
        <w:t>10) Other</w:t>
      </w:r>
    </w:p>
    <w:p w14:paraId="04156F04" w14:textId="4B73C8BE" w:rsidR="006F54EC" w:rsidRDefault="00432A52">
      <w:pPr>
        <w:ind w:left="1800"/>
        <w:rPr>
          <w:rFonts w:ascii="Arial" w:hAnsi="Arial" w:cs="Arial"/>
        </w:rPr>
      </w:pPr>
      <w:r>
        <w:rPr>
          <w:rFonts w:ascii="Arial" w:hAnsi="Arial" w:cs="Arial"/>
        </w:rPr>
        <w:t>Any other type of class</w:t>
      </w:r>
      <w:bookmarkStart w:id="33" w:name="_Hlk94535537"/>
      <w:r>
        <w:rPr>
          <w:rFonts w:ascii="Arial" w:hAnsi="Arial" w:cs="Arial"/>
        </w:rPr>
        <w:t>, including</w:t>
      </w:r>
      <w:r w:rsidR="006C73C0">
        <w:rPr>
          <w:rFonts w:ascii="Arial" w:hAnsi="Arial" w:cs="Arial"/>
        </w:rPr>
        <w:t>,</w:t>
      </w:r>
      <w:r>
        <w:rPr>
          <w:rFonts w:ascii="Arial" w:hAnsi="Arial" w:cs="Arial"/>
        </w:rPr>
        <w:t xml:space="preserve"> but not limited to, thesis, dissertation, independent studies, research, special topics, validation, recitation, and practicum </w:t>
      </w:r>
      <w:bookmarkEnd w:id="33"/>
      <w:r>
        <w:rPr>
          <w:rFonts w:ascii="Arial" w:hAnsi="Arial" w:cs="Arial"/>
        </w:rPr>
        <w:t>should meet the minimum thresholds for contact-hours as outlined in this policy in a manner appropriate for that course.</w:t>
      </w:r>
    </w:p>
    <w:p w14:paraId="45508E3F" w14:textId="77777777" w:rsidR="006F54EC" w:rsidRDefault="00432A52">
      <w:pPr>
        <w:tabs>
          <w:tab w:val="left" w:pos="1800"/>
        </w:tabs>
        <w:rPr>
          <w:rFonts w:ascii="Arial" w:hAnsi="Arial" w:cs="Arial"/>
          <w:b/>
        </w:rPr>
      </w:pPr>
      <w:r>
        <w:rPr>
          <w:rFonts w:ascii="Arial" w:hAnsi="Arial" w:cs="Arial"/>
          <w:b/>
        </w:rPr>
        <w:tab/>
      </w:r>
    </w:p>
    <w:p w14:paraId="3E6DDDA7" w14:textId="77777777" w:rsidR="006F54EC" w:rsidRDefault="006F54EC">
      <w:pPr>
        <w:tabs>
          <w:tab w:val="left" w:pos="1800"/>
        </w:tabs>
        <w:ind w:left="1435" w:hanging="1335"/>
        <w:rPr>
          <w:rFonts w:ascii="Arial" w:hAnsi="Arial" w:cs="Arial"/>
          <w:b/>
        </w:rPr>
      </w:pPr>
    </w:p>
    <w:p w14:paraId="17DD368C" w14:textId="77777777" w:rsidR="006F54EC" w:rsidRDefault="00432A52">
      <w:pPr>
        <w:tabs>
          <w:tab w:val="left" w:pos="1800"/>
        </w:tabs>
        <w:ind w:left="1800" w:hanging="1699"/>
        <w:rPr>
          <w:rFonts w:ascii="Arial" w:hAnsi="Arial" w:cs="Arial"/>
        </w:rPr>
      </w:pPr>
      <w:r>
        <w:rPr>
          <w:rFonts w:ascii="Arial" w:hAnsi="Arial" w:cs="Arial"/>
          <w:b/>
          <w:u w:val="thick" w:color="000000"/>
        </w:rPr>
        <w:lastRenderedPageBreak/>
        <w:t>Review</w:t>
      </w:r>
      <w:r>
        <w:rPr>
          <w:rFonts w:ascii="Arial" w:hAnsi="Arial" w:cs="Arial"/>
          <w:b/>
        </w:rPr>
        <w:tab/>
      </w:r>
      <w:r>
        <w:rPr>
          <w:rFonts w:ascii="Arial" w:hAnsi="Arial" w:cs="Arial"/>
        </w:rPr>
        <w:t>Academic Affairs will review the policy every five years or at an earlier time if needed.</w:t>
      </w:r>
    </w:p>
    <w:p w14:paraId="1C825B66" w14:textId="77777777" w:rsidR="006F54EC" w:rsidRDefault="006F54EC">
      <w:pPr>
        <w:tabs>
          <w:tab w:val="left" w:pos="1800"/>
        </w:tabs>
        <w:spacing w:line="200" w:lineRule="exact"/>
        <w:rPr>
          <w:rFonts w:ascii="Arial" w:hAnsi="Arial" w:cs="Arial"/>
        </w:rPr>
      </w:pPr>
    </w:p>
    <w:p w14:paraId="4FF916EB" w14:textId="77777777" w:rsidR="006F54EC" w:rsidRDefault="006F54EC">
      <w:pPr>
        <w:ind w:left="90"/>
        <w:rPr>
          <w:rFonts w:ascii="Arial" w:hAnsi="Arial" w:cs="Arial"/>
        </w:rPr>
      </w:pPr>
    </w:p>
    <w:sectPr w:rsidR="006F54EC">
      <w:footerReference w:type="default" r:id="rId11"/>
      <w:pgSz w:w="12240" w:h="15840"/>
      <w:pgMar w:top="1440" w:right="1080" w:bottom="1440" w:left="1080" w:header="0" w:footer="956"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hele D Kennedy" w:date="2021-12-31T08:17:00Z" w:initials="MDK">
    <w:p w14:paraId="5DB8D234" w14:textId="1927A6A4" w:rsidR="00E14AE1" w:rsidRDefault="00E14AE1">
      <w:pPr>
        <w:pStyle w:val="CommentText"/>
      </w:pPr>
      <w:r>
        <w:rPr>
          <w:rStyle w:val="CommentReference"/>
        </w:rPr>
        <w:annotationRef/>
      </w:r>
      <w:r>
        <w:t xml:space="preserve">Merged </w:t>
      </w:r>
      <w:r w:rsidR="00E87846">
        <w:t xml:space="preserve">content of 02.01.01 and </w:t>
      </w:r>
      <w:r>
        <w:t>02.01.50 and renamed</w:t>
      </w:r>
      <w:r w:rsidR="00E87846">
        <w:t>.</w:t>
      </w:r>
    </w:p>
  </w:comment>
  <w:comment w:id="1" w:author="Michele D Kennedy" w:date="2021-10-22T16:29:00Z" w:initials="MDK">
    <w:p w14:paraId="0ABD0559" w14:textId="02CB1CF9" w:rsidR="00415A48" w:rsidRDefault="001120CA" w:rsidP="00415A48">
      <w:pPr>
        <w:pStyle w:val="CommentText"/>
      </w:pPr>
      <w:r>
        <w:rPr>
          <w:rStyle w:val="CommentReference"/>
        </w:rPr>
        <w:annotationRef/>
      </w:r>
      <w:bookmarkStart w:id="3" w:name="_Hlk94534756"/>
      <w:r w:rsidR="00415A48">
        <w:t>Revised to use consistent terms throughout-</w:t>
      </w:r>
    </w:p>
    <w:p w14:paraId="4A89000C" w14:textId="77777777" w:rsidR="00415A48" w:rsidRPr="002019E3" w:rsidRDefault="00415A48" w:rsidP="00415A48">
      <w:pPr>
        <w:rPr>
          <w:rFonts w:eastAsiaTheme="minorEastAsia"/>
        </w:rPr>
      </w:pPr>
      <w:r w:rsidRPr="002019E3">
        <w:rPr>
          <w:rFonts w:eastAsiaTheme="minorEastAsia"/>
        </w:rPr>
        <w:t>Instructional Methods = Mode of Delivery</w:t>
      </w:r>
      <w:r>
        <w:t>:</w:t>
      </w:r>
    </w:p>
    <w:p w14:paraId="04D3ABAC" w14:textId="77777777" w:rsidR="00415A48" w:rsidRPr="002019E3" w:rsidRDefault="00415A48" w:rsidP="00415A48">
      <w:r w:rsidRPr="002019E3">
        <w:rPr>
          <w:rFonts w:eastAsiaTheme="minorEastAsia"/>
        </w:rPr>
        <w:t>Traditional</w:t>
      </w:r>
      <w:r w:rsidRPr="002019E3">
        <w:t xml:space="preserve">: Classes meet in-person </w:t>
      </w:r>
      <w:r w:rsidRPr="002019E3">
        <w:br/>
      </w:r>
      <w:r w:rsidRPr="002019E3">
        <w:rPr>
          <w:rFonts w:eastAsiaTheme="minorEastAsia"/>
        </w:rPr>
        <w:t>Hybrid</w:t>
      </w:r>
      <w:r w:rsidRPr="002019E3">
        <w:t xml:space="preserve">: Classes meet in-person some of the time, </w:t>
      </w:r>
      <w:bookmarkStart w:id="4" w:name="_GoBack"/>
      <w:r w:rsidRPr="002019E3">
        <w:t>50</w:t>
      </w:r>
      <w:bookmarkEnd w:id="4"/>
      <w:r w:rsidRPr="002019E3">
        <w:t>-99% done online.</w:t>
      </w:r>
      <w:r w:rsidRPr="002019E3">
        <w:br/>
      </w:r>
      <w:r w:rsidRPr="002019E3">
        <w:rPr>
          <w:rFonts w:eastAsiaTheme="minorEastAsia"/>
        </w:rPr>
        <w:t>Online Asynchronous</w:t>
      </w:r>
      <w:r w:rsidRPr="002019E3">
        <w:t>: Class meets 100% online. </w:t>
      </w:r>
      <w:r w:rsidRPr="002019E3">
        <w:br/>
      </w:r>
      <w:r w:rsidRPr="002019E3">
        <w:rPr>
          <w:rFonts w:eastAsiaTheme="minorEastAsia"/>
        </w:rPr>
        <w:t>Online Synchronous</w:t>
      </w:r>
      <w:r w:rsidRPr="002019E3">
        <w:t>: Class meets 100% online at a specified time</w:t>
      </w:r>
    </w:p>
    <w:p w14:paraId="476D9AC2" w14:textId="77777777" w:rsidR="00415A48" w:rsidRDefault="00415A48" w:rsidP="00415A48"/>
    <w:p w14:paraId="52D6E3EF" w14:textId="77777777" w:rsidR="00415A48" w:rsidRPr="002019E3" w:rsidRDefault="00415A48" w:rsidP="00415A48">
      <w:r w:rsidRPr="002019E3">
        <w:t>Course Types</w:t>
      </w:r>
      <w:r>
        <w:t xml:space="preserve">, </w:t>
      </w:r>
      <w:r w:rsidRPr="002019E3">
        <w:t>regardless of in-person, online, or hybrid:</w:t>
      </w:r>
    </w:p>
    <w:p w14:paraId="18F33167" w14:textId="77777777" w:rsidR="00415A48" w:rsidRPr="002019E3" w:rsidRDefault="00415A48" w:rsidP="00415A48">
      <w:r w:rsidRPr="002019E3">
        <w:t>Lecture</w:t>
      </w:r>
    </w:p>
    <w:p w14:paraId="44BAED45" w14:textId="77777777" w:rsidR="00415A48" w:rsidRPr="002019E3" w:rsidRDefault="00415A48" w:rsidP="00415A48">
      <w:r w:rsidRPr="002019E3">
        <w:t>Laboratory</w:t>
      </w:r>
    </w:p>
    <w:p w14:paraId="522D5A64" w14:textId="77777777" w:rsidR="00415A48" w:rsidRPr="002019E3" w:rsidRDefault="00415A48" w:rsidP="00415A48">
      <w:r w:rsidRPr="002019E3">
        <w:t>Clinical</w:t>
      </w:r>
    </w:p>
    <w:p w14:paraId="30F17E81" w14:textId="77777777" w:rsidR="00415A48" w:rsidRPr="002019E3" w:rsidRDefault="00415A48" w:rsidP="00415A48">
      <w:r w:rsidRPr="002019E3">
        <w:t>Studio</w:t>
      </w:r>
    </w:p>
    <w:p w14:paraId="3B8EDBFA" w14:textId="77777777" w:rsidR="00415A48" w:rsidRPr="002019E3" w:rsidRDefault="00415A48" w:rsidP="00415A48">
      <w:r w:rsidRPr="002019E3">
        <w:t>Internship</w:t>
      </w:r>
    </w:p>
    <w:p w14:paraId="7299D9BD" w14:textId="77777777" w:rsidR="00415A48" w:rsidRPr="002019E3" w:rsidRDefault="00415A48" w:rsidP="00415A48">
      <w:r w:rsidRPr="002019E3">
        <w:t>Study Abroad</w:t>
      </w:r>
    </w:p>
    <w:p w14:paraId="13431249" w14:textId="77777777" w:rsidR="00415A48" w:rsidRPr="002019E3" w:rsidRDefault="00415A48" w:rsidP="00415A48">
      <w:r w:rsidRPr="002019E3">
        <w:t>Ensemble</w:t>
      </w:r>
    </w:p>
    <w:p w14:paraId="0F214048" w14:textId="77777777" w:rsidR="00415A48" w:rsidRPr="002019E3" w:rsidRDefault="00415A48" w:rsidP="00415A48">
      <w:r w:rsidRPr="002019E3">
        <w:t>Other including, but not limited to, thesis, dissertation, independent studies, research, special topics, validation, recitation, and practicum</w:t>
      </w:r>
    </w:p>
    <w:p w14:paraId="45232A03" w14:textId="77777777" w:rsidR="00415A48" w:rsidRDefault="00415A48" w:rsidP="00415A48">
      <w:pPr>
        <w:pStyle w:val="CommentText"/>
      </w:pPr>
    </w:p>
    <w:p w14:paraId="2602FE15" w14:textId="085A495C" w:rsidR="00415A48" w:rsidRDefault="00415A48">
      <w:pPr>
        <w:pStyle w:val="CommentText"/>
      </w:pPr>
      <w:r>
        <w:t xml:space="preserve"> </w:t>
      </w:r>
      <w:bookmarkEnd w:id="3"/>
    </w:p>
  </w:comment>
  <w:comment w:id="28" w:author="Michele D Kennedy" w:date="2021-10-28T15:45:00Z" w:initials="MDK">
    <w:p w14:paraId="712F2BAF" w14:textId="48F60D2D" w:rsidR="0097753F" w:rsidRDefault="0097753F">
      <w:pPr>
        <w:pStyle w:val="CommentText"/>
      </w:pPr>
      <w:r>
        <w:rPr>
          <w:rStyle w:val="CommentReference"/>
        </w:rPr>
        <w:annotationRef/>
      </w:r>
      <w:r w:rsidR="007C449C">
        <w:t xml:space="preserve">Critical to keep as is. </w:t>
      </w:r>
      <w:r>
        <w:t>Report t</w:t>
      </w:r>
      <w:r w:rsidR="001D5904">
        <w:t>o accreditation</w:t>
      </w:r>
    </w:p>
  </w:comment>
  <w:comment w:id="31" w:author="Michele D Kennedy" w:date="2021-10-28T15:48:00Z" w:initials="MDK">
    <w:p w14:paraId="775982EF" w14:textId="0CECF001" w:rsidR="001D5904" w:rsidRDefault="001D5904">
      <w:pPr>
        <w:pStyle w:val="CommentText"/>
      </w:pPr>
      <w:r>
        <w:rPr>
          <w:rStyle w:val="CommentReference"/>
        </w:rPr>
        <w:annotationRef/>
      </w:r>
      <w:r w:rsidR="00B944D6">
        <w:t>C</w:t>
      </w:r>
      <w:r>
        <w:t>ritical</w:t>
      </w:r>
      <w:r w:rsidR="00B944D6">
        <w:t xml:space="preserve">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8D234" w15:done="0"/>
  <w15:commentEx w15:paraId="2602FE15" w15:done="0"/>
  <w15:commentEx w15:paraId="712F2BAF" w15:done="0"/>
  <w15:commentEx w15:paraId="775982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8D234" w16cid:durableId="25793B18"/>
  <w16cid:commentId w16cid:paraId="2602FE15" w16cid:durableId="251D656F"/>
  <w16cid:commentId w16cid:paraId="712F2BAF" w16cid:durableId="25254403"/>
  <w16cid:commentId w16cid:paraId="775982EF" w16cid:durableId="252544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CFA9" w14:textId="77777777" w:rsidR="003B5402" w:rsidRDefault="003B5402">
      <w:r>
        <w:separator/>
      </w:r>
    </w:p>
  </w:endnote>
  <w:endnote w:type="continuationSeparator" w:id="0">
    <w:p w14:paraId="72872BD8" w14:textId="77777777" w:rsidR="003B5402" w:rsidRDefault="003B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G Times (W1)">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E89F" w14:textId="77777777" w:rsidR="006F54EC" w:rsidRDefault="00432A52">
    <w:pPr>
      <w:pStyle w:val="Footer"/>
      <w:jc w:val="right"/>
    </w:pPr>
    <w:r>
      <w:t>Policy</w:t>
    </w:r>
  </w:p>
  <w:p w14:paraId="05FF1872" w14:textId="77777777" w:rsidR="006F54EC" w:rsidRDefault="00432A52">
    <w:pPr>
      <w:pStyle w:val="Footer"/>
      <w:jc w:val="right"/>
    </w:pPr>
    <w:r>
      <w:t>02.01.01</w:t>
    </w:r>
  </w:p>
  <w:sdt>
    <w:sdtPr>
      <w:rPr>
        <w:sz w:val="24"/>
        <w:szCs w:val="24"/>
      </w:rPr>
      <w:id w:val="293190710"/>
      <w:docPartObj>
        <w:docPartGallery w:val="Page Numbers (Top of Page)"/>
        <w:docPartUnique/>
      </w:docPartObj>
    </w:sdtPr>
    <w:sdtEndPr/>
    <w:sdtContent>
      <w:p w14:paraId="26598A7C" w14:textId="77777777" w:rsidR="006F54EC" w:rsidRPr="002820F9" w:rsidRDefault="00432A52">
        <w:pPr>
          <w:pStyle w:val="Footer"/>
          <w:jc w:val="right"/>
        </w:pPr>
        <w:r w:rsidRPr="002820F9">
          <w:t xml:space="preserve">Page </w:t>
        </w:r>
        <w:r w:rsidRPr="002820F9">
          <w:rPr>
            <w:bCs/>
          </w:rPr>
          <w:fldChar w:fldCharType="begin"/>
        </w:r>
        <w:r w:rsidRPr="002820F9">
          <w:rPr>
            <w:bCs/>
          </w:rPr>
          <w:instrText>PAGE</w:instrText>
        </w:r>
        <w:r w:rsidRPr="002820F9">
          <w:rPr>
            <w:bCs/>
          </w:rPr>
          <w:fldChar w:fldCharType="separate"/>
        </w:r>
        <w:r w:rsidR="00624924">
          <w:rPr>
            <w:bCs/>
            <w:noProof/>
          </w:rPr>
          <w:t>1</w:t>
        </w:r>
        <w:r w:rsidRPr="002820F9">
          <w:rPr>
            <w:bCs/>
          </w:rPr>
          <w:fldChar w:fldCharType="end"/>
        </w:r>
        <w:r w:rsidRPr="002820F9">
          <w:t xml:space="preserve"> of </w:t>
        </w:r>
        <w:r w:rsidRPr="002820F9">
          <w:rPr>
            <w:bCs/>
          </w:rPr>
          <w:fldChar w:fldCharType="begin"/>
        </w:r>
        <w:r w:rsidRPr="002820F9">
          <w:rPr>
            <w:bCs/>
          </w:rPr>
          <w:instrText>NUMPAGES</w:instrText>
        </w:r>
        <w:r w:rsidRPr="002820F9">
          <w:rPr>
            <w:bCs/>
          </w:rPr>
          <w:fldChar w:fldCharType="separate"/>
        </w:r>
        <w:r w:rsidR="00624924">
          <w:rPr>
            <w:bCs/>
            <w:noProof/>
          </w:rPr>
          <w:t>5</w:t>
        </w:r>
        <w:r w:rsidRPr="002820F9">
          <w:rPr>
            <w:bCs/>
          </w:rPr>
          <w:fldChar w:fldCharType="end"/>
        </w:r>
      </w:p>
      <w:p w14:paraId="54226BF2" w14:textId="3AAA9811" w:rsidR="006F54EC" w:rsidRPr="002820F9" w:rsidRDefault="00432A52">
        <w:pPr>
          <w:spacing w:line="200" w:lineRule="exact"/>
          <w:jc w:val="right"/>
          <w:rPr>
            <w:sz w:val="20"/>
            <w:szCs w:val="20"/>
          </w:rPr>
        </w:pPr>
        <w:r w:rsidRPr="002820F9">
          <w:rPr>
            <w:sz w:val="20"/>
            <w:szCs w:val="20"/>
          </w:rPr>
          <w:t xml:space="preserve">Revised </w:t>
        </w:r>
        <w:r w:rsidR="00703BE4">
          <w:rPr>
            <w:sz w:val="20"/>
            <w:szCs w:val="20"/>
          </w:rPr>
          <w:t>January, 2022</w:t>
        </w:r>
      </w:p>
      <w:p w14:paraId="479405E5" w14:textId="77777777" w:rsidR="006F54EC" w:rsidRDefault="003B5402">
        <w:pPr>
          <w:spacing w:line="200" w:lineRule="exact"/>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665D" w14:textId="77777777" w:rsidR="003B5402" w:rsidRDefault="003B5402">
      <w:r>
        <w:separator/>
      </w:r>
    </w:p>
  </w:footnote>
  <w:footnote w:type="continuationSeparator" w:id="0">
    <w:p w14:paraId="3CFFFC86" w14:textId="77777777" w:rsidR="003B5402" w:rsidRDefault="003B5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C4195"/>
    <w:multiLevelType w:val="multilevel"/>
    <w:tmpl w:val="3FE6EA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D Kennedy">
    <w15:presenceInfo w15:providerId="AD" w15:userId="S-1-5-21-405997506-2247846958-1379430440-1227"/>
  </w15:person>
  <w15:person w15:author="Carmen Scholz">
    <w15:presenceInfo w15:providerId="AD" w15:userId="S-1-5-21-405997506-2247846958-1379430440-13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EC"/>
    <w:rsid w:val="000A734F"/>
    <w:rsid w:val="000E67FE"/>
    <w:rsid w:val="001120CA"/>
    <w:rsid w:val="001130D3"/>
    <w:rsid w:val="00161276"/>
    <w:rsid w:val="001C6202"/>
    <w:rsid w:val="001D5904"/>
    <w:rsid w:val="00244489"/>
    <w:rsid w:val="002513B6"/>
    <w:rsid w:val="002729B8"/>
    <w:rsid w:val="002820F9"/>
    <w:rsid w:val="00330CF8"/>
    <w:rsid w:val="0033777B"/>
    <w:rsid w:val="00375B5E"/>
    <w:rsid w:val="003B5402"/>
    <w:rsid w:val="003C6953"/>
    <w:rsid w:val="003C7C6B"/>
    <w:rsid w:val="0041386B"/>
    <w:rsid w:val="00415A48"/>
    <w:rsid w:val="00432A52"/>
    <w:rsid w:val="004951FD"/>
    <w:rsid w:val="004E7046"/>
    <w:rsid w:val="004F0D4E"/>
    <w:rsid w:val="005746E2"/>
    <w:rsid w:val="00616A53"/>
    <w:rsid w:val="00624924"/>
    <w:rsid w:val="00673846"/>
    <w:rsid w:val="006C1A77"/>
    <w:rsid w:val="006C73C0"/>
    <w:rsid w:val="006F54EC"/>
    <w:rsid w:val="00703BE4"/>
    <w:rsid w:val="00760E2B"/>
    <w:rsid w:val="00775153"/>
    <w:rsid w:val="007A72CC"/>
    <w:rsid w:val="007C449C"/>
    <w:rsid w:val="007D18C0"/>
    <w:rsid w:val="007D69B5"/>
    <w:rsid w:val="0080015E"/>
    <w:rsid w:val="00811DB0"/>
    <w:rsid w:val="008842BA"/>
    <w:rsid w:val="00884921"/>
    <w:rsid w:val="00893295"/>
    <w:rsid w:val="008F36B7"/>
    <w:rsid w:val="00900939"/>
    <w:rsid w:val="00916BB3"/>
    <w:rsid w:val="00933600"/>
    <w:rsid w:val="00964D0B"/>
    <w:rsid w:val="0097753F"/>
    <w:rsid w:val="009826C9"/>
    <w:rsid w:val="00992E5B"/>
    <w:rsid w:val="009E4FC9"/>
    <w:rsid w:val="00A07421"/>
    <w:rsid w:val="00A54FBA"/>
    <w:rsid w:val="00AB3A3C"/>
    <w:rsid w:val="00AC6972"/>
    <w:rsid w:val="00AC77EE"/>
    <w:rsid w:val="00B944D6"/>
    <w:rsid w:val="00C56A4F"/>
    <w:rsid w:val="00CF3F96"/>
    <w:rsid w:val="00D35884"/>
    <w:rsid w:val="00DF4007"/>
    <w:rsid w:val="00E14AE1"/>
    <w:rsid w:val="00E87846"/>
    <w:rsid w:val="00E9205C"/>
    <w:rsid w:val="00ED4D19"/>
    <w:rsid w:val="00F257C8"/>
    <w:rsid w:val="00F6623C"/>
    <w:rsid w:val="00FE434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F248"/>
  <w15:docId w15:val="{9AD10E6F-C5BC-4A7B-B14C-9E5B847E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ADE"/>
    <w:pPr>
      <w:suppressAutoHyphens w:val="0"/>
    </w:pPr>
    <w:rPr>
      <w:sz w:val="24"/>
      <w:szCs w:val="24"/>
    </w:rPr>
  </w:style>
  <w:style w:type="paragraph" w:styleId="Heading1">
    <w:name w:val="heading 1"/>
    <w:basedOn w:val="Normal"/>
    <w:next w:val="Normal"/>
    <w:link w:val="Heading1Char"/>
    <w:uiPriority w:val="9"/>
    <w:qFormat/>
    <w:rsid w:val="001B3490"/>
    <w:pPr>
      <w:keepNext/>
      <w:numPr>
        <w:numId w:val="1"/>
      </w:numPr>
      <w:suppressAutoHyphens/>
      <w:spacing w:before="240" w:after="60"/>
      <w:outlineLvl w:val="0"/>
    </w:pPr>
    <w:rPr>
      <w:rFonts w:asciiTheme="majorHAnsi" w:eastAsiaTheme="majorEastAsia" w:hAnsiTheme="majorHAnsi" w:cstheme="majorBidi"/>
      <w:b/>
      <w:bCs/>
      <w:kern w:val="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uppressAutoHyphens/>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uppressAutoHyphens/>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uppressAutoHyphens/>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uppressAutoHyphens/>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uppressAutoHyphens/>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uppressAutoHyphens/>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uppressAutoHyphens/>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uppressAutoHyphens/>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B3490"/>
    <w:rPr>
      <w:rFonts w:asciiTheme="majorHAnsi" w:eastAsiaTheme="majorEastAsia" w:hAnsiTheme="majorHAnsi" w:cstheme="majorBidi"/>
      <w:b/>
      <w:bCs/>
      <w:kern w:val="2"/>
      <w:sz w:val="32"/>
      <w:szCs w:val="32"/>
    </w:rPr>
  </w:style>
  <w:style w:type="character" w:customStyle="1" w:styleId="Heading2Char">
    <w:name w:val="Heading 2 Char"/>
    <w:basedOn w:val="DefaultParagraphFont"/>
    <w:link w:val="Heading2"/>
    <w:uiPriority w:val="9"/>
    <w:semiHidden/>
    <w:qFormat/>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qFormat/>
    <w:rsid w:val="001B3490"/>
    <w:rPr>
      <w:b/>
      <w:bCs/>
      <w:sz w:val="22"/>
      <w:szCs w:val="22"/>
    </w:rPr>
  </w:style>
  <w:style w:type="character" w:customStyle="1" w:styleId="Heading7Char">
    <w:name w:val="Heading 7 Char"/>
    <w:basedOn w:val="DefaultParagraphFont"/>
    <w:link w:val="Heading7"/>
    <w:uiPriority w:val="9"/>
    <w:semiHidden/>
    <w:qFormat/>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qFormat/>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qFormat/>
    <w:rsid w:val="001B3490"/>
    <w:rPr>
      <w:rFonts w:asciiTheme="majorHAnsi" w:eastAsiaTheme="majorEastAsia" w:hAnsiTheme="majorHAnsi" w:cstheme="majorBidi"/>
      <w:sz w:val="22"/>
      <w:szCs w:val="22"/>
    </w:rPr>
  </w:style>
  <w:style w:type="character" w:customStyle="1" w:styleId="HeaderChar">
    <w:name w:val="Header Char"/>
    <w:basedOn w:val="DefaultParagraphFont"/>
    <w:link w:val="Header"/>
    <w:uiPriority w:val="99"/>
    <w:qFormat/>
    <w:rsid w:val="00974338"/>
  </w:style>
  <w:style w:type="character" w:customStyle="1" w:styleId="FooterChar">
    <w:name w:val="Footer Char"/>
    <w:basedOn w:val="DefaultParagraphFont"/>
    <w:link w:val="Footer"/>
    <w:uiPriority w:val="99"/>
    <w:qFormat/>
    <w:rsid w:val="00974338"/>
  </w:style>
  <w:style w:type="character" w:customStyle="1" w:styleId="BalloonTextChar">
    <w:name w:val="Balloon Text Char"/>
    <w:basedOn w:val="DefaultParagraphFont"/>
    <w:link w:val="BalloonText"/>
    <w:uiPriority w:val="99"/>
    <w:semiHidden/>
    <w:qFormat/>
    <w:rsid w:val="00841670"/>
    <w:rPr>
      <w:rFonts w:ascii="Segoe UI" w:hAnsi="Segoe UI" w:cs="Segoe UI"/>
      <w:sz w:val="18"/>
      <w:szCs w:val="18"/>
    </w:rPr>
  </w:style>
  <w:style w:type="character" w:styleId="CommentReference">
    <w:name w:val="annotation reference"/>
    <w:basedOn w:val="DefaultParagraphFont"/>
    <w:uiPriority w:val="99"/>
    <w:semiHidden/>
    <w:unhideWhenUsed/>
    <w:qFormat/>
    <w:rsid w:val="000F6852"/>
    <w:rPr>
      <w:sz w:val="16"/>
      <w:szCs w:val="16"/>
    </w:rPr>
  </w:style>
  <w:style w:type="character" w:customStyle="1" w:styleId="CommentTextChar">
    <w:name w:val="Comment Text Char"/>
    <w:basedOn w:val="DefaultParagraphFont"/>
    <w:link w:val="CommentText"/>
    <w:uiPriority w:val="99"/>
    <w:qFormat/>
    <w:rsid w:val="000F6852"/>
  </w:style>
  <w:style w:type="character" w:customStyle="1" w:styleId="CommentSubjectChar">
    <w:name w:val="Comment Subject Char"/>
    <w:basedOn w:val="CommentTextChar"/>
    <w:link w:val="CommentSubject"/>
    <w:uiPriority w:val="99"/>
    <w:semiHidden/>
    <w:qFormat/>
    <w:rsid w:val="000F6852"/>
    <w:rPr>
      <w:b/>
      <w:bCs/>
    </w:rPr>
  </w:style>
  <w:style w:type="character" w:styleId="Emphasis">
    <w:name w:val="Emphasis"/>
    <w:basedOn w:val="DefaultParagraphFont"/>
    <w:uiPriority w:val="20"/>
    <w:qFormat/>
    <w:rsid w:val="0020570A"/>
    <w:rPr>
      <w:i/>
      <w:iCs/>
    </w:rPr>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Mangal"/>
      <w:sz w:val="28"/>
      <w:szCs w:val="28"/>
    </w:rPr>
  </w:style>
  <w:style w:type="paragraph" w:styleId="BodyText">
    <w:name w:val="Body Text"/>
    <w:basedOn w:val="Normal"/>
    <w:pPr>
      <w:suppressAutoHyphens/>
      <w:spacing w:after="140" w:line="276" w:lineRule="auto"/>
    </w:pPr>
    <w:rPr>
      <w:sz w:val="20"/>
      <w:szCs w:val="20"/>
    </w:rPr>
  </w:style>
  <w:style w:type="paragraph" w:styleId="List">
    <w:name w:val="List"/>
    <w:basedOn w:val="BodyText"/>
    <w:rPr>
      <w:rFonts w:cs="Mangal"/>
    </w:rPr>
  </w:style>
  <w:style w:type="paragraph" w:styleId="Caption">
    <w:name w:val="caption"/>
    <w:basedOn w:val="Normal"/>
    <w:qFormat/>
    <w:pPr>
      <w:suppressLineNumbers/>
      <w:suppressAutoHyphens/>
      <w:spacing w:before="120" w:after="120"/>
    </w:pPr>
    <w:rPr>
      <w:rFonts w:cs="Mangal"/>
      <w:i/>
      <w:iCs/>
    </w:rPr>
  </w:style>
  <w:style w:type="paragraph" w:customStyle="1" w:styleId="Index">
    <w:name w:val="Index"/>
    <w:basedOn w:val="Normal"/>
    <w:qFormat/>
    <w:pPr>
      <w:suppressLineNumbers/>
      <w:suppressAutoHyphens/>
    </w:pPr>
    <w:rPr>
      <w:rFonts w:cs="Mangal"/>
      <w:sz w:val="20"/>
      <w:szCs w:val="20"/>
    </w:rPr>
  </w:style>
  <w:style w:type="paragraph" w:customStyle="1" w:styleId="HeaderandFooter">
    <w:name w:val="Header and Footer"/>
    <w:basedOn w:val="Normal"/>
    <w:qFormat/>
    <w:pPr>
      <w:suppressAutoHyphens/>
    </w:pPr>
    <w:rPr>
      <w:sz w:val="20"/>
      <w:szCs w:val="20"/>
    </w:rPr>
  </w:style>
  <w:style w:type="paragraph" w:styleId="Header">
    <w:name w:val="header"/>
    <w:basedOn w:val="Normal"/>
    <w:link w:val="HeaderChar"/>
    <w:uiPriority w:val="99"/>
    <w:unhideWhenUsed/>
    <w:rsid w:val="00974338"/>
    <w:pPr>
      <w:tabs>
        <w:tab w:val="center" w:pos="4680"/>
        <w:tab w:val="right" w:pos="9360"/>
      </w:tabs>
      <w:suppressAutoHyphens/>
    </w:pPr>
    <w:rPr>
      <w:sz w:val="20"/>
      <w:szCs w:val="20"/>
    </w:rPr>
  </w:style>
  <w:style w:type="paragraph" w:styleId="Footer">
    <w:name w:val="footer"/>
    <w:basedOn w:val="Normal"/>
    <w:link w:val="FooterChar"/>
    <w:uiPriority w:val="99"/>
    <w:unhideWhenUsed/>
    <w:rsid w:val="00974338"/>
    <w:pPr>
      <w:tabs>
        <w:tab w:val="center" w:pos="4680"/>
        <w:tab w:val="right" w:pos="9360"/>
      </w:tabs>
      <w:suppressAutoHyphens/>
    </w:pPr>
    <w:rPr>
      <w:sz w:val="20"/>
      <w:szCs w:val="20"/>
    </w:rPr>
  </w:style>
  <w:style w:type="paragraph" w:styleId="BalloonText">
    <w:name w:val="Balloon Text"/>
    <w:basedOn w:val="Normal"/>
    <w:link w:val="BalloonTextChar"/>
    <w:uiPriority w:val="99"/>
    <w:semiHidden/>
    <w:unhideWhenUsed/>
    <w:qFormat/>
    <w:rsid w:val="00841670"/>
    <w:pPr>
      <w:suppressAutoHyphens/>
    </w:pPr>
    <w:rPr>
      <w:rFonts w:ascii="Segoe UI" w:hAnsi="Segoe UI" w:cs="Segoe UI"/>
      <w:sz w:val="18"/>
      <w:szCs w:val="18"/>
    </w:rPr>
  </w:style>
  <w:style w:type="paragraph" w:styleId="ListParagraph">
    <w:name w:val="List Paragraph"/>
    <w:basedOn w:val="Normal"/>
    <w:uiPriority w:val="34"/>
    <w:qFormat/>
    <w:rsid w:val="00264C9E"/>
    <w:pPr>
      <w:suppressAutoHyphens/>
      <w:ind w:left="720"/>
      <w:contextualSpacing/>
    </w:pPr>
    <w:rPr>
      <w:sz w:val="20"/>
      <w:szCs w:val="20"/>
    </w:rPr>
  </w:style>
  <w:style w:type="paragraph" w:styleId="Revision">
    <w:name w:val="Revision"/>
    <w:uiPriority w:val="99"/>
    <w:semiHidden/>
    <w:qFormat/>
    <w:rsid w:val="00264C9E"/>
    <w:rPr>
      <w:sz w:val="24"/>
    </w:rPr>
  </w:style>
  <w:style w:type="paragraph" w:styleId="CommentText">
    <w:name w:val="annotation text"/>
    <w:basedOn w:val="Normal"/>
    <w:link w:val="CommentTextChar"/>
    <w:uiPriority w:val="99"/>
    <w:unhideWhenUsed/>
    <w:qFormat/>
    <w:rsid w:val="000F6852"/>
    <w:pPr>
      <w:suppressAutoHyphens/>
    </w:pPr>
    <w:rPr>
      <w:sz w:val="20"/>
      <w:szCs w:val="20"/>
    </w:rPr>
  </w:style>
  <w:style w:type="paragraph" w:styleId="CommentSubject">
    <w:name w:val="annotation subject"/>
    <w:basedOn w:val="CommentText"/>
    <w:next w:val="CommentText"/>
    <w:link w:val="CommentSubjectChar"/>
    <w:uiPriority w:val="99"/>
    <w:semiHidden/>
    <w:unhideWhenUsed/>
    <w:qFormat/>
    <w:rsid w:val="000F6852"/>
    <w:rPr>
      <w:b/>
      <w:bCs/>
    </w:rPr>
  </w:style>
  <w:style w:type="paragraph" w:styleId="BlockText">
    <w:name w:val="Block Text"/>
    <w:basedOn w:val="Normal"/>
    <w:qFormat/>
    <w:rsid w:val="00D00049"/>
    <w:pPr>
      <w:suppressAutoHyphens/>
      <w:ind w:left="1080" w:right="1080" w:hanging="540"/>
      <w:jc w:val="both"/>
    </w:pPr>
    <w:rPr>
      <w:rFonts w:ascii="CG Times (W1)" w:hAnsi="CG Times (W1)"/>
      <w:sz w:val="20"/>
      <w:szCs w:val="20"/>
    </w:rPr>
  </w:style>
  <w:style w:type="paragraph" w:styleId="NormalWeb">
    <w:name w:val="Normal (Web)"/>
    <w:basedOn w:val="Normal"/>
    <w:uiPriority w:val="99"/>
    <w:semiHidden/>
    <w:unhideWhenUsed/>
    <w:qFormat/>
    <w:rsid w:val="004076C0"/>
    <w:pPr>
      <w:suppressAutoHyphens/>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499C-7594-497F-9638-7B573D5E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RhondaGriner</dc:creator>
  <dc:description/>
  <cp:lastModifiedBy>Carmen Scholz</cp:lastModifiedBy>
  <cp:revision>3</cp:revision>
  <cp:lastPrinted>2015-07-22T18:51:00Z</cp:lastPrinted>
  <dcterms:created xsi:type="dcterms:W3CDTF">2022-05-03T14:19:00Z</dcterms:created>
  <dcterms:modified xsi:type="dcterms:W3CDTF">2022-05-16T16:27:00Z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UAH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