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7F" w:rsidRPr="00AE3C57" w:rsidRDefault="002074E9" w:rsidP="00C02D7F">
      <w:pPr>
        <w:spacing w:before="76" w:line="480" w:lineRule="auto"/>
        <w:ind w:left="90"/>
        <w:jc w:val="center"/>
        <w:rPr>
          <w:rFonts w:cs="Arial"/>
          <w:b/>
          <w:szCs w:val="24"/>
        </w:rPr>
      </w:pPr>
      <w:bookmarkStart w:id="0" w:name="_GoBack"/>
      <w:bookmarkEnd w:id="0"/>
      <w:r w:rsidRPr="00AE3C57">
        <w:rPr>
          <w:rFonts w:cs="Arial"/>
          <w:b/>
          <w:spacing w:val="-1"/>
          <w:szCs w:val="24"/>
        </w:rPr>
        <w:t>THE UNIVERSITY OF ALABAMA IN HUNTSVILLE</w:t>
      </w:r>
    </w:p>
    <w:p w:rsidR="00C02D7F" w:rsidRPr="00AE3C57" w:rsidRDefault="008D2F19" w:rsidP="00C02D7F">
      <w:pPr>
        <w:spacing w:before="76" w:line="480" w:lineRule="auto"/>
        <w:ind w:left="90"/>
        <w:jc w:val="center"/>
        <w:rPr>
          <w:rFonts w:cs="Arial"/>
          <w:b/>
          <w:szCs w:val="24"/>
        </w:rPr>
      </w:pPr>
      <w:r>
        <w:rPr>
          <w:rFonts w:cs="Arial"/>
          <w:b/>
          <w:szCs w:val="24"/>
        </w:rPr>
        <w:t xml:space="preserve">DETERMINATION OF </w:t>
      </w:r>
      <w:r w:rsidR="007946B5">
        <w:rPr>
          <w:rFonts w:cs="Arial"/>
          <w:b/>
          <w:szCs w:val="24"/>
        </w:rPr>
        <w:t>RIGHTS IN COPYRIGHTABLE MATERIALS</w:t>
      </w:r>
      <w:r w:rsidR="00AE3C57">
        <w:rPr>
          <w:rFonts w:cs="Arial"/>
          <w:b/>
          <w:szCs w:val="24"/>
        </w:rPr>
        <w:t xml:space="preserve"> POLICY</w:t>
      </w:r>
    </w:p>
    <w:p w:rsidR="002074E9" w:rsidRPr="00AE3C57" w:rsidRDefault="00C02D7F" w:rsidP="00C02D7F">
      <w:pPr>
        <w:spacing w:line="480" w:lineRule="auto"/>
        <w:rPr>
          <w:rFonts w:cs="Arial"/>
          <w:szCs w:val="24"/>
        </w:rPr>
      </w:pPr>
      <w:r w:rsidRPr="00AE3C57">
        <w:rPr>
          <w:rFonts w:cs="Arial"/>
          <w:b/>
          <w:szCs w:val="24"/>
          <w:u w:val="single"/>
        </w:rPr>
        <w:t>Number</w:t>
      </w:r>
      <w:r w:rsidR="00AE3C57">
        <w:rPr>
          <w:rFonts w:cs="Arial"/>
          <w:b/>
          <w:szCs w:val="24"/>
        </w:rPr>
        <w:tab/>
      </w:r>
      <w:r w:rsidR="007946B5">
        <w:rPr>
          <w:rFonts w:cs="Arial"/>
          <w:szCs w:val="24"/>
        </w:rPr>
        <w:t>02.01.</w:t>
      </w:r>
      <w:del w:id="1" w:author="Christine Curtis" w:date="2018-10-08T21:37:00Z">
        <w:r w:rsidR="007946B5" w:rsidDel="00F27D92">
          <w:rPr>
            <w:rFonts w:cs="Arial"/>
            <w:szCs w:val="24"/>
          </w:rPr>
          <w:delText>XX</w:delText>
        </w:r>
      </w:del>
      <w:ins w:id="2" w:author="Christine Curtis" w:date="2018-10-08T21:37:00Z">
        <w:r w:rsidR="00F27D92">
          <w:rPr>
            <w:rFonts w:cs="Arial"/>
            <w:szCs w:val="24"/>
          </w:rPr>
          <w:t>68</w:t>
        </w:r>
      </w:ins>
    </w:p>
    <w:p w:rsidR="002074E9" w:rsidRPr="00AE3C57" w:rsidRDefault="002074E9" w:rsidP="00AE3C57">
      <w:pPr>
        <w:tabs>
          <w:tab w:val="left" w:pos="1800"/>
        </w:tabs>
        <w:ind w:left="1440" w:hanging="1440"/>
        <w:rPr>
          <w:rFonts w:cs="Arial"/>
          <w:szCs w:val="24"/>
        </w:rPr>
      </w:pPr>
      <w:r w:rsidRPr="00AE3C57">
        <w:rPr>
          <w:rFonts w:cs="Arial"/>
          <w:b/>
          <w:szCs w:val="24"/>
          <w:u w:val="single"/>
        </w:rPr>
        <w:t>Division</w:t>
      </w:r>
      <w:r w:rsidR="00AE3C57">
        <w:rPr>
          <w:rFonts w:cs="Arial"/>
          <w:szCs w:val="24"/>
        </w:rPr>
        <w:tab/>
      </w:r>
      <w:r w:rsidRPr="00AE3C57">
        <w:rPr>
          <w:rFonts w:cs="Arial"/>
          <w:szCs w:val="24"/>
        </w:rPr>
        <w:t>Academic Affairs</w:t>
      </w:r>
    </w:p>
    <w:p w:rsidR="002074E9" w:rsidRPr="00AE3C57" w:rsidRDefault="002074E9" w:rsidP="002074E9">
      <w:pPr>
        <w:rPr>
          <w:rFonts w:cs="Arial"/>
          <w:szCs w:val="24"/>
        </w:rPr>
      </w:pPr>
    </w:p>
    <w:p w:rsidR="002074E9" w:rsidRPr="00AE3C57" w:rsidRDefault="002074E9" w:rsidP="007946B5">
      <w:pPr>
        <w:tabs>
          <w:tab w:val="left" w:pos="1440"/>
        </w:tabs>
        <w:ind w:left="1170" w:hanging="1170"/>
        <w:rPr>
          <w:rFonts w:cs="Arial"/>
          <w:szCs w:val="24"/>
        </w:rPr>
      </w:pPr>
      <w:r w:rsidRPr="00AE3C57">
        <w:rPr>
          <w:rFonts w:cs="Arial"/>
          <w:b/>
          <w:szCs w:val="24"/>
          <w:u w:val="single"/>
        </w:rPr>
        <w:t>Date</w:t>
      </w:r>
      <w:r w:rsidR="00C02D7F" w:rsidRPr="00AE3C57">
        <w:rPr>
          <w:rFonts w:cs="Arial"/>
          <w:szCs w:val="24"/>
        </w:rPr>
        <w:tab/>
      </w:r>
      <w:r w:rsidR="00C02D7F" w:rsidRPr="00AE3C57">
        <w:rPr>
          <w:rFonts w:cs="Arial"/>
          <w:szCs w:val="24"/>
        </w:rPr>
        <w:tab/>
      </w:r>
      <w:r w:rsidR="007946B5">
        <w:rPr>
          <w:rFonts w:cs="Arial"/>
          <w:szCs w:val="24"/>
        </w:rPr>
        <w:t>December</w:t>
      </w:r>
      <w:r w:rsidR="005C4802" w:rsidRPr="00AE3C57">
        <w:rPr>
          <w:rFonts w:cs="Arial"/>
          <w:szCs w:val="24"/>
        </w:rPr>
        <w:t xml:space="preserve"> </w:t>
      </w:r>
      <w:r w:rsidR="00F36FBF" w:rsidRPr="00AE3C57">
        <w:rPr>
          <w:rFonts w:cs="Arial"/>
          <w:szCs w:val="24"/>
        </w:rPr>
        <w:t>201</w:t>
      </w:r>
      <w:r w:rsidR="007946B5">
        <w:rPr>
          <w:rFonts w:cs="Arial"/>
          <w:szCs w:val="24"/>
        </w:rPr>
        <w:t>7</w:t>
      </w:r>
    </w:p>
    <w:p w:rsidR="002074E9" w:rsidRPr="00AE3C57" w:rsidRDefault="002074E9" w:rsidP="002074E9">
      <w:pPr>
        <w:rPr>
          <w:rFonts w:cs="Arial"/>
          <w:szCs w:val="24"/>
        </w:rPr>
      </w:pPr>
    </w:p>
    <w:p w:rsidR="00C02D7F" w:rsidRPr="00AE3C57" w:rsidRDefault="002074E9" w:rsidP="007946B5">
      <w:pPr>
        <w:tabs>
          <w:tab w:val="left" w:pos="1440"/>
        </w:tabs>
        <w:ind w:left="1440" w:hanging="1440"/>
        <w:rPr>
          <w:rFonts w:cs="Arial"/>
          <w:szCs w:val="24"/>
        </w:rPr>
      </w:pPr>
      <w:r w:rsidRPr="00AE3C57">
        <w:rPr>
          <w:rFonts w:cs="Arial"/>
          <w:b/>
          <w:szCs w:val="24"/>
          <w:u w:val="single"/>
        </w:rPr>
        <w:t>Purpose</w:t>
      </w:r>
      <w:r w:rsidR="00C02D7F" w:rsidRPr="00AE3C57">
        <w:rPr>
          <w:rFonts w:cs="Arial"/>
          <w:szCs w:val="24"/>
        </w:rPr>
        <w:tab/>
      </w:r>
      <w:r w:rsidR="007946B5">
        <w:rPr>
          <w:rFonts w:cs="Arial"/>
          <w:szCs w:val="24"/>
        </w:rPr>
        <w:t xml:space="preserve">A clear and up-to-date Rights in Copyrightable Materials Policy is important for the dissemination of creative research; for faculty, staff, and students to receive proper credit and remuneration; and consistency with the University of Alabama system is important so individuals from the three campuses are working within common standards. </w:t>
      </w:r>
      <w:r w:rsidR="002526D4" w:rsidRPr="00AE3C57">
        <w:rPr>
          <w:rFonts w:cs="Arial"/>
          <w:szCs w:val="24"/>
        </w:rPr>
        <w:t xml:space="preserve"> </w:t>
      </w:r>
    </w:p>
    <w:p w:rsidR="005158D6" w:rsidRPr="00AE3C57" w:rsidRDefault="005158D6" w:rsidP="00C02D7F">
      <w:pPr>
        <w:tabs>
          <w:tab w:val="left" w:pos="1800"/>
        </w:tabs>
        <w:ind w:left="1800" w:hanging="1800"/>
        <w:rPr>
          <w:rFonts w:cs="Arial"/>
          <w:szCs w:val="24"/>
        </w:rPr>
      </w:pPr>
    </w:p>
    <w:p w:rsidR="007946B5" w:rsidRPr="00714F56" w:rsidRDefault="002074E9" w:rsidP="007946B5">
      <w:pPr>
        <w:shd w:val="clear" w:color="auto" w:fill="FFFFFF"/>
        <w:ind w:left="1440" w:hanging="1440"/>
      </w:pPr>
      <w:r w:rsidRPr="00AE3C57">
        <w:rPr>
          <w:rFonts w:cs="Arial"/>
          <w:b/>
          <w:szCs w:val="24"/>
          <w:u w:val="single"/>
        </w:rPr>
        <w:t>Policy</w:t>
      </w:r>
      <w:r w:rsidRPr="00AE3C57">
        <w:rPr>
          <w:rFonts w:cs="Arial"/>
          <w:b/>
          <w:szCs w:val="24"/>
        </w:rPr>
        <w:t xml:space="preserve"> </w:t>
      </w:r>
      <w:r w:rsidRPr="00AE3C57">
        <w:rPr>
          <w:rFonts w:cs="Arial"/>
          <w:szCs w:val="24"/>
        </w:rPr>
        <w:tab/>
      </w:r>
      <w:r w:rsidR="007946B5">
        <w:t xml:space="preserve">It is the policy of </w:t>
      </w:r>
      <w:r w:rsidR="007946B5" w:rsidRPr="00714F56">
        <w:t xml:space="preserve">The University of Alabama in Huntsville </w:t>
      </w:r>
      <w:r w:rsidR="007946B5">
        <w:t xml:space="preserve">to </w:t>
      </w:r>
      <w:r w:rsidR="007946B5" w:rsidRPr="00714F56">
        <w:t>encourage the creation of copyrightable works by its faculty and employees. Such works are an important contribution to the University's pedagogical, scholarly, and public service missions.</w:t>
      </w:r>
    </w:p>
    <w:p w:rsidR="002074E9" w:rsidRDefault="002074E9" w:rsidP="007946B5">
      <w:pPr>
        <w:tabs>
          <w:tab w:val="left" w:pos="1440"/>
        </w:tabs>
        <w:ind w:left="1440" w:hanging="1440"/>
        <w:rPr>
          <w:rFonts w:cs="Arial"/>
          <w:szCs w:val="24"/>
        </w:rPr>
      </w:pPr>
    </w:p>
    <w:p w:rsidR="00AE3C57" w:rsidRPr="00AE3C57" w:rsidRDefault="00AE3C57" w:rsidP="00AE3C57">
      <w:pPr>
        <w:tabs>
          <w:tab w:val="left" w:pos="1440"/>
        </w:tabs>
        <w:ind w:left="1440" w:hanging="1440"/>
        <w:rPr>
          <w:rFonts w:cs="Arial"/>
          <w:szCs w:val="24"/>
        </w:rPr>
      </w:pPr>
    </w:p>
    <w:p w:rsidR="00EC7806" w:rsidRDefault="00AE3C57" w:rsidP="002074E9">
      <w:pPr>
        <w:tabs>
          <w:tab w:val="left" w:pos="1800"/>
        </w:tabs>
        <w:ind w:left="1800" w:hanging="1800"/>
        <w:rPr>
          <w:rFonts w:cs="Arial"/>
          <w:b/>
          <w:szCs w:val="24"/>
          <w:u w:val="single"/>
        </w:rPr>
      </w:pPr>
      <w:r>
        <w:rPr>
          <w:rFonts w:cs="Arial"/>
          <w:b/>
          <w:szCs w:val="24"/>
          <w:u w:val="single"/>
        </w:rPr>
        <w:t>Procedures</w:t>
      </w:r>
    </w:p>
    <w:p w:rsidR="000C05E2" w:rsidRPr="00AE3C57" w:rsidRDefault="000C05E2" w:rsidP="00DE4B75">
      <w:pPr>
        <w:tabs>
          <w:tab w:val="left" w:pos="1800"/>
        </w:tabs>
        <w:rPr>
          <w:rFonts w:cs="Arial"/>
          <w:b/>
          <w:szCs w:val="24"/>
        </w:rPr>
      </w:pPr>
    </w:p>
    <w:p w:rsidR="007946B5" w:rsidRPr="00714F56" w:rsidRDefault="007946B5" w:rsidP="007946B5">
      <w:pPr>
        <w:shd w:val="clear" w:color="auto" w:fill="FFFFFF"/>
      </w:pPr>
      <w:r w:rsidRPr="00714F56">
        <w:rPr>
          <w:b/>
          <w:bCs/>
        </w:rPr>
        <w:t>A. Ownership of Copyright</w:t>
      </w:r>
    </w:p>
    <w:p w:rsidR="007946B5" w:rsidRPr="00714F56" w:rsidRDefault="007946B5" w:rsidP="007946B5">
      <w:pPr>
        <w:numPr>
          <w:ilvl w:val="0"/>
          <w:numId w:val="14"/>
        </w:numPr>
        <w:shd w:val="clear" w:color="auto" w:fill="FFFFFF"/>
        <w:spacing w:before="100" w:beforeAutospacing="1" w:after="100" w:afterAutospacing="1"/>
      </w:pPr>
      <w:r w:rsidRPr="00714F56">
        <w:t>Except as provided below, faculty and employees of the University who are the authors of copyrightable works shall own the copyrights in those works, regardless of whether those works constitute "works for hire" as</w:t>
      </w:r>
      <w:r>
        <w:t xml:space="preserve"> defined in the Copyright Act.  </w:t>
      </w:r>
      <w:r w:rsidRPr="00714F56">
        <w:t>"Employees" include students who receive salaries, grants, or other compensation from the University.</w:t>
      </w:r>
    </w:p>
    <w:p w:rsidR="007946B5" w:rsidRPr="00714F56" w:rsidRDefault="007946B5" w:rsidP="007946B5">
      <w:pPr>
        <w:numPr>
          <w:ilvl w:val="0"/>
          <w:numId w:val="14"/>
        </w:numPr>
        <w:shd w:val="clear" w:color="auto" w:fill="FFFFFF"/>
        <w:spacing w:before="100" w:beforeAutospacing="1" w:after="100" w:afterAutospacing="1"/>
      </w:pPr>
      <w:r w:rsidRPr="00714F56">
        <w:t>"Copyrightable works" includes, without limitation, computer software, online course materials, multimedia, films and videotapes, in so far as they fall within th</w:t>
      </w:r>
      <w:r>
        <w:t xml:space="preserve">e subject matter of copyright.  </w:t>
      </w:r>
      <w:r w:rsidRPr="00714F56">
        <w:t>To the extent that such works embody patentable inventions, rights to those inventions shall be determined by The University of Alabama in Huntsville Patent Policy (</w:t>
      </w:r>
      <w:r w:rsidRPr="00714F56">
        <w:rPr>
          <w:i/>
          <w:iCs/>
        </w:rPr>
        <w:t>Faculty Handbook</w:t>
      </w:r>
      <w:r w:rsidRPr="00714F56">
        <w:t>, Appendix G).</w:t>
      </w:r>
    </w:p>
    <w:p w:rsidR="007946B5" w:rsidRPr="00714F56" w:rsidRDefault="007946B5" w:rsidP="007946B5">
      <w:pPr>
        <w:shd w:val="clear" w:color="auto" w:fill="FFFFFF"/>
        <w:rPr>
          <w:b/>
          <w:bCs/>
        </w:rPr>
      </w:pPr>
      <w:r>
        <w:rPr>
          <w:b/>
          <w:bCs/>
        </w:rPr>
        <w:t xml:space="preserve">B. </w:t>
      </w:r>
      <w:r w:rsidRPr="00714F56">
        <w:rPr>
          <w:b/>
          <w:bCs/>
        </w:rPr>
        <w:t>Exceptions</w:t>
      </w:r>
    </w:p>
    <w:p w:rsidR="007946B5" w:rsidRDefault="007946B5" w:rsidP="007946B5">
      <w:pPr>
        <w:shd w:val="clear" w:color="auto" w:fill="FFFFFF"/>
      </w:pPr>
    </w:p>
    <w:p w:rsidR="007946B5" w:rsidRPr="00714F56" w:rsidRDefault="007946B5" w:rsidP="007946B5">
      <w:pPr>
        <w:pStyle w:val="ListParagraph"/>
        <w:numPr>
          <w:ilvl w:val="0"/>
          <w:numId w:val="15"/>
        </w:numPr>
        <w:shd w:val="clear" w:color="auto" w:fill="FFFFFF"/>
      </w:pPr>
      <w:r w:rsidRPr="00714F56">
        <w:t xml:space="preserve">If the University contributes extraordinary resources to the creation of a copyrightable work, the respective rights of the author and University to that work </w:t>
      </w:r>
      <w:r w:rsidRPr="00714F56">
        <w:lastRenderedPageBreak/>
        <w:t>shall be negotiated at the tim</w:t>
      </w:r>
      <w:r>
        <w:t xml:space="preserve">e such resources are provided.  </w:t>
      </w:r>
      <w:r w:rsidRPr="00714F56">
        <w:t>"Extraordinary resources" means facilities, equipment, funding, release or re-assigned time or other assistance exceeding the resources normally provided to faculty or employe</w:t>
      </w:r>
      <w:r>
        <w:t xml:space="preserve">es in a particular department.  </w:t>
      </w:r>
      <w:r w:rsidRPr="00714F56">
        <w:t>It shall be the responsibility of the dean at the time such "extraordinary resources" are provided, to notify the faculty member and negotiate the terms.  Those terms may include assignment of copyright, license of rights, or division of royalties.</w:t>
      </w:r>
      <w:ins w:id="3" w:author="Christine Curtis" w:date="2018-10-08T21:41:00Z">
        <w:r w:rsidR="00F27D92">
          <w:t xml:space="preserve">  If negotiations do not occur, or </w:t>
        </w:r>
      </w:ins>
      <w:ins w:id="4" w:author="Christine Curtis" w:date="2018-10-08T21:57:00Z">
        <w:r w:rsidR="007E695E">
          <w:t xml:space="preserve">if </w:t>
        </w:r>
      </w:ins>
      <w:ins w:id="5" w:author="Christine Curtis" w:date="2018-10-08T21:41:00Z">
        <w:r w:rsidR="00F27D92">
          <w:t>the negotiations do not come to</w:t>
        </w:r>
      </w:ins>
      <w:ins w:id="6" w:author="Christine Curtis" w:date="2018-10-08T21:43:00Z">
        <w:r w:rsidR="00F27D92">
          <w:t xml:space="preserve"> </w:t>
        </w:r>
      </w:ins>
      <w:ins w:id="7" w:author="Christine Curtis" w:date="2018-10-08T21:41:00Z">
        <w:r w:rsidR="00F27D92">
          <w:t>a mu</w:t>
        </w:r>
      </w:ins>
      <w:ins w:id="8" w:author="Christine Curtis" w:date="2018-10-08T21:42:00Z">
        <w:r w:rsidR="00F27D92">
          <w:t>tually agree</w:t>
        </w:r>
      </w:ins>
      <w:ins w:id="9" w:author="Christine Curtis" w:date="2018-10-08T22:24:00Z">
        <w:r w:rsidR="00B71E54">
          <w:t>able</w:t>
        </w:r>
      </w:ins>
      <w:ins w:id="10" w:author="Christine Curtis" w:date="2018-10-08T21:42:00Z">
        <w:r w:rsidR="00F27D92">
          <w:t xml:space="preserve"> resolution, then the </w:t>
        </w:r>
      </w:ins>
      <w:ins w:id="11" w:author="Christine Curtis" w:date="2018-10-08T21:44:00Z">
        <w:r w:rsidR="00F27D92">
          <w:t xml:space="preserve">copyright </w:t>
        </w:r>
      </w:ins>
      <w:ins w:id="12" w:author="Christine Curtis" w:date="2018-10-08T21:43:00Z">
        <w:r w:rsidR="00F27D92">
          <w:t xml:space="preserve">shall be </w:t>
        </w:r>
      </w:ins>
      <w:ins w:id="13" w:author="Christine Curtis" w:date="2018-10-08T21:44:00Z">
        <w:r w:rsidR="00F27D92">
          <w:t xml:space="preserve">owned by the University and the same division of </w:t>
        </w:r>
      </w:ins>
      <w:ins w:id="14" w:author="Christine Curtis" w:date="2018-10-08T21:45:00Z">
        <w:r w:rsidR="00F27D92">
          <w:t>royalties as utilized for patent income shall be used.</w:t>
        </w:r>
      </w:ins>
      <w:ins w:id="15" w:author="Christine Curtis" w:date="2018-10-08T21:43:00Z">
        <w:r w:rsidR="00F27D92">
          <w:t xml:space="preserve"> </w:t>
        </w:r>
      </w:ins>
    </w:p>
    <w:p w:rsidR="007946B5" w:rsidRPr="00714F56" w:rsidRDefault="007946B5" w:rsidP="007946B5">
      <w:pPr>
        <w:numPr>
          <w:ilvl w:val="0"/>
          <w:numId w:val="15"/>
        </w:numPr>
        <w:shd w:val="clear" w:color="auto" w:fill="FFFFFF"/>
        <w:spacing w:before="100" w:beforeAutospacing="1" w:after="100" w:afterAutospacing="1"/>
      </w:pPr>
      <w:r w:rsidRPr="00714F56">
        <w:t>If a copyrightable work is funded, in whole or in part, by a contract or grant from an agency outside the University, copyright shall be assigned in accordance with the terms of the contract or grant.</w:t>
      </w:r>
      <w:ins w:id="16" w:author="Christine Curtis" w:date="2018-10-08T21:46:00Z">
        <w:r w:rsidR="00F27D92">
          <w:t xml:space="preserve">  The individual faculty member or employee who is working on the contract or grant and who is d</w:t>
        </w:r>
      </w:ins>
      <w:ins w:id="17" w:author="Christine Curtis" w:date="2018-10-08T21:47:00Z">
        <w:r w:rsidR="00F27D92">
          <w:t xml:space="preserve">eveloping the copyrightable works is required to execute any documents necessary to assign copyright ownership in accordance with the </w:t>
        </w:r>
      </w:ins>
      <w:ins w:id="18" w:author="Christine Curtis" w:date="2018-10-08T21:49:00Z">
        <w:r w:rsidR="00F27D92">
          <w:t xml:space="preserve">contract or </w:t>
        </w:r>
      </w:ins>
      <w:ins w:id="19" w:author="Christine Curtis" w:date="2018-10-08T21:47:00Z">
        <w:r w:rsidR="00F27D92">
          <w:t xml:space="preserve">grant. </w:t>
        </w:r>
      </w:ins>
    </w:p>
    <w:p w:rsidR="007946B5" w:rsidRPr="00714F56" w:rsidRDefault="007946B5" w:rsidP="00F27D92">
      <w:pPr>
        <w:pStyle w:val="ListParagraph"/>
        <w:numPr>
          <w:ilvl w:val="0"/>
          <w:numId w:val="15"/>
        </w:numPr>
        <w:shd w:val="clear" w:color="auto" w:fill="FFFFFF"/>
      </w:pPr>
      <w:r w:rsidRPr="00714F56">
        <w:t>If a copyrightable work is commissioned by the University, meaning that a faculty member or employee receives supplemental compensation from the University to prepare a specific copyrightable work, rights to that work shall be according to terms negotiated at the time of the com</w:t>
      </w:r>
      <w:r>
        <w:t xml:space="preserve">mission.  </w:t>
      </w:r>
      <w:r w:rsidRPr="00714F56">
        <w:t>Those terms may include assignment of copyright, license of rights, or division of royalties. </w:t>
      </w:r>
      <w:ins w:id="20" w:author="Christine Curtis" w:date="2018-10-08T21:50:00Z">
        <w:r w:rsidR="00F27D92">
          <w:t xml:space="preserve">If negotiations do not occur, or </w:t>
        </w:r>
      </w:ins>
      <w:ins w:id="21" w:author="Christine Curtis" w:date="2018-10-08T21:57:00Z">
        <w:r w:rsidR="007E695E">
          <w:t xml:space="preserve">if </w:t>
        </w:r>
      </w:ins>
      <w:ins w:id="22" w:author="Christine Curtis" w:date="2018-10-08T21:50:00Z">
        <w:r w:rsidR="00F27D92">
          <w:t>the negotiations do not come to a mutually agree</w:t>
        </w:r>
      </w:ins>
      <w:ins w:id="23" w:author="Christine Curtis" w:date="2018-10-08T22:23:00Z">
        <w:r w:rsidR="00B71E54">
          <w:t>able</w:t>
        </w:r>
      </w:ins>
      <w:ins w:id="24" w:author="Christine Curtis" w:date="2018-10-08T21:50:00Z">
        <w:r w:rsidR="00F27D92">
          <w:t xml:space="preserve"> resolution, then the copyright</w:t>
        </w:r>
      </w:ins>
      <w:ins w:id="25" w:author="Christine Curtis" w:date="2018-10-08T21:51:00Z">
        <w:r w:rsidR="00F27D92">
          <w:t xml:space="preserve"> of the commissioned copyrightable work</w:t>
        </w:r>
      </w:ins>
      <w:ins w:id="26" w:author="Christine Curtis" w:date="2018-10-08T21:50:00Z">
        <w:r w:rsidR="00F27D92">
          <w:t xml:space="preserve"> shall be owned by the University and the same division of royalties as utilized for patent income shall be used. </w:t>
        </w:r>
      </w:ins>
    </w:p>
    <w:p w:rsidR="007946B5" w:rsidRPr="00714F56" w:rsidRDefault="007946B5" w:rsidP="007946B5">
      <w:pPr>
        <w:numPr>
          <w:ilvl w:val="0"/>
          <w:numId w:val="15"/>
        </w:numPr>
        <w:shd w:val="clear" w:color="auto" w:fill="FFFFFF"/>
        <w:spacing w:before="100" w:beforeAutospacing="1" w:after="100" w:afterAutospacing="1"/>
      </w:pPr>
      <w:r w:rsidRPr="00714F56">
        <w:t>Copyright in "institutional works" sha</w:t>
      </w:r>
      <w:r>
        <w:t xml:space="preserve">ll be owned by the University.  </w:t>
      </w:r>
      <w:r w:rsidRPr="00714F56">
        <w:t>An "institutional work" means either (a) a work prepared at the direction of the University for the use of the University in conducting its own affairs (for example, University handbooks, press releases, and software tools); or (b) a work that cannot be reasonabl</w:t>
      </w:r>
      <w:r>
        <w:t>y</w:t>
      </w:r>
      <w:r w:rsidRPr="00714F56">
        <w:t xml:space="preserve"> attributed to a single author or group of authors because it is the result of contributions or revisions by numerous faculty members, employees, </w:t>
      </w:r>
      <w:r>
        <w:t xml:space="preserve">or students of the University.  </w:t>
      </w:r>
      <w:r w:rsidRPr="00714F56">
        <w:t>Textbooks and other course materials prepared by a faculty member shall not be co</w:t>
      </w:r>
      <w:r>
        <w:t>nsidered "institutional works".</w:t>
      </w:r>
    </w:p>
    <w:p w:rsidR="007946B5" w:rsidRPr="00714F56" w:rsidRDefault="007946B5" w:rsidP="007946B5">
      <w:pPr>
        <w:numPr>
          <w:ilvl w:val="0"/>
          <w:numId w:val="15"/>
        </w:numPr>
        <w:shd w:val="clear" w:color="auto" w:fill="FFFFFF"/>
        <w:spacing w:before="100" w:beforeAutospacing="1" w:after="100" w:afterAutospacing="1"/>
      </w:pPr>
      <w:r w:rsidRPr="00714F56">
        <w:t xml:space="preserve">Video or online courses shall not be sold, leased, rented or otherwise used by a current University employee in a manner that competes with the offerings of the University, unless the transaction has received the prior approval of the </w:t>
      </w:r>
      <w:r w:rsidR="007C14DB">
        <w:t>Provost or his/her designee.</w:t>
      </w:r>
    </w:p>
    <w:p w:rsidR="007E695E" w:rsidRPr="007E695E" w:rsidRDefault="007946B5" w:rsidP="007E695E">
      <w:pPr>
        <w:pStyle w:val="ListParagraph"/>
        <w:numPr>
          <w:ilvl w:val="0"/>
          <w:numId w:val="15"/>
        </w:numPr>
        <w:rPr>
          <w:ins w:id="27" w:author="Christine Curtis" w:date="2018-10-08T21:56:00Z"/>
        </w:rPr>
      </w:pPr>
      <w:r w:rsidRPr="00714F56">
        <w:t>When the University assigns one or more faculty members to create electronic course materials, rights to those materials shall be negotiated a</w:t>
      </w:r>
      <w:r>
        <w:t xml:space="preserve">t the time of such assignment.  </w:t>
      </w:r>
      <w:r w:rsidRPr="00714F56">
        <w:t>Negotiations shall include the faculty member(s), the appropriate dean(s) and any employee who will make a significant contribution of ideas o</w:t>
      </w:r>
      <w:r>
        <w:t xml:space="preserve">r expression to the materials.  </w:t>
      </w:r>
      <w:r w:rsidRPr="00714F56">
        <w:t>Terms to be negotiated may include assignment of copyright, license of rights, and division of royalties. </w:t>
      </w:r>
      <w:ins w:id="28" w:author="Christine Curtis" w:date="2018-10-08T21:56:00Z">
        <w:r w:rsidR="007E695E" w:rsidRPr="007E695E">
          <w:t>If negotiations</w:t>
        </w:r>
        <w:r w:rsidR="007E695E">
          <w:t xml:space="preserve"> with all of the </w:t>
        </w:r>
        <w:r w:rsidR="007E695E">
          <w:lastRenderedPageBreak/>
          <w:t>individuals</w:t>
        </w:r>
      </w:ins>
      <w:ins w:id="29" w:author="Christine Curtis" w:date="2018-10-08T22:21:00Z">
        <w:r w:rsidR="00B71E54">
          <w:t xml:space="preserve"> who made significant contributions of ideas or expression to the materials</w:t>
        </w:r>
      </w:ins>
      <w:ins w:id="30" w:author="Christine Curtis" w:date="2018-10-08T21:56:00Z">
        <w:r w:rsidR="007E695E" w:rsidRPr="007E695E">
          <w:t xml:space="preserve"> do not occur, or </w:t>
        </w:r>
      </w:ins>
      <w:ins w:id="31" w:author="Christine Curtis" w:date="2018-10-08T21:57:00Z">
        <w:r w:rsidR="007E695E">
          <w:t xml:space="preserve">if </w:t>
        </w:r>
      </w:ins>
      <w:ins w:id="32" w:author="Christine Curtis" w:date="2018-10-08T21:56:00Z">
        <w:r w:rsidR="007E695E" w:rsidRPr="007E695E">
          <w:t xml:space="preserve">the negotiations do </w:t>
        </w:r>
        <w:r w:rsidR="00B71E54">
          <w:t>not come to a mutually agreeable</w:t>
        </w:r>
        <w:r w:rsidR="007E695E" w:rsidRPr="007E695E">
          <w:t xml:space="preserve"> resolution</w:t>
        </w:r>
      </w:ins>
      <w:ins w:id="33" w:author="Christine Curtis" w:date="2018-10-08T21:57:00Z">
        <w:r w:rsidR="007E695E">
          <w:t xml:space="preserve"> with all of the individuals</w:t>
        </w:r>
      </w:ins>
      <w:ins w:id="34" w:author="Christine Curtis" w:date="2018-10-08T21:59:00Z">
        <w:r w:rsidR="007E695E">
          <w:t xml:space="preserve"> who have made a significant contribution</w:t>
        </w:r>
      </w:ins>
      <w:ins w:id="35" w:author="Christine Curtis" w:date="2018-10-08T21:56:00Z">
        <w:r w:rsidR="007E695E" w:rsidRPr="007E695E">
          <w:t>, then the</w:t>
        </w:r>
      </w:ins>
      <w:ins w:id="36" w:author="Christine Curtis" w:date="2018-10-08T22:00:00Z">
        <w:r w:rsidR="007E695E">
          <w:t xml:space="preserve"> copyright, license of rights, and royalties</w:t>
        </w:r>
      </w:ins>
      <w:ins w:id="37" w:author="Christine Curtis" w:date="2018-10-08T21:56:00Z">
        <w:r w:rsidR="007E695E" w:rsidRPr="007E695E">
          <w:t xml:space="preserve"> shall be owned by the University and the same division of royalties as utilized for patent income shall be used. </w:t>
        </w:r>
      </w:ins>
    </w:p>
    <w:p w:rsidR="007946B5" w:rsidRPr="00714F56" w:rsidDel="007E695E" w:rsidRDefault="007946B5">
      <w:pPr>
        <w:shd w:val="clear" w:color="auto" w:fill="FFFFFF"/>
        <w:spacing w:before="100" w:beforeAutospacing="1" w:after="100" w:afterAutospacing="1"/>
        <w:rPr>
          <w:del w:id="38" w:author="Christine Curtis" w:date="2018-10-08T22:02:00Z"/>
        </w:rPr>
        <w:pPrChange w:id="39" w:author="Christine Curtis" w:date="2018-10-08T22:02:00Z">
          <w:pPr>
            <w:numPr>
              <w:numId w:val="15"/>
            </w:numPr>
            <w:shd w:val="clear" w:color="auto" w:fill="FFFFFF"/>
            <w:tabs>
              <w:tab w:val="num" w:pos="720"/>
            </w:tabs>
            <w:spacing w:before="100" w:beforeAutospacing="1" w:after="100" w:afterAutospacing="1"/>
            <w:ind w:left="720" w:hanging="360"/>
          </w:pPr>
        </w:pPrChange>
      </w:pPr>
    </w:p>
    <w:p w:rsidR="007946B5" w:rsidRDefault="007946B5" w:rsidP="007946B5">
      <w:pPr>
        <w:numPr>
          <w:ilvl w:val="0"/>
          <w:numId w:val="15"/>
        </w:numPr>
        <w:shd w:val="clear" w:color="auto" w:fill="FFFFFF"/>
        <w:spacing w:before="100" w:beforeAutospacing="1" w:after="100" w:afterAutospacing="1"/>
      </w:pPr>
      <w:r w:rsidRPr="00714F56">
        <w:t>Any copyrightable work of potential commercial value shall be disclosed at the earliest practicable time by the author to the author's department chair or immedi</w:t>
      </w:r>
      <w:r>
        <w:t xml:space="preserve">ate administrative supervisor.  </w:t>
      </w:r>
      <w:r w:rsidRPr="00714F56">
        <w:t>For those works that are owned by the University or in which the University has an interest, the author shall cooperate with officials of the University and of any organization to whom the University assigns rights to such works in the registering of copyrights as well as in licensing the works.</w:t>
      </w:r>
    </w:p>
    <w:p w:rsidR="009F362D" w:rsidRPr="00714F56" w:rsidRDefault="009F362D" w:rsidP="009F362D">
      <w:pPr>
        <w:shd w:val="clear" w:color="auto" w:fill="FFFFFF"/>
        <w:spacing w:before="100" w:beforeAutospacing="1" w:after="100" w:afterAutospacing="1"/>
        <w:ind w:left="720"/>
      </w:pPr>
    </w:p>
    <w:p w:rsidR="007946B5" w:rsidRPr="00714F56" w:rsidRDefault="007946B5" w:rsidP="007946B5">
      <w:pPr>
        <w:shd w:val="clear" w:color="auto" w:fill="FFFFFF"/>
      </w:pPr>
      <w:r>
        <w:rPr>
          <w:b/>
          <w:bCs/>
          <w:color w:val="000000" w:themeColor="text1"/>
        </w:rPr>
        <w:t xml:space="preserve">C. </w:t>
      </w:r>
      <w:r w:rsidRPr="00714F56">
        <w:rPr>
          <w:b/>
          <w:bCs/>
          <w:color w:val="000000" w:themeColor="text1"/>
        </w:rPr>
        <w:t>Administration</w:t>
      </w:r>
    </w:p>
    <w:p w:rsidR="007946B5" w:rsidRPr="00714F56" w:rsidRDefault="007946B5" w:rsidP="007946B5">
      <w:pPr>
        <w:numPr>
          <w:ilvl w:val="0"/>
          <w:numId w:val="16"/>
        </w:numPr>
        <w:shd w:val="clear" w:color="auto" w:fill="FFFFFF"/>
        <w:spacing w:before="100" w:beforeAutospacing="1" w:after="100" w:afterAutospacing="1"/>
      </w:pPr>
      <w:r w:rsidRPr="00714F56">
        <w:t>Except as otherwise set forth, the administration of these policies shall be the responsibility of the Office for Academic Affairs.</w:t>
      </w:r>
    </w:p>
    <w:p w:rsidR="007946B5" w:rsidDel="00251919" w:rsidRDefault="007946B5" w:rsidP="007E695E">
      <w:pPr>
        <w:numPr>
          <w:ilvl w:val="0"/>
          <w:numId w:val="16"/>
        </w:numPr>
        <w:shd w:val="clear" w:color="auto" w:fill="FFFFFF"/>
        <w:spacing w:before="100" w:beforeAutospacing="1" w:after="100" w:afterAutospacing="1"/>
        <w:rPr>
          <w:del w:id="40" w:author="Christine Curtis" w:date="2018-10-08T22:06:00Z"/>
        </w:rPr>
      </w:pPr>
      <w:r w:rsidRPr="00714F56">
        <w:t>The</w:t>
      </w:r>
      <w:del w:id="41" w:author="Christine Curtis" w:date="2018-10-08T22:20:00Z">
        <w:r w:rsidRPr="00714F56" w:rsidDel="00B71E54">
          <w:delText xml:space="preserve"> Intellectual</w:delText>
        </w:r>
      </w:del>
      <w:r w:rsidRPr="00714F56">
        <w:t xml:space="preserve"> </w:t>
      </w:r>
      <w:del w:id="42" w:author="Christine Curtis" w:date="2018-10-08T22:03:00Z">
        <w:r w:rsidRPr="00714F56" w:rsidDel="007E695E">
          <w:delText>Property Rights</w:delText>
        </w:r>
      </w:del>
      <w:ins w:id="43" w:author="Christine Curtis" w:date="2018-10-08T22:03:00Z">
        <w:r w:rsidR="007E695E">
          <w:t>Rights in Copyrightable Materials</w:t>
        </w:r>
      </w:ins>
      <w:r w:rsidRPr="00714F56">
        <w:t xml:space="preserve"> Committee shall be a standing committee composed of </w:t>
      </w:r>
      <w:ins w:id="44" w:author="Christine Curtis" w:date="2018-10-08T22:03:00Z">
        <w:r w:rsidR="007E695E">
          <w:t>six</w:t>
        </w:r>
      </w:ins>
      <w:del w:id="45" w:author="Christine Curtis" w:date="2018-10-08T22:03:00Z">
        <w:r w:rsidRPr="00714F56" w:rsidDel="007E695E">
          <w:delText>6</w:delText>
        </w:r>
      </w:del>
      <w:r w:rsidRPr="00714F56">
        <w:t xml:space="preserve"> members, equally apportioned between faculty (chosen by the Faculty Senate) and administration (appointed by the</w:t>
      </w:r>
      <w:ins w:id="46" w:author="Christine Curtis" w:date="2018-10-08T22:04:00Z">
        <w:r w:rsidR="007E695E">
          <w:t xml:space="preserve"> </w:t>
        </w:r>
      </w:ins>
      <w:del w:id="47" w:author="Christine Curtis" w:date="2018-10-08T22:04:00Z">
        <w:r w:rsidRPr="00714F56" w:rsidDel="007E695E">
          <w:delText xml:space="preserve"> </w:delText>
        </w:r>
      </w:del>
      <w:ins w:id="48" w:author="Christine Curtis" w:date="2018-10-08T22:03:00Z">
        <w:r w:rsidR="007E695E">
          <w:t>P</w:t>
        </w:r>
      </w:ins>
      <w:del w:id="49" w:author="Christine Curtis" w:date="2018-10-08T22:03:00Z">
        <w:r w:rsidRPr="00714F56" w:rsidDel="007E695E">
          <w:delText>p</w:delText>
        </w:r>
      </w:del>
      <w:r w:rsidRPr="00714F56">
        <w:t xml:space="preserve">resident or his/her designee).  </w:t>
      </w:r>
    </w:p>
    <w:p w:rsidR="007946B5" w:rsidRPr="00714F56" w:rsidDel="00251919" w:rsidRDefault="007946B5">
      <w:pPr>
        <w:numPr>
          <w:ilvl w:val="0"/>
          <w:numId w:val="16"/>
        </w:numPr>
        <w:shd w:val="clear" w:color="auto" w:fill="FFFFFF"/>
        <w:spacing w:before="100" w:beforeAutospacing="1" w:after="100" w:afterAutospacing="1"/>
        <w:rPr>
          <w:del w:id="50" w:author="Christine Curtis" w:date="2018-10-08T22:06:00Z"/>
        </w:rPr>
        <w:pPrChange w:id="51" w:author="Christine Curtis" w:date="2018-10-08T22:06:00Z">
          <w:pPr>
            <w:numPr>
              <w:ilvl w:val="1"/>
              <w:numId w:val="16"/>
            </w:numPr>
            <w:shd w:val="clear" w:color="auto" w:fill="FFFFFF"/>
            <w:tabs>
              <w:tab w:val="num" w:pos="1440"/>
            </w:tabs>
            <w:spacing w:before="100" w:beforeAutospacing="1" w:after="100" w:afterAutospacing="1"/>
            <w:ind w:left="1440" w:hanging="360"/>
          </w:pPr>
        </w:pPrChange>
      </w:pPr>
      <w:r w:rsidRPr="00714F56">
        <w:t>The committee shall</w:t>
      </w:r>
      <w:del w:id="52" w:author="Christine Curtis" w:date="2018-10-08T22:06:00Z">
        <w:r w:rsidRPr="00714F56" w:rsidDel="00251919">
          <w:delText>:</w:delText>
        </w:r>
      </w:del>
      <w:ins w:id="53" w:author="Christine Curtis" w:date="2018-10-08T22:06:00Z">
        <w:r w:rsidR="00251919">
          <w:t xml:space="preserve"> </w:t>
        </w:r>
      </w:ins>
    </w:p>
    <w:p w:rsidR="007946B5" w:rsidRPr="00714F56" w:rsidDel="00251919" w:rsidRDefault="007946B5">
      <w:pPr>
        <w:numPr>
          <w:ilvl w:val="0"/>
          <w:numId w:val="16"/>
        </w:numPr>
        <w:shd w:val="clear" w:color="auto" w:fill="FFFFFF"/>
        <w:spacing w:before="100" w:beforeAutospacing="1" w:after="100" w:afterAutospacing="1"/>
        <w:ind w:left="1800"/>
        <w:rPr>
          <w:del w:id="54" w:author="Christine Curtis" w:date="2018-10-08T22:05:00Z"/>
        </w:rPr>
        <w:pPrChange w:id="55" w:author="Christine Curtis" w:date="2018-10-08T22:06:00Z">
          <w:pPr>
            <w:pStyle w:val="ListParagraph"/>
            <w:numPr>
              <w:ilvl w:val="2"/>
              <w:numId w:val="16"/>
            </w:numPr>
            <w:shd w:val="clear" w:color="auto" w:fill="FFFFFF"/>
            <w:spacing w:before="100" w:beforeAutospacing="1" w:after="100" w:afterAutospacing="1"/>
            <w:ind w:left="2160" w:hanging="360"/>
          </w:pPr>
        </w:pPrChange>
      </w:pPr>
      <w:del w:id="56" w:author="Christine Curtis" w:date="2018-10-08T22:06:00Z">
        <w:r w:rsidDel="00251919">
          <w:delText>s</w:delText>
        </w:r>
      </w:del>
      <w:ins w:id="57" w:author="Christine Curtis" w:date="2018-10-08T22:06:00Z">
        <w:r w:rsidR="00251919">
          <w:t>s</w:t>
        </w:r>
      </w:ins>
      <w:r w:rsidRPr="00714F56">
        <w:t>erve as a forum for discussion of University copyright policy</w:t>
      </w:r>
      <w:del w:id="58" w:author="Christine Curtis" w:date="2018-10-08T22:07:00Z">
        <w:r w:rsidRPr="00714F56" w:rsidDel="00251919">
          <w:delText>,</w:delText>
        </w:r>
      </w:del>
      <w:r w:rsidRPr="00714F56">
        <w:t xml:space="preserve"> and</w:t>
      </w:r>
      <w:r>
        <w:t xml:space="preserve"> recommend</w:t>
      </w:r>
      <w:del w:id="59" w:author="Christine Curtis" w:date="2018-10-08T22:07:00Z">
        <w:r w:rsidDel="00251919">
          <w:delText>ed</w:delText>
        </w:r>
      </w:del>
      <w:r>
        <w:t xml:space="preserve"> changes as appropriate</w:t>
      </w:r>
      <w:ins w:id="60" w:author="Christine Curtis" w:date="2018-10-08T22:05:00Z">
        <w:r w:rsidR="00251919">
          <w:t>.</w:t>
        </w:r>
      </w:ins>
      <w:del w:id="61" w:author="Christine Curtis" w:date="2018-10-08T22:05:00Z">
        <w:r w:rsidDel="00251919">
          <w:delText>, and</w:delText>
        </w:r>
      </w:del>
    </w:p>
    <w:p w:rsidR="00BA2F90" w:rsidRDefault="007946B5">
      <w:pPr>
        <w:numPr>
          <w:ilvl w:val="0"/>
          <w:numId w:val="16"/>
        </w:numPr>
        <w:shd w:val="clear" w:color="auto" w:fill="FFFFFF"/>
        <w:spacing w:before="100" w:beforeAutospacing="1" w:after="100" w:afterAutospacing="1"/>
        <w:rPr>
          <w:ins w:id="62" w:author="Christine Curtis" w:date="2018-10-08T22:06:00Z"/>
        </w:rPr>
        <w:pPrChange w:id="63" w:author="Christine Curtis" w:date="2018-10-08T22:06:00Z">
          <w:pPr>
            <w:pStyle w:val="ListParagraph"/>
            <w:numPr>
              <w:ilvl w:val="2"/>
              <w:numId w:val="16"/>
            </w:numPr>
            <w:shd w:val="clear" w:color="auto" w:fill="FFFFFF"/>
            <w:spacing w:before="100" w:beforeAutospacing="1" w:after="100" w:afterAutospacing="1"/>
            <w:ind w:left="2160" w:hanging="360"/>
          </w:pPr>
        </w:pPrChange>
      </w:pPr>
      <w:del w:id="64" w:author="Christine Curtis" w:date="2018-10-08T22:05:00Z">
        <w:r w:rsidDel="00251919">
          <w:delText>m</w:delText>
        </w:r>
        <w:r w:rsidRPr="00714F56" w:rsidDel="00251919">
          <w:delText>ediate any disput</w:delText>
        </w:r>
      </w:del>
      <w:del w:id="65" w:author="Christine Curtis" w:date="2018-10-08T22:06:00Z">
        <w:r w:rsidRPr="00714F56" w:rsidDel="00251919">
          <w:delText>es over intellectual property rights that may arise.</w:delText>
        </w:r>
      </w:del>
    </w:p>
    <w:p w:rsidR="00251919" w:rsidRPr="007946B5" w:rsidRDefault="00FC1857">
      <w:pPr>
        <w:pStyle w:val="ListParagraph"/>
        <w:numPr>
          <w:ilvl w:val="0"/>
          <w:numId w:val="16"/>
        </w:numPr>
        <w:shd w:val="clear" w:color="auto" w:fill="FFFFFF"/>
        <w:spacing w:before="100" w:beforeAutospacing="1" w:after="100" w:afterAutospacing="1"/>
        <w:pPrChange w:id="66" w:author="Christine Curtis" w:date="2018-10-08T22:06:00Z">
          <w:pPr>
            <w:pStyle w:val="ListParagraph"/>
            <w:numPr>
              <w:ilvl w:val="2"/>
              <w:numId w:val="16"/>
            </w:numPr>
            <w:shd w:val="clear" w:color="auto" w:fill="FFFFFF"/>
            <w:spacing w:before="100" w:beforeAutospacing="1" w:after="100" w:afterAutospacing="1"/>
            <w:ind w:left="2160" w:hanging="360"/>
          </w:pPr>
        </w:pPrChange>
      </w:pPr>
      <w:ins w:id="67" w:author="Christine Curtis" w:date="2018-10-08T22:09:00Z">
        <w:r>
          <w:t>Disputes over copyrightable material or agreement</w:t>
        </w:r>
        <w:r w:rsidR="005D1D43">
          <w:t>s dealing with copyright issues</w:t>
        </w:r>
        <w:r>
          <w:t xml:space="preserve"> should be resolved </w:t>
        </w:r>
      </w:ins>
      <w:ins w:id="68" w:author="Christine Curtis" w:date="2018-10-08T22:10:00Z">
        <w:r>
          <w:t>using</w:t>
        </w:r>
      </w:ins>
      <w:ins w:id="69" w:author="Christine Curtis" w:date="2018-10-08T22:09:00Z">
        <w:r>
          <w:t xml:space="preserve"> the </w:t>
        </w:r>
      </w:ins>
      <w:ins w:id="70" w:author="Christine Curtis" w:date="2018-10-08T22:19:00Z">
        <w:r w:rsidR="005D1D43">
          <w:t>General</w:t>
        </w:r>
      </w:ins>
      <w:ins w:id="71" w:author="Christine Curtis" w:date="2018-10-08T22:09:00Z">
        <w:r>
          <w:t xml:space="preserve"> Grievance Policy</w:t>
        </w:r>
      </w:ins>
      <w:ins w:id="72" w:author="Christine Curtis" w:date="2018-10-08T22:21:00Z">
        <w:r w:rsidR="00B71E54">
          <w:t xml:space="preserve"> given in</w:t>
        </w:r>
      </w:ins>
      <w:ins w:id="73" w:author="Christine Curtis" w:date="2018-10-08T22:09:00Z">
        <w:r>
          <w:t xml:space="preserve"> Append</w:t>
        </w:r>
      </w:ins>
      <w:ins w:id="74" w:author="Christine Curtis" w:date="2018-10-08T22:10:00Z">
        <w:r>
          <w:t>ix E of the Faculty Handbook.</w:t>
        </w:r>
      </w:ins>
    </w:p>
    <w:p w:rsidR="007946B5" w:rsidRPr="00AE3C57" w:rsidRDefault="007946B5" w:rsidP="002074E9">
      <w:pPr>
        <w:tabs>
          <w:tab w:val="left" w:pos="1800"/>
        </w:tabs>
        <w:ind w:left="1800" w:hanging="1800"/>
        <w:rPr>
          <w:rFonts w:cs="Arial"/>
          <w:b/>
          <w:szCs w:val="24"/>
          <w:u w:val="single"/>
        </w:rPr>
      </w:pPr>
    </w:p>
    <w:p w:rsidR="002074E9" w:rsidRPr="00AE3C57" w:rsidRDefault="002074E9" w:rsidP="00AE3C57">
      <w:pPr>
        <w:tabs>
          <w:tab w:val="left" w:pos="1440"/>
        </w:tabs>
        <w:ind w:left="1440" w:hanging="1440"/>
        <w:rPr>
          <w:rFonts w:cs="Arial"/>
          <w:szCs w:val="24"/>
        </w:rPr>
      </w:pPr>
      <w:r w:rsidRPr="00AE3C57">
        <w:rPr>
          <w:rFonts w:cs="Arial"/>
          <w:b/>
          <w:szCs w:val="24"/>
          <w:u w:val="single"/>
        </w:rPr>
        <w:t>Review</w:t>
      </w:r>
      <w:r w:rsidRPr="00AE3C57">
        <w:rPr>
          <w:rFonts w:cs="Arial"/>
          <w:szCs w:val="24"/>
        </w:rPr>
        <w:tab/>
        <w:t>Academic Affairs will review this policy every five years or sooner as needed.</w:t>
      </w:r>
    </w:p>
    <w:p w:rsidR="009F3254" w:rsidRPr="00AE3C57" w:rsidRDefault="009F3254" w:rsidP="009F3254">
      <w:pPr>
        <w:ind w:left="1170" w:hanging="1170"/>
        <w:rPr>
          <w:rFonts w:cs="Arial"/>
          <w:b/>
          <w:szCs w:val="24"/>
          <w:u w:val="single"/>
        </w:rPr>
      </w:pPr>
    </w:p>
    <w:p w:rsidR="009F3254" w:rsidRPr="00AE3C57" w:rsidRDefault="009F3254" w:rsidP="009F3254">
      <w:pPr>
        <w:ind w:left="1170" w:hanging="1170"/>
        <w:rPr>
          <w:rFonts w:cs="Arial"/>
          <w:b/>
          <w:szCs w:val="24"/>
          <w:u w:val="single"/>
        </w:rPr>
      </w:pPr>
    </w:p>
    <w:p w:rsidR="002074E9" w:rsidRPr="00AE3C57" w:rsidRDefault="002074E9" w:rsidP="009F3254">
      <w:pPr>
        <w:ind w:left="1170" w:hanging="1170"/>
        <w:rPr>
          <w:rFonts w:cs="Arial"/>
          <w:b/>
          <w:szCs w:val="24"/>
        </w:rPr>
      </w:pPr>
      <w:r w:rsidRPr="00AE3C57">
        <w:rPr>
          <w:rFonts w:cs="Arial"/>
          <w:b/>
          <w:szCs w:val="24"/>
          <w:u w:val="single"/>
        </w:rPr>
        <w:t>Approval</w:t>
      </w:r>
    </w:p>
    <w:p w:rsidR="002074E9" w:rsidRPr="00AE3C57" w:rsidRDefault="002074E9" w:rsidP="002074E9">
      <w:pPr>
        <w:ind w:left="1170" w:hanging="1170"/>
        <w:rPr>
          <w:rFonts w:cs="Arial"/>
          <w:szCs w:val="24"/>
        </w:rPr>
      </w:pPr>
    </w:p>
    <w:p w:rsidR="009D379C" w:rsidRDefault="009D379C" w:rsidP="00AE3C57">
      <w:pPr>
        <w:jc w:val="both"/>
        <w:rPr>
          <w:rFonts w:cs="Arial"/>
          <w:szCs w:val="24"/>
          <w:u w:val="single"/>
        </w:rPr>
      </w:pPr>
    </w:p>
    <w:p w:rsidR="00785B80" w:rsidRPr="00392E7C" w:rsidRDefault="00785B80" w:rsidP="00785B80">
      <w:pPr>
        <w:jc w:val="both"/>
        <w:rPr>
          <w:rFonts w:cs="Arial"/>
          <w:szCs w:val="24"/>
        </w:rPr>
      </w:pPr>
      <w:r>
        <w:rPr>
          <w:rFonts w:cs="Arial"/>
          <w:szCs w:val="24"/>
        </w:rPr>
        <w:t>_________________________________________________</w:t>
      </w:r>
      <w:r>
        <w:rPr>
          <w:rFonts w:cs="Arial"/>
          <w:szCs w:val="24"/>
        </w:rPr>
        <w:tab/>
        <w:t>___________</w:t>
      </w:r>
    </w:p>
    <w:p w:rsidR="00785B80" w:rsidRPr="00392E7C" w:rsidRDefault="00785B80" w:rsidP="00785B80">
      <w:pPr>
        <w:jc w:val="both"/>
        <w:rPr>
          <w:rFonts w:cs="Arial"/>
          <w:szCs w:val="24"/>
        </w:rPr>
      </w:pPr>
      <w:r>
        <w:rPr>
          <w:rFonts w:cs="Arial"/>
          <w:szCs w:val="24"/>
        </w:rPr>
        <w:t>Campus Designee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Date</w:t>
      </w:r>
    </w:p>
    <w:p w:rsidR="00785B80" w:rsidRDefault="00785B80" w:rsidP="00785B80">
      <w:pPr>
        <w:jc w:val="both"/>
        <w:rPr>
          <w:rFonts w:cs="Arial"/>
          <w:b/>
          <w:szCs w:val="24"/>
        </w:rPr>
      </w:pPr>
    </w:p>
    <w:p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rsidR="00AE3C57" w:rsidRPr="00B46552" w:rsidRDefault="00AE3C57" w:rsidP="00AE3C57">
      <w:pPr>
        <w:jc w:val="both"/>
        <w:rPr>
          <w:rFonts w:cs="Arial"/>
          <w:szCs w:val="24"/>
        </w:rPr>
      </w:pPr>
      <w:r w:rsidRPr="00B46552">
        <w:rPr>
          <w:rFonts w:cs="Arial"/>
          <w:szCs w:val="24"/>
        </w:rPr>
        <w:t>Chief University Counsel</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t>Date</w:t>
      </w:r>
    </w:p>
    <w:p w:rsidR="00AE3C57" w:rsidRDefault="00AE3C57" w:rsidP="00AE3C57">
      <w:pPr>
        <w:jc w:val="both"/>
        <w:rPr>
          <w:rFonts w:cs="Arial"/>
          <w:szCs w:val="24"/>
        </w:rPr>
      </w:pPr>
    </w:p>
    <w:p w:rsidR="00AE3C57" w:rsidRDefault="00AE3C57" w:rsidP="00AE3C57">
      <w:pPr>
        <w:jc w:val="both"/>
        <w:rPr>
          <w:rFonts w:cs="Arial"/>
          <w:szCs w:val="24"/>
        </w:rPr>
      </w:pPr>
    </w:p>
    <w:p w:rsidR="009D379C" w:rsidRDefault="009D379C" w:rsidP="00AE3C57">
      <w:pPr>
        <w:jc w:val="both"/>
        <w:rPr>
          <w:rFonts w:cs="Arial"/>
          <w:szCs w:val="24"/>
        </w:rPr>
      </w:pPr>
      <w:r>
        <w:rPr>
          <w:rFonts w:cs="Arial"/>
          <w:szCs w:val="24"/>
        </w:rPr>
        <w:t>________________________________________________</w:t>
      </w:r>
      <w:r>
        <w:rPr>
          <w:rFonts w:cs="Arial"/>
          <w:szCs w:val="24"/>
        </w:rPr>
        <w:tab/>
      </w:r>
      <w:r>
        <w:rPr>
          <w:rFonts w:cs="Arial"/>
          <w:szCs w:val="24"/>
        </w:rPr>
        <w:tab/>
        <w:t>___________</w:t>
      </w:r>
    </w:p>
    <w:p w:rsidR="009D379C" w:rsidRDefault="009D379C" w:rsidP="00AE3C57">
      <w:pPr>
        <w:jc w:val="both"/>
        <w:rPr>
          <w:rFonts w:cs="Arial"/>
          <w:szCs w:val="24"/>
        </w:rPr>
      </w:pPr>
      <w:r>
        <w:rPr>
          <w:rFonts w:cs="Arial"/>
          <w:szCs w:val="24"/>
        </w:rPr>
        <w:t xml:space="preserve">Vice President for Research and Economic Development </w:t>
      </w:r>
      <w:r>
        <w:rPr>
          <w:rFonts w:cs="Arial"/>
          <w:szCs w:val="24"/>
        </w:rPr>
        <w:tab/>
      </w:r>
      <w:r>
        <w:rPr>
          <w:rFonts w:cs="Arial"/>
          <w:szCs w:val="24"/>
        </w:rPr>
        <w:tab/>
      </w:r>
      <w:r w:rsidRPr="009D379C">
        <w:rPr>
          <w:rFonts w:cs="Arial"/>
          <w:szCs w:val="24"/>
        </w:rPr>
        <w:t>Date</w:t>
      </w:r>
    </w:p>
    <w:p w:rsidR="009D379C" w:rsidRDefault="009D379C" w:rsidP="00AE3C57">
      <w:pPr>
        <w:jc w:val="both"/>
        <w:rPr>
          <w:rFonts w:cs="Arial"/>
          <w:szCs w:val="24"/>
        </w:rPr>
      </w:pPr>
    </w:p>
    <w:p w:rsidR="009D379C" w:rsidRDefault="009D379C" w:rsidP="00AE3C57">
      <w:pPr>
        <w:jc w:val="both"/>
        <w:rPr>
          <w:rFonts w:cs="Arial"/>
          <w:szCs w:val="24"/>
        </w:rPr>
      </w:pPr>
    </w:p>
    <w:p w:rsidR="00AE3C57" w:rsidRPr="00B46552" w:rsidRDefault="009D379C" w:rsidP="00AE3C57">
      <w:pPr>
        <w:jc w:val="both"/>
        <w:rPr>
          <w:rFonts w:cs="Arial"/>
          <w:szCs w:val="24"/>
          <w:u w:val="single"/>
        </w:rPr>
      </w:pPr>
      <w:r>
        <w:rPr>
          <w:rFonts w:cs="Arial"/>
          <w:szCs w:val="24"/>
        </w:rPr>
        <w:t>_________________________________________________</w:t>
      </w:r>
      <w:r>
        <w:rPr>
          <w:rFonts w:cs="Arial"/>
          <w:szCs w:val="24"/>
        </w:rPr>
        <w:tab/>
      </w:r>
      <w:r w:rsidR="00AE3C57" w:rsidRPr="00B46552">
        <w:rPr>
          <w:rFonts w:cs="Arial"/>
          <w:szCs w:val="24"/>
          <w:u w:val="single"/>
        </w:rPr>
        <w:tab/>
      </w:r>
      <w:r w:rsidR="00AE3C57" w:rsidRPr="00B46552">
        <w:rPr>
          <w:rFonts w:cs="Arial"/>
          <w:szCs w:val="24"/>
          <w:u w:val="single"/>
        </w:rPr>
        <w:tab/>
      </w:r>
    </w:p>
    <w:p w:rsidR="00AE3C57" w:rsidRPr="00B46552" w:rsidRDefault="00AE3C57" w:rsidP="00AE3C57">
      <w:pPr>
        <w:jc w:val="both"/>
        <w:rPr>
          <w:rFonts w:cs="Arial"/>
          <w:szCs w:val="24"/>
        </w:rPr>
      </w:pPr>
      <w:r w:rsidRPr="00B46552">
        <w:rPr>
          <w:rFonts w:cs="Arial"/>
          <w:szCs w:val="24"/>
        </w:rPr>
        <w:t>Provost and Executive Vice President for Academic Affairs</w:t>
      </w:r>
      <w:r w:rsidRPr="00B46552">
        <w:rPr>
          <w:rFonts w:cs="Arial"/>
          <w:szCs w:val="24"/>
        </w:rPr>
        <w:tab/>
      </w:r>
      <w:r w:rsidRPr="00B46552">
        <w:rPr>
          <w:rFonts w:cs="Arial"/>
          <w:szCs w:val="24"/>
        </w:rPr>
        <w:tab/>
        <w:t>Date</w:t>
      </w:r>
    </w:p>
    <w:p w:rsidR="00AE3C57" w:rsidRPr="00B46552" w:rsidRDefault="00AE3C57" w:rsidP="00AE3C57">
      <w:pPr>
        <w:jc w:val="both"/>
        <w:rPr>
          <w:rFonts w:cs="Arial"/>
          <w:szCs w:val="24"/>
        </w:rPr>
      </w:pPr>
    </w:p>
    <w:p w:rsidR="00AE3C57" w:rsidRDefault="00AE3C57" w:rsidP="00AE3C57">
      <w:pPr>
        <w:jc w:val="both"/>
        <w:rPr>
          <w:rFonts w:cs="Arial"/>
          <w:b/>
          <w:szCs w:val="24"/>
        </w:rPr>
      </w:pPr>
    </w:p>
    <w:p w:rsidR="00392E7C" w:rsidRDefault="00392E7C" w:rsidP="00AE3C57">
      <w:pPr>
        <w:jc w:val="both"/>
        <w:rPr>
          <w:rFonts w:cs="Arial"/>
          <w:b/>
          <w:szCs w:val="24"/>
        </w:rPr>
      </w:pPr>
    </w:p>
    <w:p w:rsidR="00AE3C57" w:rsidRPr="00B46552" w:rsidRDefault="00AE3C57" w:rsidP="00AE3C57">
      <w:pPr>
        <w:jc w:val="both"/>
        <w:rPr>
          <w:rFonts w:cs="Arial"/>
          <w:b/>
          <w:szCs w:val="24"/>
        </w:rPr>
      </w:pPr>
      <w:r w:rsidRPr="00B46552">
        <w:rPr>
          <w:rFonts w:cs="Arial"/>
          <w:b/>
          <w:szCs w:val="24"/>
        </w:rPr>
        <w:t>APPROVED:</w:t>
      </w:r>
    </w:p>
    <w:p w:rsidR="00AE3C57" w:rsidRDefault="00AE3C57" w:rsidP="00AE3C57">
      <w:pPr>
        <w:jc w:val="both"/>
        <w:rPr>
          <w:rFonts w:cs="Arial"/>
          <w:szCs w:val="24"/>
          <w:u w:val="single"/>
        </w:rPr>
      </w:pPr>
    </w:p>
    <w:p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rsidR="00AE3C57" w:rsidRPr="00B46552" w:rsidRDefault="00AE3C57" w:rsidP="00AE3C57">
      <w:pPr>
        <w:jc w:val="both"/>
        <w:rPr>
          <w:rFonts w:cs="Arial"/>
          <w:szCs w:val="24"/>
        </w:rPr>
      </w:pPr>
      <w:r w:rsidRPr="00B46552">
        <w:rPr>
          <w:rFonts w:cs="Arial"/>
          <w:szCs w:val="24"/>
        </w:rPr>
        <w:t>President</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t>Date</w:t>
      </w:r>
    </w:p>
    <w:p w:rsidR="00BA2F90" w:rsidRPr="00AE3C57" w:rsidRDefault="00BA2F90" w:rsidP="007946B5">
      <w:pPr>
        <w:rPr>
          <w:rFonts w:cs="Arial"/>
          <w:szCs w:val="24"/>
        </w:rPr>
      </w:pPr>
    </w:p>
    <w:sectPr w:rsidR="00BA2F90" w:rsidRPr="00AE3C57" w:rsidSect="000574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9F" w:rsidRDefault="001C489F" w:rsidP="00DB04D4">
      <w:r>
        <w:separator/>
      </w:r>
    </w:p>
  </w:endnote>
  <w:endnote w:type="continuationSeparator" w:id="0">
    <w:p w:rsidR="001C489F" w:rsidRDefault="001C489F" w:rsidP="00D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Microsoft Sans Serif"/>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7729657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DB04D4" w:rsidRDefault="00DB04D4">
            <w:pPr>
              <w:pStyle w:val="Footer"/>
              <w:jc w:val="right"/>
              <w:rPr>
                <w:rFonts w:ascii="Times New Roman" w:hAnsi="Times New Roman" w:cs="Times New Roman"/>
                <w:sz w:val="20"/>
                <w:szCs w:val="20"/>
              </w:rPr>
            </w:pPr>
          </w:p>
          <w:p w:rsidR="00DB04D4" w:rsidRDefault="00DB04D4">
            <w:pPr>
              <w:pStyle w:val="Footer"/>
              <w:jc w:val="right"/>
              <w:rPr>
                <w:rFonts w:ascii="Times New Roman" w:hAnsi="Times New Roman" w:cs="Times New Roman"/>
                <w:sz w:val="20"/>
                <w:szCs w:val="20"/>
              </w:rPr>
            </w:pPr>
            <w:r>
              <w:rPr>
                <w:rFonts w:ascii="Times New Roman" w:hAnsi="Times New Roman" w:cs="Times New Roman"/>
                <w:sz w:val="20"/>
                <w:szCs w:val="20"/>
              </w:rPr>
              <w:t>Policy</w:t>
            </w:r>
          </w:p>
          <w:p w:rsidR="00DB04D4" w:rsidRDefault="0086291C">
            <w:pPr>
              <w:pStyle w:val="Footer"/>
              <w:jc w:val="right"/>
              <w:rPr>
                <w:rFonts w:ascii="Times New Roman" w:hAnsi="Times New Roman" w:cs="Times New Roman"/>
                <w:sz w:val="20"/>
                <w:szCs w:val="20"/>
              </w:rPr>
            </w:pPr>
            <w:r>
              <w:rPr>
                <w:rFonts w:ascii="Times New Roman" w:hAnsi="Times New Roman" w:cs="Times New Roman"/>
                <w:sz w:val="20"/>
                <w:szCs w:val="20"/>
              </w:rPr>
              <w:t>xx.xx</w:t>
            </w:r>
          </w:p>
          <w:p w:rsidR="00DB04D4" w:rsidRDefault="00DB04D4">
            <w:pPr>
              <w:pStyle w:val="Footer"/>
              <w:jc w:val="right"/>
              <w:rPr>
                <w:rFonts w:ascii="Times New Roman" w:hAnsi="Times New Roman" w:cs="Times New Roman"/>
                <w:bCs/>
                <w:sz w:val="20"/>
                <w:szCs w:val="20"/>
              </w:rPr>
            </w:pPr>
            <w:r w:rsidRPr="00DB04D4">
              <w:rPr>
                <w:rFonts w:ascii="Times New Roman" w:hAnsi="Times New Roman" w:cs="Times New Roman"/>
                <w:sz w:val="20"/>
                <w:szCs w:val="20"/>
              </w:rPr>
              <w:t xml:space="preserve">Page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PAGE </w:instrText>
            </w:r>
            <w:r w:rsidR="004914AC" w:rsidRPr="00DB04D4">
              <w:rPr>
                <w:rFonts w:ascii="Times New Roman" w:hAnsi="Times New Roman" w:cs="Times New Roman"/>
                <w:bCs/>
                <w:sz w:val="20"/>
                <w:szCs w:val="20"/>
              </w:rPr>
              <w:fldChar w:fldCharType="separate"/>
            </w:r>
            <w:r w:rsidR="00BB571D">
              <w:rPr>
                <w:rFonts w:ascii="Times New Roman" w:hAnsi="Times New Roman" w:cs="Times New Roman"/>
                <w:bCs/>
                <w:noProof/>
                <w:sz w:val="20"/>
                <w:szCs w:val="20"/>
              </w:rPr>
              <w:t>2</w:t>
            </w:r>
            <w:r w:rsidR="004914AC" w:rsidRPr="00DB04D4">
              <w:rPr>
                <w:rFonts w:ascii="Times New Roman" w:hAnsi="Times New Roman" w:cs="Times New Roman"/>
                <w:bCs/>
                <w:sz w:val="20"/>
                <w:szCs w:val="20"/>
              </w:rPr>
              <w:fldChar w:fldCharType="end"/>
            </w:r>
            <w:r w:rsidRPr="00DB04D4">
              <w:rPr>
                <w:rFonts w:ascii="Times New Roman" w:hAnsi="Times New Roman" w:cs="Times New Roman"/>
                <w:sz w:val="20"/>
                <w:szCs w:val="20"/>
              </w:rPr>
              <w:t xml:space="preserve"> of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NUMPAGES  </w:instrText>
            </w:r>
            <w:r w:rsidR="004914AC" w:rsidRPr="00DB04D4">
              <w:rPr>
                <w:rFonts w:ascii="Times New Roman" w:hAnsi="Times New Roman" w:cs="Times New Roman"/>
                <w:bCs/>
                <w:sz w:val="20"/>
                <w:szCs w:val="20"/>
              </w:rPr>
              <w:fldChar w:fldCharType="separate"/>
            </w:r>
            <w:r w:rsidR="00BB571D">
              <w:rPr>
                <w:rFonts w:ascii="Times New Roman" w:hAnsi="Times New Roman" w:cs="Times New Roman"/>
                <w:bCs/>
                <w:noProof/>
                <w:sz w:val="20"/>
                <w:szCs w:val="20"/>
              </w:rPr>
              <w:t>4</w:t>
            </w:r>
            <w:r w:rsidR="004914AC" w:rsidRPr="00DB04D4">
              <w:rPr>
                <w:rFonts w:ascii="Times New Roman" w:hAnsi="Times New Roman" w:cs="Times New Roman"/>
                <w:bCs/>
                <w:sz w:val="20"/>
                <w:szCs w:val="20"/>
              </w:rPr>
              <w:fldChar w:fldCharType="end"/>
            </w:r>
          </w:p>
          <w:p w:rsidR="00A13056" w:rsidRDefault="007946B5">
            <w:pPr>
              <w:pStyle w:val="Footer"/>
              <w:jc w:val="right"/>
              <w:rPr>
                <w:rFonts w:ascii="Times New Roman" w:hAnsi="Times New Roman" w:cs="Times New Roman"/>
                <w:bCs/>
                <w:sz w:val="20"/>
                <w:szCs w:val="20"/>
              </w:rPr>
            </w:pPr>
            <w:r>
              <w:rPr>
                <w:rFonts w:ascii="Times New Roman" w:hAnsi="Times New Roman" w:cs="Times New Roman"/>
                <w:bCs/>
                <w:sz w:val="20"/>
                <w:szCs w:val="20"/>
              </w:rPr>
              <w:t>December 2017</w:t>
            </w:r>
          </w:p>
          <w:p w:rsidR="00DB04D4" w:rsidRPr="00DB04D4" w:rsidRDefault="001C489F">
            <w:pPr>
              <w:pStyle w:val="Footer"/>
              <w:jc w:val="right"/>
              <w:rPr>
                <w:rFonts w:ascii="Times New Roman" w:hAnsi="Times New Roman" w:cs="Times New Roman"/>
                <w:sz w:val="20"/>
                <w:szCs w:val="20"/>
              </w:rPr>
            </w:pPr>
          </w:p>
        </w:sdtContent>
      </w:sdt>
    </w:sdtContent>
  </w:sdt>
  <w:p w:rsidR="00DB04D4" w:rsidRDefault="00DB0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9F" w:rsidRDefault="001C489F" w:rsidP="00DB04D4">
      <w:r>
        <w:separator/>
      </w:r>
    </w:p>
  </w:footnote>
  <w:footnote w:type="continuationSeparator" w:id="0">
    <w:p w:rsidR="001C489F" w:rsidRDefault="001C489F" w:rsidP="00DB0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01B"/>
    <w:multiLevelType w:val="hybridMultilevel"/>
    <w:tmpl w:val="8B7C9D0E"/>
    <w:lvl w:ilvl="0" w:tplc="B4E2B5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FC3F49"/>
    <w:multiLevelType w:val="hybridMultilevel"/>
    <w:tmpl w:val="0D2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E61BF"/>
    <w:multiLevelType w:val="hybridMultilevel"/>
    <w:tmpl w:val="1FEAC954"/>
    <w:lvl w:ilvl="0" w:tplc="B7C20850">
      <w:start w:val="1"/>
      <w:numFmt w:val="decimal"/>
      <w:lvlText w:val="%1."/>
      <w:lvlJc w:val="left"/>
      <w:pPr>
        <w:ind w:left="2520" w:hanging="360"/>
      </w:pPr>
      <w:rPr>
        <w:rFonts w:eastAsia="Times New Roman" w:cs="Arial"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92401A8"/>
    <w:multiLevelType w:val="hybridMultilevel"/>
    <w:tmpl w:val="EA28AEA0"/>
    <w:lvl w:ilvl="0" w:tplc="D8C4880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3113D"/>
    <w:multiLevelType w:val="hybridMultilevel"/>
    <w:tmpl w:val="0EE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33782"/>
    <w:multiLevelType w:val="hybridMultilevel"/>
    <w:tmpl w:val="074C2F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2B31A26"/>
    <w:multiLevelType w:val="multilevel"/>
    <w:tmpl w:val="AC7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F4320E"/>
    <w:multiLevelType w:val="hybridMultilevel"/>
    <w:tmpl w:val="CD908650"/>
    <w:lvl w:ilvl="0" w:tplc="A32C6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72CAA"/>
    <w:multiLevelType w:val="hybridMultilevel"/>
    <w:tmpl w:val="68BC5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E57A94"/>
    <w:multiLevelType w:val="hybridMultilevel"/>
    <w:tmpl w:val="D242BAF2"/>
    <w:lvl w:ilvl="0" w:tplc="EDB03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C8931B9"/>
    <w:multiLevelType w:val="hybridMultilevel"/>
    <w:tmpl w:val="F04C3DF0"/>
    <w:lvl w:ilvl="0" w:tplc="3FC015D6">
      <w:start w:val="2"/>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E045F"/>
    <w:multiLevelType w:val="hybridMultilevel"/>
    <w:tmpl w:val="D47E6A9C"/>
    <w:lvl w:ilvl="0" w:tplc="C7824D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4FB09AD"/>
    <w:multiLevelType w:val="multilevel"/>
    <w:tmpl w:val="C16C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FE0EDA"/>
    <w:multiLevelType w:val="hybridMultilevel"/>
    <w:tmpl w:val="865E4016"/>
    <w:lvl w:ilvl="0" w:tplc="409E65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D044CF9"/>
    <w:multiLevelType w:val="hybridMultilevel"/>
    <w:tmpl w:val="7B781E7A"/>
    <w:lvl w:ilvl="0" w:tplc="8712267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51E10"/>
    <w:multiLevelType w:val="multilevel"/>
    <w:tmpl w:val="5790A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2"/>
  </w:num>
  <w:num w:numId="4">
    <w:abstractNumId w:val="13"/>
  </w:num>
  <w:num w:numId="5">
    <w:abstractNumId w:val="0"/>
  </w:num>
  <w:num w:numId="6">
    <w:abstractNumId w:val="9"/>
  </w:num>
  <w:num w:numId="7">
    <w:abstractNumId w:val="11"/>
  </w:num>
  <w:num w:numId="8">
    <w:abstractNumId w:val="1"/>
  </w:num>
  <w:num w:numId="9">
    <w:abstractNumId w:val="14"/>
  </w:num>
  <w:num w:numId="10">
    <w:abstractNumId w:val="8"/>
  </w:num>
  <w:num w:numId="11">
    <w:abstractNumId w:val="4"/>
  </w:num>
  <w:num w:numId="12">
    <w:abstractNumId w:val="3"/>
  </w:num>
  <w:num w:numId="13">
    <w:abstractNumId w:val="7"/>
  </w:num>
  <w:num w:numId="14">
    <w:abstractNumId w:val="6"/>
  </w:num>
  <w:num w:numId="15">
    <w:abstractNumId w:val="12"/>
  </w:num>
  <w:num w:numId="1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Curtis">
    <w15:presenceInfo w15:providerId="Windows Live" w15:userId="eaf25b3f87100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E9"/>
    <w:rsid w:val="00002EB8"/>
    <w:rsid w:val="000170BE"/>
    <w:rsid w:val="00027166"/>
    <w:rsid w:val="000574A9"/>
    <w:rsid w:val="0007508B"/>
    <w:rsid w:val="00085151"/>
    <w:rsid w:val="000946E4"/>
    <w:rsid w:val="000C05E2"/>
    <w:rsid w:val="000C3F63"/>
    <w:rsid w:val="000F770E"/>
    <w:rsid w:val="00111211"/>
    <w:rsid w:val="00154371"/>
    <w:rsid w:val="001546C1"/>
    <w:rsid w:val="001A42D0"/>
    <w:rsid w:val="001B0ABD"/>
    <w:rsid w:val="001B3318"/>
    <w:rsid w:val="001C489F"/>
    <w:rsid w:val="001D7058"/>
    <w:rsid w:val="002074E9"/>
    <w:rsid w:val="00233604"/>
    <w:rsid w:val="00241C33"/>
    <w:rsid w:val="00251919"/>
    <w:rsid w:val="002526D4"/>
    <w:rsid w:val="002B6063"/>
    <w:rsid w:val="002C70F5"/>
    <w:rsid w:val="00312112"/>
    <w:rsid w:val="00356ADA"/>
    <w:rsid w:val="00364FE9"/>
    <w:rsid w:val="00377A85"/>
    <w:rsid w:val="00392E7C"/>
    <w:rsid w:val="003A3064"/>
    <w:rsid w:val="003A35A8"/>
    <w:rsid w:val="003D76B1"/>
    <w:rsid w:val="003F026E"/>
    <w:rsid w:val="00405725"/>
    <w:rsid w:val="004117E8"/>
    <w:rsid w:val="00432EB3"/>
    <w:rsid w:val="00461363"/>
    <w:rsid w:val="00490417"/>
    <w:rsid w:val="004906B5"/>
    <w:rsid w:val="004914AC"/>
    <w:rsid w:val="004B21E7"/>
    <w:rsid w:val="004C6139"/>
    <w:rsid w:val="0050076D"/>
    <w:rsid w:val="005158D6"/>
    <w:rsid w:val="0052030B"/>
    <w:rsid w:val="0053469B"/>
    <w:rsid w:val="00546887"/>
    <w:rsid w:val="005823F3"/>
    <w:rsid w:val="00587E16"/>
    <w:rsid w:val="005C4802"/>
    <w:rsid w:val="005D1D43"/>
    <w:rsid w:val="0060655A"/>
    <w:rsid w:val="00610099"/>
    <w:rsid w:val="006107CC"/>
    <w:rsid w:val="00617962"/>
    <w:rsid w:val="00620529"/>
    <w:rsid w:val="00621A0A"/>
    <w:rsid w:val="00643664"/>
    <w:rsid w:val="006C18C2"/>
    <w:rsid w:val="006D3C42"/>
    <w:rsid w:val="006E6384"/>
    <w:rsid w:val="006F03C3"/>
    <w:rsid w:val="007121FF"/>
    <w:rsid w:val="00714F21"/>
    <w:rsid w:val="00721147"/>
    <w:rsid w:val="007616FC"/>
    <w:rsid w:val="00765A6F"/>
    <w:rsid w:val="007766D4"/>
    <w:rsid w:val="00785B80"/>
    <w:rsid w:val="007946B5"/>
    <w:rsid w:val="007B4E5C"/>
    <w:rsid w:val="007B6FE3"/>
    <w:rsid w:val="007C14DB"/>
    <w:rsid w:val="007D437B"/>
    <w:rsid w:val="007E695E"/>
    <w:rsid w:val="00817339"/>
    <w:rsid w:val="00825E16"/>
    <w:rsid w:val="00831AA9"/>
    <w:rsid w:val="00842A6E"/>
    <w:rsid w:val="00845B88"/>
    <w:rsid w:val="00851521"/>
    <w:rsid w:val="0086291C"/>
    <w:rsid w:val="0088135D"/>
    <w:rsid w:val="008D03CE"/>
    <w:rsid w:val="008D2F19"/>
    <w:rsid w:val="008E603D"/>
    <w:rsid w:val="008F5F24"/>
    <w:rsid w:val="00923A8F"/>
    <w:rsid w:val="009537C3"/>
    <w:rsid w:val="00973AA9"/>
    <w:rsid w:val="009B0881"/>
    <w:rsid w:val="009D379C"/>
    <w:rsid w:val="009F3254"/>
    <w:rsid w:val="009F362D"/>
    <w:rsid w:val="00A13056"/>
    <w:rsid w:val="00A26670"/>
    <w:rsid w:val="00A64973"/>
    <w:rsid w:val="00A93BEC"/>
    <w:rsid w:val="00A97416"/>
    <w:rsid w:val="00AA6C39"/>
    <w:rsid w:val="00AA74BB"/>
    <w:rsid w:val="00AC047D"/>
    <w:rsid w:val="00AC73A4"/>
    <w:rsid w:val="00AE3C57"/>
    <w:rsid w:val="00B253D9"/>
    <w:rsid w:val="00B33ADA"/>
    <w:rsid w:val="00B60456"/>
    <w:rsid w:val="00B71E54"/>
    <w:rsid w:val="00B954F3"/>
    <w:rsid w:val="00BA2F90"/>
    <w:rsid w:val="00BB571D"/>
    <w:rsid w:val="00BD3C99"/>
    <w:rsid w:val="00C02D7F"/>
    <w:rsid w:val="00C04C9F"/>
    <w:rsid w:val="00C179AA"/>
    <w:rsid w:val="00C274D5"/>
    <w:rsid w:val="00C33D11"/>
    <w:rsid w:val="00C36A79"/>
    <w:rsid w:val="00C44200"/>
    <w:rsid w:val="00C47B38"/>
    <w:rsid w:val="00C62F99"/>
    <w:rsid w:val="00C64B4D"/>
    <w:rsid w:val="00C726D1"/>
    <w:rsid w:val="00CB1CEA"/>
    <w:rsid w:val="00CC2D12"/>
    <w:rsid w:val="00CD2A40"/>
    <w:rsid w:val="00D059BD"/>
    <w:rsid w:val="00D5349E"/>
    <w:rsid w:val="00D765B4"/>
    <w:rsid w:val="00D81DED"/>
    <w:rsid w:val="00D8382C"/>
    <w:rsid w:val="00D858BC"/>
    <w:rsid w:val="00D919D3"/>
    <w:rsid w:val="00D94716"/>
    <w:rsid w:val="00DB04D4"/>
    <w:rsid w:val="00DB480B"/>
    <w:rsid w:val="00DD2047"/>
    <w:rsid w:val="00DE4B75"/>
    <w:rsid w:val="00DF0E32"/>
    <w:rsid w:val="00DF2F6D"/>
    <w:rsid w:val="00DF3285"/>
    <w:rsid w:val="00E02976"/>
    <w:rsid w:val="00E04CE1"/>
    <w:rsid w:val="00E07554"/>
    <w:rsid w:val="00E27C24"/>
    <w:rsid w:val="00E3033C"/>
    <w:rsid w:val="00E40D02"/>
    <w:rsid w:val="00E44A4D"/>
    <w:rsid w:val="00E52D7F"/>
    <w:rsid w:val="00E90222"/>
    <w:rsid w:val="00EA71FD"/>
    <w:rsid w:val="00EC7806"/>
    <w:rsid w:val="00F27D92"/>
    <w:rsid w:val="00F347B5"/>
    <w:rsid w:val="00F36FBF"/>
    <w:rsid w:val="00F606F9"/>
    <w:rsid w:val="00F75EC2"/>
    <w:rsid w:val="00F838DE"/>
    <w:rsid w:val="00F919C9"/>
    <w:rsid w:val="00F97F5B"/>
    <w:rsid w:val="00FC1857"/>
    <w:rsid w:val="00FF3187"/>
    <w:rsid w:val="00FF7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C9E3D7-C677-49BB-9480-1E1F180B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E9"/>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74E9"/>
    <w:rPr>
      <w:color w:val="0000FF"/>
      <w:u w:val="single"/>
    </w:rPr>
  </w:style>
  <w:style w:type="paragraph" w:styleId="ListParagraph">
    <w:name w:val="List Paragraph"/>
    <w:basedOn w:val="Normal"/>
    <w:uiPriority w:val="34"/>
    <w:qFormat/>
    <w:rsid w:val="002074E9"/>
    <w:pPr>
      <w:ind w:left="720"/>
      <w:contextualSpacing/>
    </w:pPr>
  </w:style>
  <w:style w:type="character" w:styleId="CommentReference">
    <w:name w:val="annotation reference"/>
    <w:basedOn w:val="DefaultParagraphFont"/>
    <w:uiPriority w:val="99"/>
    <w:semiHidden/>
    <w:unhideWhenUsed/>
    <w:rsid w:val="002074E9"/>
    <w:rPr>
      <w:sz w:val="18"/>
      <w:szCs w:val="18"/>
    </w:rPr>
  </w:style>
  <w:style w:type="paragraph" w:styleId="CommentText">
    <w:name w:val="annotation text"/>
    <w:basedOn w:val="Normal"/>
    <w:link w:val="CommentTextChar"/>
    <w:uiPriority w:val="99"/>
    <w:semiHidden/>
    <w:unhideWhenUsed/>
    <w:rsid w:val="002074E9"/>
    <w:rPr>
      <w:szCs w:val="24"/>
    </w:rPr>
  </w:style>
  <w:style w:type="character" w:customStyle="1" w:styleId="CommentTextChar">
    <w:name w:val="Comment Text Char"/>
    <w:basedOn w:val="DefaultParagraphFont"/>
    <w:link w:val="CommentText"/>
    <w:uiPriority w:val="99"/>
    <w:semiHidden/>
    <w:rsid w:val="002074E9"/>
    <w:rPr>
      <w:rFonts w:ascii="Arial" w:eastAsiaTheme="minorHAnsi" w:hAnsi="Arial"/>
    </w:rPr>
  </w:style>
  <w:style w:type="paragraph" w:styleId="BalloonText">
    <w:name w:val="Balloon Text"/>
    <w:basedOn w:val="Normal"/>
    <w:link w:val="BalloonTextChar"/>
    <w:uiPriority w:val="99"/>
    <w:semiHidden/>
    <w:unhideWhenUsed/>
    <w:rsid w:val="00207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4E9"/>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77A85"/>
    <w:rPr>
      <w:b/>
      <w:bCs/>
      <w:sz w:val="20"/>
      <w:szCs w:val="20"/>
    </w:rPr>
  </w:style>
  <w:style w:type="character" w:customStyle="1" w:styleId="CommentSubjectChar">
    <w:name w:val="Comment Subject Char"/>
    <w:basedOn w:val="CommentTextChar"/>
    <w:link w:val="CommentSubject"/>
    <w:uiPriority w:val="99"/>
    <w:semiHidden/>
    <w:rsid w:val="00377A85"/>
    <w:rPr>
      <w:rFonts w:ascii="Arial" w:eastAsiaTheme="minorHAnsi" w:hAnsi="Arial"/>
      <w:b/>
      <w:bCs/>
      <w:sz w:val="20"/>
      <w:szCs w:val="20"/>
    </w:rPr>
  </w:style>
  <w:style w:type="paragraph" w:styleId="Header">
    <w:name w:val="header"/>
    <w:basedOn w:val="Normal"/>
    <w:link w:val="HeaderChar"/>
    <w:uiPriority w:val="99"/>
    <w:unhideWhenUsed/>
    <w:rsid w:val="00DB04D4"/>
    <w:pPr>
      <w:tabs>
        <w:tab w:val="center" w:pos="4680"/>
        <w:tab w:val="right" w:pos="9360"/>
      </w:tabs>
    </w:pPr>
  </w:style>
  <w:style w:type="character" w:customStyle="1" w:styleId="HeaderChar">
    <w:name w:val="Header Char"/>
    <w:basedOn w:val="DefaultParagraphFont"/>
    <w:link w:val="Header"/>
    <w:uiPriority w:val="99"/>
    <w:rsid w:val="00DB04D4"/>
    <w:rPr>
      <w:rFonts w:ascii="Arial" w:eastAsiaTheme="minorHAnsi" w:hAnsi="Arial"/>
      <w:szCs w:val="22"/>
    </w:rPr>
  </w:style>
  <w:style w:type="paragraph" w:styleId="Footer">
    <w:name w:val="footer"/>
    <w:basedOn w:val="Normal"/>
    <w:link w:val="FooterChar"/>
    <w:uiPriority w:val="99"/>
    <w:unhideWhenUsed/>
    <w:rsid w:val="00DB04D4"/>
    <w:pPr>
      <w:tabs>
        <w:tab w:val="center" w:pos="4680"/>
        <w:tab w:val="right" w:pos="9360"/>
      </w:tabs>
    </w:pPr>
  </w:style>
  <w:style w:type="character" w:customStyle="1" w:styleId="FooterChar">
    <w:name w:val="Footer Char"/>
    <w:basedOn w:val="DefaultParagraphFont"/>
    <w:link w:val="Footer"/>
    <w:uiPriority w:val="99"/>
    <w:rsid w:val="00DB04D4"/>
    <w:rPr>
      <w:rFonts w:ascii="Arial" w:eastAsiaTheme="minorHAnsi" w:hAnsi="Arial"/>
      <w:szCs w:val="22"/>
    </w:rPr>
  </w:style>
  <w:style w:type="character" w:customStyle="1" w:styleId="apple-converted-space">
    <w:name w:val="apple-converted-space"/>
    <w:basedOn w:val="DefaultParagraphFont"/>
    <w:rsid w:val="00A64973"/>
  </w:style>
  <w:style w:type="character" w:customStyle="1" w:styleId="il">
    <w:name w:val="il"/>
    <w:basedOn w:val="DefaultParagraphFont"/>
    <w:rsid w:val="00A64973"/>
  </w:style>
  <w:style w:type="paragraph" w:styleId="Revision">
    <w:name w:val="Revision"/>
    <w:hidden/>
    <w:uiPriority w:val="99"/>
    <w:semiHidden/>
    <w:rsid w:val="00FF7C62"/>
    <w:rPr>
      <w:rFonts w:ascii="Arial" w:eastAsiaTheme="minorHAns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54">
      <w:bodyDiv w:val="1"/>
      <w:marLeft w:val="0"/>
      <w:marRight w:val="0"/>
      <w:marTop w:val="0"/>
      <w:marBottom w:val="0"/>
      <w:divBdr>
        <w:top w:val="none" w:sz="0" w:space="0" w:color="auto"/>
        <w:left w:val="none" w:sz="0" w:space="0" w:color="auto"/>
        <w:bottom w:val="none" w:sz="0" w:space="0" w:color="auto"/>
        <w:right w:val="none" w:sz="0" w:space="0" w:color="auto"/>
      </w:divBdr>
      <w:divsChild>
        <w:div w:id="703015579">
          <w:marLeft w:val="0"/>
          <w:marRight w:val="0"/>
          <w:marTop w:val="0"/>
          <w:marBottom w:val="0"/>
          <w:divBdr>
            <w:top w:val="none" w:sz="0" w:space="0" w:color="auto"/>
            <w:left w:val="none" w:sz="0" w:space="0" w:color="auto"/>
            <w:bottom w:val="none" w:sz="0" w:space="0" w:color="auto"/>
            <w:right w:val="none" w:sz="0" w:space="0" w:color="auto"/>
          </w:divBdr>
        </w:div>
        <w:div w:id="129976602">
          <w:marLeft w:val="0"/>
          <w:marRight w:val="0"/>
          <w:marTop w:val="0"/>
          <w:marBottom w:val="0"/>
          <w:divBdr>
            <w:top w:val="none" w:sz="0" w:space="0" w:color="auto"/>
            <w:left w:val="none" w:sz="0" w:space="0" w:color="auto"/>
            <w:bottom w:val="none" w:sz="0" w:space="0" w:color="auto"/>
            <w:right w:val="none" w:sz="0" w:space="0" w:color="auto"/>
          </w:divBdr>
        </w:div>
        <w:div w:id="2079590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768F-9DDD-4BDF-9FD5-BD7BD405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Bolan</dc:creator>
  <cp:lastModifiedBy>Mike</cp:lastModifiedBy>
  <cp:revision>2</cp:revision>
  <cp:lastPrinted>2015-02-16T15:28:00Z</cp:lastPrinted>
  <dcterms:created xsi:type="dcterms:W3CDTF">2018-11-06T17:17:00Z</dcterms:created>
  <dcterms:modified xsi:type="dcterms:W3CDTF">2018-11-06T17:17:00Z</dcterms:modified>
</cp:coreProperties>
</file>