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80ED4" w:rsidRDefault="00003A0B">
      <w:pPr>
        <w:pStyle w:val="BodyA"/>
        <w:spacing w:before="76" w:line="480" w:lineRule="auto"/>
        <w:ind w:left="90"/>
        <w:jc w:val="center"/>
        <w:rPr>
          <w:rFonts w:ascii="Arial" w:eastAsia="Arial" w:hAnsi="Arial" w:cs="Arial"/>
          <w:b/>
          <w:bCs/>
          <w:sz w:val="24"/>
          <w:szCs w:val="24"/>
        </w:rPr>
      </w:pPr>
      <w:bookmarkStart w:id="0" w:name="_GoBack"/>
      <w:bookmarkEnd w:id="0"/>
      <w:r>
        <w:rPr>
          <w:rFonts w:ascii="Arial" w:hAnsi="Arial"/>
          <w:b/>
          <w:bCs/>
          <w:spacing w:val="-1"/>
          <w:sz w:val="24"/>
          <w:szCs w:val="24"/>
        </w:rPr>
        <w:t>THE UNIVERSITY OF ALABAMA IN HUNTSVILLE</w:t>
      </w:r>
    </w:p>
    <w:p w:rsidR="00C80ED4" w:rsidRDefault="00003A0B">
      <w:pPr>
        <w:pStyle w:val="BodyA"/>
        <w:spacing w:before="76" w:line="480" w:lineRule="auto"/>
        <w:ind w:left="90" w:hanging="1"/>
        <w:jc w:val="center"/>
        <w:rPr>
          <w:rFonts w:ascii="Arial" w:eastAsia="Arial" w:hAnsi="Arial" w:cs="Arial"/>
          <w:b/>
          <w:bCs/>
          <w:sz w:val="24"/>
          <w:szCs w:val="24"/>
        </w:rPr>
      </w:pPr>
      <w:r>
        <w:rPr>
          <w:rFonts w:ascii="Arial" w:hAnsi="Arial"/>
          <w:b/>
          <w:bCs/>
          <w:spacing w:val="-3"/>
          <w:sz w:val="24"/>
          <w:szCs w:val="24"/>
        </w:rPr>
        <w:t xml:space="preserve">TUITION ASSISTANCE POLICY </w:t>
      </w:r>
    </w:p>
    <w:p w:rsidR="00C80ED4" w:rsidRDefault="00003A0B">
      <w:pPr>
        <w:pStyle w:val="BodyA"/>
        <w:tabs>
          <w:tab w:val="left" w:pos="1800"/>
        </w:tabs>
        <w:spacing w:before="76" w:line="480" w:lineRule="auto"/>
        <w:ind w:left="101" w:right="1950" w:hanging="1"/>
        <w:rPr>
          <w:rFonts w:ascii="Arial" w:eastAsia="Arial" w:hAnsi="Arial" w:cs="Arial"/>
          <w:sz w:val="24"/>
          <w:szCs w:val="24"/>
        </w:rPr>
      </w:pPr>
      <w:r>
        <w:rPr>
          <w:rFonts w:ascii="Arial" w:hAnsi="Arial"/>
          <w:b/>
          <w:bCs/>
          <w:sz w:val="24"/>
          <w:szCs w:val="24"/>
          <w:u w:val="single"/>
        </w:rPr>
        <w:t>Number</w:t>
      </w:r>
      <w:r>
        <w:rPr>
          <w:rFonts w:ascii="Arial" w:hAnsi="Arial"/>
          <w:sz w:val="24"/>
          <w:szCs w:val="24"/>
        </w:rPr>
        <w:t xml:space="preserve">  </w:t>
      </w:r>
      <w:r>
        <w:rPr>
          <w:rFonts w:ascii="Arial" w:hAnsi="Arial"/>
          <w:sz w:val="24"/>
          <w:szCs w:val="24"/>
        </w:rPr>
        <w:tab/>
        <w:t>06.02.11</w:t>
      </w:r>
    </w:p>
    <w:p w:rsidR="00C80ED4" w:rsidRDefault="00003A0B">
      <w:pPr>
        <w:pStyle w:val="BodyA"/>
        <w:tabs>
          <w:tab w:val="left" w:pos="1800"/>
        </w:tabs>
        <w:spacing w:before="76" w:line="480" w:lineRule="auto"/>
        <w:ind w:left="101" w:right="1950" w:hanging="1"/>
        <w:rPr>
          <w:rFonts w:ascii="Arial" w:eastAsia="Arial" w:hAnsi="Arial" w:cs="Arial"/>
          <w:sz w:val="24"/>
          <w:szCs w:val="24"/>
        </w:rPr>
      </w:pPr>
      <w:r>
        <w:rPr>
          <w:rFonts w:ascii="Arial" w:hAnsi="Arial"/>
          <w:b/>
          <w:bCs/>
          <w:sz w:val="24"/>
          <w:szCs w:val="24"/>
          <w:u w:val="single"/>
          <w:lang w:val="it-IT"/>
        </w:rPr>
        <w:t>Division</w:t>
      </w:r>
      <w:r>
        <w:rPr>
          <w:rFonts w:ascii="Arial" w:hAnsi="Arial"/>
          <w:sz w:val="24"/>
          <w:szCs w:val="24"/>
        </w:rPr>
        <w:t xml:space="preserve"> </w:t>
      </w:r>
      <w:r>
        <w:rPr>
          <w:rFonts w:ascii="Arial" w:hAnsi="Arial"/>
          <w:sz w:val="24"/>
          <w:szCs w:val="24"/>
        </w:rPr>
        <w:tab/>
        <w:t xml:space="preserve">Human Resources </w:t>
      </w:r>
    </w:p>
    <w:p w:rsidR="00C80ED4" w:rsidRDefault="00003A0B">
      <w:pPr>
        <w:pStyle w:val="BodyA"/>
        <w:tabs>
          <w:tab w:val="left" w:pos="1800"/>
        </w:tabs>
        <w:spacing w:before="76" w:line="480" w:lineRule="auto"/>
        <w:ind w:left="101" w:right="1950" w:hanging="1"/>
        <w:rPr>
          <w:rFonts w:ascii="Arial" w:eastAsia="Arial" w:hAnsi="Arial" w:cs="Arial"/>
          <w:sz w:val="24"/>
          <w:szCs w:val="24"/>
        </w:rPr>
      </w:pPr>
      <w:r>
        <w:rPr>
          <w:rFonts w:ascii="Arial" w:hAnsi="Arial"/>
          <w:b/>
          <w:bCs/>
          <w:sz w:val="24"/>
          <w:szCs w:val="24"/>
          <w:u w:val="single"/>
          <w:lang w:val="de-DE"/>
        </w:rPr>
        <w:t>Date</w:t>
      </w:r>
      <w:r>
        <w:rPr>
          <w:rFonts w:ascii="Arial" w:eastAsia="Arial" w:hAnsi="Arial" w:cs="Arial"/>
          <w:b/>
          <w:bCs/>
          <w:sz w:val="24"/>
          <w:szCs w:val="24"/>
        </w:rPr>
        <w:tab/>
      </w:r>
      <w:r>
        <w:rPr>
          <w:rFonts w:ascii="Arial" w:hAnsi="Arial"/>
          <w:sz w:val="24"/>
          <w:szCs w:val="24"/>
        </w:rPr>
        <w:t>May 8, 2020</w:t>
      </w:r>
    </w:p>
    <w:p w:rsidR="00C80ED4" w:rsidRDefault="00003A0B">
      <w:pPr>
        <w:pStyle w:val="BodyA"/>
        <w:tabs>
          <w:tab w:val="left" w:pos="1800"/>
        </w:tabs>
        <w:spacing w:before="10"/>
        <w:ind w:left="1800" w:hanging="1700"/>
        <w:rPr>
          <w:rFonts w:ascii="Arial" w:eastAsia="Arial" w:hAnsi="Arial" w:cs="Arial"/>
          <w:sz w:val="24"/>
          <w:szCs w:val="24"/>
        </w:rPr>
      </w:pPr>
      <w:r>
        <w:rPr>
          <w:rFonts w:ascii="Arial" w:hAnsi="Arial"/>
          <w:b/>
          <w:bCs/>
          <w:spacing w:val="-3"/>
          <w:sz w:val="24"/>
          <w:szCs w:val="24"/>
          <w:u w:val="single"/>
        </w:rPr>
        <w:t>P</w:t>
      </w:r>
      <w:r>
        <w:rPr>
          <w:rFonts w:ascii="Arial" w:hAnsi="Arial"/>
          <w:b/>
          <w:bCs/>
          <w:spacing w:val="1"/>
          <w:sz w:val="24"/>
          <w:szCs w:val="24"/>
          <w:u w:val="single"/>
        </w:rPr>
        <w:t>u</w:t>
      </w:r>
      <w:r>
        <w:rPr>
          <w:rFonts w:ascii="Arial" w:hAnsi="Arial"/>
          <w:b/>
          <w:bCs/>
          <w:spacing w:val="-1"/>
          <w:sz w:val="24"/>
          <w:szCs w:val="24"/>
          <w:u w:val="single"/>
        </w:rPr>
        <w:t>r</w:t>
      </w:r>
      <w:r>
        <w:rPr>
          <w:rFonts w:ascii="Arial" w:hAnsi="Arial"/>
          <w:b/>
          <w:bCs/>
          <w:spacing w:val="1"/>
          <w:sz w:val="24"/>
          <w:szCs w:val="24"/>
          <w:u w:val="single"/>
        </w:rPr>
        <w:t>p</w:t>
      </w:r>
      <w:r>
        <w:rPr>
          <w:rFonts w:ascii="Arial" w:hAnsi="Arial"/>
          <w:b/>
          <w:bCs/>
          <w:sz w:val="24"/>
          <w:szCs w:val="24"/>
          <w:u w:val="single"/>
        </w:rPr>
        <w:t>ose</w:t>
      </w:r>
      <w:r>
        <w:rPr>
          <w:rFonts w:ascii="Arial" w:hAnsi="Arial"/>
          <w:sz w:val="24"/>
          <w:szCs w:val="24"/>
        </w:rPr>
        <w:t xml:space="preserve"> </w:t>
      </w:r>
      <w:r>
        <w:rPr>
          <w:rFonts w:ascii="Arial" w:hAnsi="Arial"/>
          <w:sz w:val="24"/>
          <w:szCs w:val="24"/>
        </w:rPr>
        <w:tab/>
        <w:t xml:space="preserve">To provide an educational assistance program at UAH to full-time regular employees and their eligible dependents, retired full-time regular employees and their eligible dependents, and to eligible dependents of deceased full-time regular employees. </w:t>
      </w:r>
    </w:p>
    <w:p w:rsidR="00C80ED4" w:rsidRDefault="00C80ED4">
      <w:pPr>
        <w:pStyle w:val="BodyA"/>
        <w:tabs>
          <w:tab w:val="left" w:pos="1800"/>
        </w:tabs>
        <w:spacing w:before="10"/>
        <w:ind w:left="1435" w:hanging="1335"/>
        <w:rPr>
          <w:rFonts w:ascii="Arial" w:eastAsia="Arial" w:hAnsi="Arial" w:cs="Arial"/>
          <w:sz w:val="24"/>
          <w:szCs w:val="24"/>
        </w:rPr>
      </w:pPr>
    </w:p>
    <w:p w:rsidR="00C80ED4" w:rsidRDefault="00003A0B">
      <w:pPr>
        <w:pStyle w:val="BodyA"/>
        <w:shd w:val="clear" w:color="auto" w:fill="FFFFFF"/>
        <w:ind w:left="1800" w:hanging="1710"/>
        <w:rPr>
          <w:rFonts w:ascii="Arial" w:eastAsia="Arial" w:hAnsi="Arial" w:cs="Arial"/>
          <w:sz w:val="24"/>
          <w:szCs w:val="24"/>
        </w:rPr>
      </w:pPr>
      <w:r>
        <w:rPr>
          <w:rFonts w:ascii="Arial" w:hAnsi="Arial"/>
          <w:b/>
          <w:bCs/>
          <w:spacing w:val="-3"/>
          <w:sz w:val="24"/>
          <w:szCs w:val="24"/>
          <w:u w:val="thick"/>
        </w:rPr>
        <w:t>P</w:t>
      </w:r>
      <w:r>
        <w:rPr>
          <w:rFonts w:ascii="Arial" w:hAnsi="Arial"/>
          <w:b/>
          <w:bCs/>
          <w:sz w:val="24"/>
          <w:szCs w:val="24"/>
          <w:u w:val="thick"/>
        </w:rPr>
        <w:t>oli</w:t>
      </w:r>
      <w:r>
        <w:rPr>
          <w:rFonts w:ascii="Arial" w:hAnsi="Arial"/>
          <w:b/>
          <w:bCs/>
          <w:spacing w:val="-1"/>
          <w:sz w:val="24"/>
          <w:szCs w:val="24"/>
          <w:u w:val="thick"/>
        </w:rPr>
        <w:t>c</w:t>
      </w:r>
      <w:r>
        <w:rPr>
          <w:rFonts w:ascii="Arial" w:hAnsi="Arial"/>
          <w:b/>
          <w:bCs/>
          <w:sz w:val="24"/>
          <w:szCs w:val="24"/>
          <w:u w:val="thick"/>
        </w:rPr>
        <w:t>y</w:t>
      </w:r>
      <w:r>
        <w:rPr>
          <w:rFonts w:ascii="Arial" w:eastAsia="Arial" w:hAnsi="Arial" w:cs="Arial"/>
          <w:b/>
          <w:bCs/>
          <w:sz w:val="24"/>
          <w:szCs w:val="24"/>
        </w:rPr>
        <w:tab/>
      </w:r>
      <w:r>
        <w:rPr>
          <w:rFonts w:ascii="Arial" w:hAnsi="Arial"/>
          <w:sz w:val="24"/>
          <w:szCs w:val="24"/>
        </w:rPr>
        <w:t>The University provides an educational assistance program that is available to full-time regular employees and their eligible dependents who wish to further their education by taking courses at UAH. Eligible dependents include spouses and dependent children under the age of 26. This benefit is also available to all retired full-time regular employees and their eligible dependents and to the eligible dependents of deceased full-time regular employees.</w:t>
      </w:r>
    </w:p>
    <w:p w:rsidR="00C80ED4" w:rsidRDefault="00C80ED4">
      <w:pPr>
        <w:pStyle w:val="BodyA"/>
        <w:shd w:val="clear" w:color="auto" w:fill="FFFFFF"/>
        <w:ind w:left="1800"/>
        <w:rPr>
          <w:rFonts w:ascii="Arial" w:eastAsia="Arial" w:hAnsi="Arial" w:cs="Arial"/>
          <w:sz w:val="24"/>
          <w:szCs w:val="24"/>
        </w:rPr>
      </w:pPr>
    </w:p>
    <w:p w:rsidR="00C80ED4" w:rsidRDefault="00003A0B">
      <w:pPr>
        <w:pStyle w:val="BodyA"/>
        <w:shd w:val="clear" w:color="auto" w:fill="FFFFFF"/>
        <w:ind w:left="1800"/>
        <w:rPr>
          <w:rFonts w:ascii="Arial" w:eastAsia="Arial" w:hAnsi="Arial" w:cs="Arial"/>
          <w:sz w:val="24"/>
          <w:szCs w:val="24"/>
        </w:rPr>
      </w:pPr>
      <w:r>
        <w:rPr>
          <w:rFonts w:ascii="Arial" w:hAnsi="Arial"/>
          <w:sz w:val="24"/>
          <w:szCs w:val="24"/>
        </w:rPr>
        <w:t xml:space="preserve">Under this program, the University provides tuition assistance to eligible employees and dependents for UAH courses which offer semester hour credit.  Fees, books, supplies, and other costs of attendance are not covered by this policy and must be paid by the student. </w:t>
      </w:r>
    </w:p>
    <w:p w:rsidR="00C80ED4" w:rsidRDefault="00C80ED4">
      <w:pPr>
        <w:pStyle w:val="BodyA"/>
        <w:shd w:val="clear" w:color="auto" w:fill="FFFFFF"/>
        <w:ind w:left="1800"/>
        <w:rPr>
          <w:rFonts w:ascii="Arial" w:eastAsia="Arial" w:hAnsi="Arial" w:cs="Arial"/>
          <w:sz w:val="24"/>
          <w:szCs w:val="24"/>
        </w:rPr>
      </w:pPr>
    </w:p>
    <w:p w:rsidR="00C80ED4" w:rsidRDefault="00003A0B">
      <w:pPr>
        <w:pStyle w:val="BodyA"/>
        <w:shd w:val="clear" w:color="auto" w:fill="FFFFFF"/>
        <w:ind w:left="1800"/>
        <w:rPr>
          <w:rFonts w:ascii="Arial" w:eastAsia="Arial" w:hAnsi="Arial" w:cs="Arial"/>
          <w:sz w:val="24"/>
          <w:szCs w:val="24"/>
        </w:rPr>
      </w:pPr>
      <w:r>
        <w:rPr>
          <w:rFonts w:ascii="Arial" w:hAnsi="Arial"/>
          <w:sz w:val="24"/>
          <w:szCs w:val="24"/>
        </w:rPr>
        <w:t>For employees, the program covers full tuition payment for a maximum of six credit hours</w:t>
      </w:r>
      <w:r>
        <w:rPr>
          <w:rFonts w:ascii="Arial" w:hAnsi="Arial"/>
          <w:sz w:val="24"/>
          <w:szCs w:val="24"/>
          <w:lang w:val="it-IT"/>
        </w:rPr>
        <w:t xml:space="preserve"> per semester</w:t>
      </w:r>
      <w:r>
        <w:rPr>
          <w:rFonts w:ascii="Arial" w:hAnsi="Arial"/>
          <w:sz w:val="24"/>
          <w:szCs w:val="24"/>
        </w:rPr>
        <w:t xml:space="preserve">.  Courses taken by employees need not be work-related, but must be a UAH course for which semester hour credit is awarded. Employees are permitted to enroll in courses at UAH as long as job performance is not adversely affected. Supervisors may authorize time off to attend a course, but this time must be made up either within the workweek or charged to available vacation or personal leave. If vacation or personal leave is not available, the time taken may be charged to leave without pay. Normally, no more than one academic course per term may be taken during normal working hours. </w:t>
      </w:r>
    </w:p>
    <w:p w:rsidR="00C80ED4" w:rsidRDefault="00C80ED4">
      <w:pPr>
        <w:pStyle w:val="BodyA"/>
        <w:shd w:val="clear" w:color="auto" w:fill="FFFFFF"/>
        <w:ind w:left="1800"/>
        <w:rPr>
          <w:rFonts w:ascii="Arial" w:eastAsia="Arial" w:hAnsi="Arial" w:cs="Arial"/>
          <w:sz w:val="24"/>
          <w:szCs w:val="24"/>
        </w:rPr>
      </w:pPr>
    </w:p>
    <w:p w:rsidR="00C80ED4" w:rsidRDefault="00003A0B">
      <w:pPr>
        <w:pStyle w:val="BodyA"/>
        <w:shd w:val="clear" w:color="auto" w:fill="FFFFFF"/>
        <w:ind w:left="1800"/>
        <w:rPr>
          <w:rFonts w:ascii="Arial" w:eastAsia="Arial" w:hAnsi="Arial" w:cs="Arial"/>
          <w:sz w:val="24"/>
          <w:szCs w:val="24"/>
        </w:rPr>
      </w:pPr>
      <w:r>
        <w:rPr>
          <w:rFonts w:ascii="Arial" w:hAnsi="Arial"/>
          <w:sz w:val="24"/>
          <w:szCs w:val="24"/>
        </w:rPr>
        <w:t>For dependents, the program covers one-half the tuition cost for all academic credit courses.  Dependents receive one-half tuition credit whether one or more family members are employed.</w:t>
      </w:r>
    </w:p>
    <w:p w:rsidR="00C80ED4" w:rsidRDefault="00003A0B">
      <w:pPr>
        <w:pStyle w:val="BodyA"/>
        <w:shd w:val="clear" w:color="auto" w:fill="FFFFFF"/>
        <w:ind w:left="1800"/>
        <w:rPr>
          <w:rFonts w:ascii="Arial" w:eastAsia="Arial" w:hAnsi="Arial" w:cs="Arial"/>
          <w:sz w:val="24"/>
          <w:szCs w:val="24"/>
        </w:rPr>
      </w:pPr>
      <w:r>
        <w:rPr>
          <w:rFonts w:ascii="Arial Unicode MS" w:hAnsi="Arial Unicode MS"/>
          <w:sz w:val="24"/>
          <w:szCs w:val="24"/>
        </w:rPr>
        <w:br/>
      </w:r>
    </w:p>
    <w:p w:rsidR="00C80ED4" w:rsidRDefault="00C80ED4">
      <w:pPr>
        <w:pStyle w:val="BodyA"/>
        <w:shd w:val="clear" w:color="auto" w:fill="FFFFFF"/>
        <w:ind w:left="1800"/>
        <w:rPr>
          <w:rFonts w:ascii="Arial" w:eastAsia="Arial" w:hAnsi="Arial" w:cs="Arial"/>
          <w:sz w:val="24"/>
          <w:szCs w:val="24"/>
        </w:rPr>
      </w:pPr>
    </w:p>
    <w:p w:rsidR="00C80ED4" w:rsidRDefault="00C80ED4">
      <w:pPr>
        <w:pStyle w:val="BodyA"/>
        <w:shd w:val="clear" w:color="auto" w:fill="FFFFFF"/>
        <w:ind w:left="1800"/>
        <w:rPr>
          <w:rFonts w:ascii="Arial" w:eastAsia="Arial" w:hAnsi="Arial" w:cs="Arial"/>
          <w:sz w:val="24"/>
          <w:szCs w:val="24"/>
        </w:rPr>
      </w:pPr>
    </w:p>
    <w:p w:rsidR="00C80ED4" w:rsidRDefault="00003A0B">
      <w:pPr>
        <w:pStyle w:val="BodyA"/>
        <w:shd w:val="clear" w:color="auto" w:fill="FFFFFF"/>
        <w:ind w:left="1800"/>
        <w:rPr>
          <w:rFonts w:ascii="Arial" w:eastAsia="Arial" w:hAnsi="Arial" w:cs="Arial"/>
          <w:sz w:val="24"/>
          <w:szCs w:val="24"/>
        </w:rPr>
      </w:pPr>
      <w:r>
        <w:rPr>
          <w:rFonts w:ascii="Arial" w:hAnsi="Arial"/>
          <w:sz w:val="24"/>
          <w:szCs w:val="24"/>
        </w:rPr>
        <w:t xml:space="preserve">Taxation of Benefits:  Education benefits received by University employees and/or dependents may be taxable to the employee. For those educational benefits which are taxable, Federal, State, and Social Security taxes will be withheld from the employee’s payroll checks during the semester in which the student was enrolled and received an educational benefit. The imputed tax is assessed over six payroll checks. </w:t>
      </w:r>
    </w:p>
    <w:p w:rsidR="00C80ED4" w:rsidRDefault="00C80ED4">
      <w:pPr>
        <w:pStyle w:val="BodyA"/>
        <w:shd w:val="clear" w:color="auto" w:fill="FFFFFF"/>
        <w:ind w:left="1800"/>
        <w:rPr>
          <w:rFonts w:ascii="Arial" w:eastAsia="Arial" w:hAnsi="Arial" w:cs="Arial"/>
          <w:sz w:val="24"/>
          <w:szCs w:val="24"/>
        </w:rPr>
      </w:pPr>
    </w:p>
    <w:p w:rsidR="00C80ED4" w:rsidRDefault="00003A0B">
      <w:pPr>
        <w:pStyle w:val="BodyA"/>
        <w:ind w:left="1800"/>
        <w:rPr>
          <w:rFonts w:ascii="Arial" w:eastAsia="Arial" w:hAnsi="Arial" w:cs="Arial"/>
          <w:sz w:val="24"/>
          <w:szCs w:val="24"/>
        </w:rPr>
      </w:pPr>
      <w:r>
        <w:rPr>
          <w:rFonts w:ascii="Arial" w:hAnsi="Arial"/>
          <w:sz w:val="24"/>
          <w:szCs w:val="24"/>
        </w:rPr>
        <w:t>The following three (3) groups are subject to income and employment tax withholding:</w:t>
      </w:r>
    </w:p>
    <w:p w:rsidR="00C80ED4" w:rsidRDefault="00C80ED4">
      <w:pPr>
        <w:pStyle w:val="BodyA"/>
        <w:ind w:left="1800"/>
        <w:rPr>
          <w:rFonts w:ascii="Arial" w:eastAsia="Arial" w:hAnsi="Arial" w:cs="Arial"/>
          <w:sz w:val="24"/>
          <w:szCs w:val="24"/>
        </w:rPr>
      </w:pPr>
    </w:p>
    <w:p w:rsidR="00C80ED4" w:rsidRDefault="00003A0B">
      <w:pPr>
        <w:pStyle w:val="BodyA"/>
        <w:numPr>
          <w:ilvl w:val="0"/>
          <w:numId w:val="2"/>
        </w:numPr>
        <w:rPr>
          <w:rFonts w:ascii="Arial" w:hAnsi="Arial"/>
          <w:sz w:val="24"/>
          <w:szCs w:val="24"/>
        </w:rPr>
      </w:pPr>
      <w:r>
        <w:rPr>
          <w:rFonts w:ascii="Arial" w:hAnsi="Arial"/>
          <w:sz w:val="24"/>
          <w:szCs w:val="24"/>
        </w:rPr>
        <w:t>A spouse/child who is a GRADUATE student</w:t>
      </w:r>
    </w:p>
    <w:p w:rsidR="00C80ED4" w:rsidRDefault="00003A0B">
      <w:pPr>
        <w:pStyle w:val="BodyA"/>
        <w:ind w:left="1800"/>
        <w:rPr>
          <w:rFonts w:ascii="Arial" w:eastAsia="Arial" w:hAnsi="Arial" w:cs="Arial"/>
          <w:sz w:val="24"/>
          <w:szCs w:val="24"/>
        </w:rPr>
      </w:pPr>
      <w:r>
        <w:rPr>
          <w:rFonts w:ascii="Arial" w:hAnsi="Arial"/>
          <w:sz w:val="24"/>
          <w:szCs w:val="24"/>
        </w:rPr>
        <w:t>(*taxation does not apply to qualified Teaching Assistants or Research Assistants)</w:t>
      </w:r>
    </w:p>
    <w:p w:rsidR="00C80ED4" w:rsidRDefault="00C80ED4">
      <w:pPr>
        <w:pStyle w:val="BodyA"/>
        <w:ind w:left="1800"/>
        <w:rPr>
          <w:rFonts w:ascii="Arial" w:eastAsia="Arial" w:hAnsi="Arial" w:cs="Arial"/>
          <w:sz w:val="24"/>
          <w:szCs w:val="24"/>
        </w:rPr>
      </w:pPr>
    </w:p>
    <w:p w:rsidR="00C80ED4" w:rsidRDefault="00003A0B">
      <w:pPr>
        <w:pStyle w:val="BodyA"/>
        <w:numPr>
          <w:ilvl w:val="0"/>
          <w:numId w:val="2"/>
        </w:numPr>
        <w:rPr>
          <w:rFonts w:ascii="Arial" w:hAnsi="Arial"/>
          <w:sz w:val="24"/>
          <w:szCs w:val="24"/>
        </w:rPr>
      </w:pPr>
      <w:r>
        <w:rPr>
          <w:rFonts w:ascii="Arial" w:hAnsi="Arial"/>
          <w:sz w:val="24"/>
          <w:szCs w:val="24"/>
        </w:rPr>
        <w:t>A spouse/child who is NOT AN IRS TAX DEPENDENT of the eligible employee, per Section 152 of the Internal Revenue Code (IRC)</w:t>
      </w:r>
    </w:p>
    <w:p w:rsidR="00C80ED4" w:rsidRDefault="00C80ED4">
      <w:pPr>
        <w:pStyle w:val="BodyA"/>
        <w:ind w:left="1800"/>
        <w:rPr>
          <w:rFonts w:ascii="Arial" w:eastAsia="Arial" w:hAnsi="Arial" w:cs="Arial"/>
          <w:sz w:val="24"/>
          <w:szCs w:val="24"/>
        </w:rPr>
      </w:pPr>
    </w:p>
    <w:p w:rsidR="00C80ED4" w:rsidRDefault="00003A0B">
      <w:pPr>
        <w:pStyle w:val="BodyA"/>
        <w:numPr>
          <w:ilvl w:val="0"/>
          <w:numId w:val="2"/>
        </w:numPr>
        <w:rPr>
          <w:rFonts w:ascii="Arial" w:hAnsi="Arial"/>
          <w:sz w:val="24"/>
          <w:szCs w:val="24"/>
        </w:rPr>
      </w:pPr>
      <w:r>
        <w:rPr>
          <w:rFonts w:ascii="Arial" w:hAnsi="Arial"/>
          <w:sz w:val="24"/>
          <w:szCs w:val="24"/>
        </w:rPr>
        <w:t>An employee who is a GRADUATE student is subject to tax withholding for tuition benefits paid in excess of the IRS limit of $5,250 per calendar year, per IRC Section 127.</w:t>
      </w:r>
    </w:p>
    <w:p w:rsidR="00C80ED4" w:rsidRDefault="00003A0B">
      <w:pPr>
        <w:pStyle w:val="BodyA"/>
        <w:ind w:left="1800"/>
        <w:rPr>
          <w:rFonts w:ascii="Arial" w:eastAsia="Arial" w:hAnsi="Arial" w:cs="Arial"/>
          <w:sz w:val="24"/>
          <w:szCs w:val="24"/>
        </w:rPr>
      </w:pPr>
      <w:r>
        <w:rPr>
          <w:rFonts w:ascii="Arial" w:hAnsi="Arial"/>
          <w:sz w:val="24"/>
          <w:szCs w:val="24"/>
        </w:rPr>
        <w:t>(*an exception may apply in limited cases if the education qualifies as a working condition fringe benefit per IRC Sections 132 and 162)</w:t>
      </w:r>
    </w:p>
    <w:p w:rsidR="00C80ED4" w:rsidRDefault="00C80ED4">
      <w:pPr>
        <w:pStyle w:val="BodyA"/>
        <w:ind w:left="1800"/>
        <w:rPr>
          <w:rFonts w:ascii="Arial" w:eastAsia="Arial" w:hAnsi="Arial" w:cs="Arial"/>
          <w:sz w:val="24"/>
          <w:szCs w:val="24"/>
        </w:rPr>
      </w:pPr>
    </w:p>
    <w:p w:rsidR="00C80ED4" w:rsidRDefault="00003A0B">
      <w:pPr>
        <w:pStyle w:val="BodyA"/>
        <w:ind w:left="1800"/>
        <w:rPr>
          <w:rFonts w:ascii="Arial" w:eastAsia="Arial" w:hAnsi="Arial" w:cs="Arial"/>
          <w:sz w:val="24"/>
          <w:szCs w:val="24"/>
        </w:rPr>
      </w:pPr>
      <w:r>
        <w:rPr>
          <w:rFonts w:ascii="Arial" w:hAnsi="Arial"/>
          <w:sz w:val="24"/>
          <w:szCs w:val="24"/>
        </w:rPr>
        <w:t xml:space="preserve">All tax-related information provided in this Policy is based upon information available as of the date of this Policy and is subject to change.  The information contained in this Policy shall not be considered legal or tax advice.  Please contact your tax professional with questions about the tax consequences of the educational assistance.  </w:t>
      </w:r>
    </w:p>
    <w:p w:rsidR="00C80ED4" w:rsidRDefault="00C80ED4">
      <w:pPr>
        <w:pStyle w:val="BodyA"/>
        <w:rPr>
          <w:rFonts w:ascii="Arial" w:eastAsia="Arial" w:hAnsi="Arial" w:cs="Arial"/>
          <w:sz w:val="24"/>
          <w:szCs w:val="24"/>
        </w:rPr>
      </w:pPr>
    </w:p>
    <w:p w:rsidR="00C80ED4" w:rsidRDefault="00003A0B">
      <w:pPr>
        <w:pStyle w:val="BodyA"/>
        <w:shd w:val="clear" w:color="auto" w:fill="FFFFFF"/>
        <w:ind w:left="1800" w:hanging="1710"/>
        <w:rPr>
          <w:rFonts w:ascii="Arial" w:eastAsia="Arial" w:hAnsi="Arial" w:cs="Arial"/>
          <w:sz w:val="24"/>
          <w:szCs w:val="24"/>
        </w:rPr>
      </w:pPr>
      <w:r>
        <w:rPr>
          <w:rFonts w:ascii="Arial" w:hAnsi="Arial"/>
          <w:b/>
          <w:bCs/>
          <w:sz w:val="24"/>
          <w:szCs w:val="24"/>
          <w:u w:val="single"/>
          <w:lang w:val="nl-NL"/>
        </w:rPr>
        <w:t>Procedures</w:t>
      </w:r>
      <w:r>
        <w:rPr>
          <w:rFonts w:ascii="Arial" w:eastAsia="Arial" w:hAnsi="Arial" w:cs="Arial"/>
          <w:sz w:val="24"/>
          <w:szCs w:val="24"/>
        </w:rPr>
        <w:tab/>
        <w:t>Applications for Tuition Assistance are submitted electronically on the UAH Human Resources website and must be completed each term for which tuition assistance is desired. The application form must be submitted online no later than five (5) days after the first day of class. Once the application is approved by Human Resources, it will be forwarded to the Office of Financial Aid where a credit will be placed on the student</w:t>
      </w:r>
      <w:r>
        <w:rPr>
          <w:rFonts w:ascii="Arial" w:hAnsi="Arial"/>
          <w:sz w:val="24"/>
          <w:szCs w:val="24"/>
        </w:rPr>
        <w:t xml:space="preserve">’s bill. It is the student’s responsibility to pay the Office of the Bursar for their cost of attendance by the payment deadline.  Human Resources will process the taxable benefit portion on the employee’s payroll check during the semester.  </w:t>
      </w:r>
    </w:p>
    <w:p w:rsidR="00C80ED4" w:rsidRDefault="00C80ED4">
      <w:pPr>
        <w:pStyle w:val="BodyA"/>
        <w:shd w:val="clear" w:color="auto" w:fill="FFFFFF"/>
        <w:ind w:left="1800" w:hanging="1710"/>
        <w:rPr>
          <w:rFonts w:ascii="Arial" w:eastAsia="Arial" w:hAnsi="Arial" w:cs="Arial"/>
          <w:sz w:val="24"/>
          <w:szCs w:val="24"/>
        </w:rPr>
      </w:pPr>
    </w:p>
    <w:p w:rsidR="00C80ED4" w:rsidRDefault="00C80ED4">
      <w:pPr>
        <w:pStyle w:val="BodyA"/>
        <w:tabs>
          <w:tab w:val="left" w:pos="1800"/>
        </w:tabs>
        <w:ind w:left="1435" w:hanging="1335"/>
        <w:rPr>
          <w:rFonts w:ascii="Arial" w:eastAsia="Arial" w:hAnsi="Arial" w:cs="Arial"/>
          <w:b/>
          <w:bCs/>
          <w:sz w:val="24"/>
          <w:szCs w:val="24"/>
        </w:rPr>
      </w:pPr>
    </w:p>
    <w:p w:rsidR="00C80ED4" w:rsidRDefault="00003A0B">
      <w:pPr>
        <w:pStyle w:val="BodyA"/>
        <w:tabs>
          <w:tab w:val="left" w:pos="1800"/>
        </w:tabs>
        <w:ind w:left="1800" w:hanging="1710"/>
        <w:jc w:val="both"/>
        <w:rPr>
          <w:rFonts w:ascii="Arial" w:eastAsia="Arial" w:hAnsi="Arial" w:cs="Arial"/>
          <w:sz w:val="24"/>
          <w:szCs w:val="24"/>
        </w:rPr>
      </w:pPr>
      <w:r>
        <w:rPr>
          <w:rFonts w:ascii="Arial" w:hAnsi="Arial"/>
          <w:b/>
          <w:bCs/>
          <w:sz w:val="24"/>
          <w:szCs w:val="24"/>
          <w:u w:val="thick"/>
        </w:rPr>
        <w:t>Review</w:t>
      </w:r>
      <w:r>
        <w:rPr>
          <w:rFonts w:ascii="Arial" w:eastAsia="Arial" w:hAnsi="Arial" w:cs="Arial"/>
          <w:b/>
          <w:bCs/>
          <w:spacing w:val="-1"/>
          <w:sz w:val="24"/>
          <w:szCs w:val="24"/>
        </w:rPr>
        <w:tab/>
      </w:r>
      <w:r>
        <w:rPr>
          <w:rFonts w:ascii="Arial" w:hAnsi="Arial"/>
          <w:spacing w:val="-1"/>
          <w:sz w:val="24"/>
          <w:szCs w:val="24"/>
        </w:rPr>
        <w:t>The Human Resources Office is responsible for the review of this policy every five (5) years (or whenever circumstances require).</w:t>
      </w:r>
    </w:p>
    <w:p w:rsidR="00C80ED4" w:rsidRDefault="00C80ED4">
      <w:pPr>
        <w:pStyle w:val="BodyA"/>
        <w:tabs>
          <w:tab w:val="left" w:pos="1800"/>
        </w:tabs>
        <w:spacing w:line="200" w:lineRule="exact"/>
        <w:jc w:val="both"/>
        <w:rPr>
          <w:rFonts w:ascii="Arial" w:eastAsia="Arial" w:hAnsi="Arial" w:cs="Arial"/>
        </w:rPr>
      </w:pPr>
    </w:p>
    <w:p w:rsidR="00C80ED4" w:rsidRDefault="00C80ED4">
      <w:pPr>
        <w:pStyle w:val="BodyA"/>
        <w:tabs>
          <w:tab w:val="left" w:pos="1800"/>
        </w:tabs>
        <w:spacing w:line="200" w:lineRule="exact"/>
        <w:rPr>
          <w:rFonts w:ascii="Arial" w:eastAsia="Arial" w:hAnsi="Arial" w:cs="Arial"/>
        </w:rPr>
      </w:pPr>
    </w:p>
    <w:p w:rsidR="00C80ED4" w:rsidRDefault="00C80ED4">
      <w:pPr>
        <w:pStyle w:val="BodyA"/>
        <w:tabs>
          <w:tab w:val="left" w:pos="1800"/>
        </w:tabs>
        <w:spacing w:line="200" w:lineRule="exact"/>
      </w:pPr>
    </w:p>
    <w:sectPr w:rsidR="00C80ED4">
      <w:headerReference w:type="default" r:id="rId7"/>
      <w:footerReference w:type="default" r:id="rId8"/>
      <w:pgSz w:w="12240" w:h="15840"/>
      <w:pgMar w:top="1440" w:right="1080" w:bottom="1440" w:left="1080" w:header="0" w:footer="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F41" w:rsidRDefault="00124F41">
      <w:r>
        <w:separator/>
      </w:r>
    </w:p>
  </w:endnote>
  <w:endnote w:type="continuationSeparator" w:id="0">
    <w:p w:rsidR="00124F41" w:rsidRDefault="0012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D4" w:rsidRDefault="00C80E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F41" w:rsidRDefault="00124F41">
      <w:r>
        <w:separator/>
      </w:r>
    </w:p>
  </w:footnote>
  <w:footnote w:type="continuationSeparator" w:id="0">
    <w:p w:rsidR="00124F41" w:rsidRDefault="0012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D4" w:rsidRDefault="00003A0B">
    <w:pPr>
      <w:pStyle w:val="HeaderFooterA"/>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6257925</wp:posOffset>
              </wp:positionH>
              <wp:positionV relativeFrom="page">
                <wp:posOffset>9315450</wp:posOffset>
              </wp:positionV>
              <wp:extent cx="942975" cy="485775"/>
              <wp:effectExtent l="0" t="0" r="0" b="0"/>
              <wp:wrapNone/>
              <wp:docPr id="1073741825" name="officeArt object" descr="Text Box 1"/>
              <wp:cNvGraphicFramePr/>
              <a:graphic xmlns:a="http://schemas.openxmlformats.org/drawingml/2006/main">
                <a:graphicData uri="http://schemas.microsoft.com/office/word/2010/wordprocessingShape">
                  <wps:wsp>
                    <wps:cNvSpPr txBox="1"/>
                    <wps:spPr>
                      <a:xfrm>
                        <a:off x="0" y="0"/>
                        <a:ext cx="942975" cy="485775"/>
                      </a:xfrm>
                      <a:prstGeom prst="rect">
                        <a:avLst/>
                      </a:prstGeom>
                      <a:noFill/>
                      <a:ln w="12700" cap="flat">
                        <a:noFill/>
                        <a:miter lim="400000"/>
                      </a:ln>
                      <a:effectLst/>
                    </wps:spPr>
                    <wps:txbx>
                      <w:txbxContent>
                        <w:p w:rsidR="00C80ED4" w:rsidRDefault="00003A0B">
                          <w:pPr>
                            <w:pStyle w:val="BodyA"/>
                            <w:spacing w:line="220" w:lineRule="exact"/>
                            <w:ind w:left="136"/>
                            <w:jc w:val="right"/>
                            <w:rPr>
                              <w:b/>
                              <w:bCs/>
                            </w:rPr>
                          </w:pPr>
                          <w:r>
                            <w:rPr>
                              <w:b/>
                              <w:bCs/>
                            </w:rPr>
                            <w:t xml:space="preserve"> Policy </w:t>
                          </w:r>
                        </w:p>
                        <w:p w:rsidR="00C80ED4" w:rsidRDefault="00003A0B">
                          <w:pPr>
                            <w:pStyle w:val="BodyA"/>
                            <w:spacing w:line="220" w:lineRule="exact"/>
                            <w:ind w:left="136"/>
                            <w:jc w:val="right"/>
                            <w:rPr>
                              <w:b/>
                              <w:bCs/>
                            </w:rPr>
                          </w:pPr>
                          <w:r>
                            <w:rPr>
                              <w:b/>
                              <w:bCs/>
                            </w:rPr>
                            <w:t>06.02.11</w:t>
                          </w:r>
                        </w:p>
                        <w:p w:rsidR="00C80ED4" w:rsidRDefault="00003A0B">
                          <w:pPr>
                            <w:pStyle w:val="Footer"/>
                            <w:jc w:val="right"/>
                          </w:pPr>
                          <w:r>
                            <w:rPr>
                              <w:b/>
                              <w:bCs/>
                            </w:rPr>
                            <w:t xml:space="preserve">    Page </w:t>
                          </w:r>
                          <w:r>
                            <w:rPr>
                              <w:b/>
                              <w:bCs/>
                            </w:rPr>
                            <w:fldChar w:fldCharType="begin"/>
                          </w:r>
                          <w:r>
                            <w:rPr>
                              <w:b/>
                              <w:bCs/>
                            </w:rPr>
                            <w:instrText xml:space="preserve"> PAGE </w:instrText>
                          </w:r>
                          <w:r>
                            <w:rPr>
                              <w:b/>
                              <w:bCs/>
                            </w:rPr>
                            <w:fldChar w:fldCharType="separate"/>
                          </w:r>
                          <w:r w:rsidR="003A502E">
                            <w:rPr>
                              <w:b/>
                              <w:bCs/>
                              <w:noProof/>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ins w:id="1" w:author="Lauren Baker" w:date="2021-06-07T09:33:00Z">
                            <w:r w:rsidR="003A502E">
                              <w:rPr>
                                <w:b/>
                                <w:bCs/>
                                <w:noProof/>
                              </w:rPr>
                              <w:t>2</w:t>
                            </w:r>
                          </w:ins>
                          <w:ins w:id="2" w:author="Sandra J Parton" w:date="2021-03-09T15:10:00Z">
                            <w:del w:id="3" w:author="Lauren Baker" w:date="2021-06-07T09:33:00Z">
                              <w:r w:rsidDel="003A502E">
                                <w:rPr>
                                  <w:b/>
                                  <w:bCs/>
                                  <w:noProof/>
                                </w:rPr>
                                <w:delText>2</w:delText>
                              </w:r>
                            </w:del>
                          </w:ins>
                          <w:del w:id="4" w:author="Lauren Baker" w:date="2021-06-07T09:33:00Z">
                            <w:r w:rsidDel="003A502E">
                              <w:rPr>
                                <w:b/>
                                <w:bCs/>
                                <w:noProof/>
                              </w:rPr>
                              <w:delText>2</w:delText>
                            </w:r>
                          </w:del>
                          <w:r>
                            <w:rPr>
                              <w:b/>
                              <w:bCs/>
                            </w:rPr>
                            <w:fldChar w:fldCharType="end"/>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492.75pt;margin-top:733.5pt;width:74.25pt;height:38.2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" filled="f" stroked="f" strokeweight="1pt">
              <v:stroke miterlimit="4"/>
              <v:textbox inset="0,0,0,0">
                <w:txbxContent>
                  <w:p w:rsidR="00C80ED4" w:rsidRDefault="00003A0B">
                    <w:pPr>
                      <w:pStyle w:val="BodyA"/>
                      <w:spacing w:line="220" w:lineRule="exact"/>
                      <w:ind w:left="136"/>
                      <w:jc w:val="right"/>
                      <w:rPr>
                        <w:b/>
                        <w:bCs/>
                      </w:rPr>
                    </w:pPr>
                    <w:r>
                      <w:rPr>
                        <w:b/>
                        <w:bCs/>
                      </w:rPr>
                      <w:t xml:space="preserve"> Policy </w:t>
                    </w:r>
                  </w:p>
                  <w:p w:rsidR="00C80ED4" w:rsidRDefault="00003A0B">
                    <w:pPr>
                      <w:pStyle w:val="BodyA"/>
                      <w:spacing w:line="220" w:lineRule="exact"/>
                      <w:ind w:left="136"/>
                      <w:jc w:val="right"/>
                      <w:rPr>
                        <w:b/>
                        <w:bCs/>
                      </w:rPr>
                    </w:pPr>
                    <w:r>
                      <w:rPr>
                        <w:b/>
                        <w:bCs/>
                      </w:rPr>
                      <w:t>06.02.11</w:t>
                    </w:r>
                  </w:p>
                  <w:p w:rsidR="00C80ED4" w:rsidRDefault="00003A0B">
                    <w:pPr>
                      <w:pStyle w:val="Footer"/>
                      <w:jc w:val="right"/>
                    </w:pPr>
                    <w:r>
                      <w:rPr>
                        <w:b/>
                        <w:bCs/>
                      </w:rPr>
                      <w:t xml:space="preserve">    Page </w:t>
                    </w:r>
                    <w:r>
                      <w:rPr>
                        <w:b/>
                        <w:bCs/>
                      </w:rPr>
                      <w:fldChar w:fldCharType="begin"/>
                    </w:r>
                    <w:r>
                      <w:rPr>
                        <w:b/>
                        <w:bCs/>
                      </w:rPr>
                      <w:instrText xml:space="preserve"> PAGE </w:instrText>
                    </w:r>
                    <w:r>
                      <w:rPr>
                        <w:b/>
                        <w:bCs/>
                      </w:rPr>
                      <w:fldChar w:fldCharType="separate"/>
                    </w:r>
                    <w:r w:rsidR="003A502E">
                      <w:rPr>
                        <w:b/>
                        <w:bCs/>
                        <w:noProof/>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ins w:id="5" w:author="Lauren Baker" w:date="2021-06-07T09:33:00Z">
                      <w:r w:rsidR="003A502E">
                        <w:rPr>
                          <w:b/>
                          <w:bCs/>
                          <w:noProof/>
                        </w:rPr>
                        <w:t>2</w:t>
                      </w:r>
                    </w:ins>
                    <w:ins w:id="6" w:author="Sandra J Parton" w:date="2021-03-09T15:10:00Z">
                      <w:del w:id="7" w:author="Lauren Baker" w:date="2021-06-07T09:33:00Z">
                        <w:r w:rsidDel="003A502E">
                          <w:rPr>
                            <w:b/>
                            <w:bCs/>
                            <w:noProof/>
                          </w:rPr>
                          <w:delText>2</w:delText>
                        </w:r>
                      </w:del>
                    </w:ins>
                    <w:del w:id="8" w:author="Lauren Baker" w:date="2021-06-07T09:33:00Z">
                      <w:r w:rsidDel="003A502E">
                        <w:rPr>
                          <w:b/>
                          <w:bCs/>
                          <w:noProof/>
                        </w:rPr>
                        <w:delText>2</w:delText>
                      </w:r>
                    </w:del>
                    <w:r>
                      <w:rPr>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F3B7D"/>
    <w:multiLevelType w:val="hybridMultilevel"/>
    <w:tmpl w:val="DBB65246"/>
    <w:styleLink w:val="ImportedStyle2"/>
    <w:lvl w:ilvl="0" w:tplc="DD2EA986">
      <w:start w:val="1"/>
      <w:numFmt w:val="bullet"/>
      <w:lvlText w:val="·"/>
      <w:lvlJc w:val="left"/>
      <w:pPr>
        <w:tabs>
          <w:tab w:val="num" w:pos="2160"/>
        </w:tabs>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9C69CA">
      <w:start w:val="1"/>
      <w:numFmt w:val="bullet"/>
      <w:lvlText w:val="o"/>
      <w:lvlJc w:val="left"/>
      <w:pPr>
        <w:tabs>
          <w:tab w:val="left" w:pos="2160"/>
          <w:tab w:val="num" w:pos="2880"/>
        </w:tabs>
        <w:ind w:left="25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FEFDBA">
      <w:start w:val="1"/>
      <w:numFmt w:val="bullet"/>
      <w:lvlText w:val="▪"/>
      <w:lvlJc w:val="left"/>
      <w:pPr>
        <w:tabs>
          <w:tab w:val="left" w:pos="2160"/>
          <w:tab w:val="num" w:pos="3600"/>
        </w:tabs>
        <w:ind w:left="32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E69EF8">
      <w:start w:val="1"/>
      <w:numFmt w:val="bullet"/>
      <w:lvlText w:val="·"/>
      <w:lvlJc w:val="left"/>
      <w:pPr>
        <w:tabs>
          <w:tab w:val="left" w:pos="2160"/>
          <w:tab w:val="num" w:pos="4320"/>
        </w:tabs>
        <w:ind w:left="39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E23F8C">
      <w:start w:val="1"/>
      <w:numFmt w:val="bullet"/>
      <w:lvlText w:val="o"/>
      <w:lvlJc w:val="left"/>
      <w:pPr>
        <w:tabs>
          <w:tab w:val="left" w:pos="2160"/>
          <w:tab w:val="num" w:pos="5040"/>
        </w:tabs>
        <w:ind w:left="46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9C9B86">
      <w:start w:val="1"/>
      <w:numFmt w:val="bullet"/>
      <w:lvlText w:val="▪"/>
      <w:lvlJc w:val="left"/>
      <w:pPr>
        <w:tabs>
          <w:tab w:val="left" w:pos="2160"/>
          <w:tab w:val="num" w:pos="5760"/>
        </w:tabs>
        <w:ind w:left="54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C8E566">
      <w:start w:val="1"/>
      <w:numFmt w:val="bullet"/>
      <w:lvlText w:val="·"/>
      <w:lvlJc w:val="left"/>
      <w:pPr>
        <w:tabs>
          <w:tab w:val="left" w:pos="2160"/>
          <w:tab w:val="num" w:pos="6480"/>
        </w:tabs>
        <w:ind w:left="61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062882">
      <w:start w:val="1"/>
      <w:numFmt w:val="bullet"/>
      <w:lvlText w:val="o"/>
      <w:lvlJc w:val="left"/>
      <w:pPr>
        <w:tabs>
          <w:tab w:val="left" w:pos="2160"/>
          <w:tab w:val="num" w:pos="7200"/>
        </w:tabs>
        <w:ind w:left="6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38E43A">
      <w:start w:val="1"/>
      <w:numFmt w:val="bullet"/>
      <w:lvlText w:val="▪"/>
      <w:lvlJc w:val="left"/>
      <w:pPr>
        <w:tabs>
          <w:tab w:val="left" w:pos="2160"/>
          <w:tab w:val="num" w:pos="7920"/>
        </w:tabs>
        <w:ind w:left="75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432550"/>
    <w:multiLevelType w:val="hybridMultilevel"/>
    <w:tmpl w:val="DBB65246"/>
    <w:numStyleLink w:val="ImportedStyle2"/>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aker">
    <w15:presenceInfo w15:providerId="None" w15:userId="Lauren Baker"/>
  </w15:person>
  <w15:person w15:author="Sandra J Parton">
    <w15:presenceInfo w15:providerId="AD" w15:userId="S-1-5-21-405997506-2247846958-1379430440-6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D4"/>
    <w:rsid w:val="00003A0B"/>
    <w:rsid w:val="00124F41"/>
    <w:rsid w:val="003A502E"/>
    <w:rsid w:val="00C33E3E"/>
    <w:rsid w:val="00C80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43AF2-36BA-42F3-9F9F-2CAA0BC2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rPr>
  </w:style>
  <w:style w:type="paragraph" w:customStyle="1" w:styleId="BodyA">
    <w:name w:val="Body A"/>
    <w:rPr>
      <w:rFonts w:cs="Arial Unicode MS"/>
      <w:color w:val="000000"/>
      <w:u w:color="000000"/>
    </w:rPr>
  </w:style>
  <w:style w:type="paragraph" w:styleId="Footer">
    <w:name w:val="footer"/>
    <w:pPr>
      <w:tabs>
        <w:tab w:val="center" w:pos="4680"/>
        <w:tab w:val="right" w:pos="9360"/>
      </w:tabs>
    </w:pPr>
    <w:rPr>
      <w:rFont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Alabama in Huntsville</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 Parton</dc:creator>
  <cp:lastModifiedBy>Lauren Baker</cp:lastModifiedBy>
  <cp:revision>2</cp:revision>
  <dcterms:created xsi:type="dcterms:W3CDTF">2021-06-07T14:33:00Z</dcterms:created>
  <dcterms:modified xsi:type="dcterms:W3CDTF">2021-06-07T14:33:00Z</dcterms:modified>
</cp:coreProperties>
</file>