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06E5C" w14:textId="77777777" w:rsidR="00C81F2F" w:rsidRPr="00CF722D" w:rsidRDefault="00C81F2F" w:rsidP="00C81F2F">
      <w:pPr>
        <w:spacing w:before="76" w:line="480" w:lineRule="auto"/>
        <w:ind w:left="90"/>
        <w:jc w:val="center"/>
        <w:rPr>
          <w:rFonts w:ascii="Arial" w:hAnsi="Arial" w:cs="Arial"/>
          <w:b/>
          <w:sz w:val="24"/>
          <w:szCs w:val="24"/>
        </w:rPr>
      </w:pPr>
      <w:bookmarkStart w:id="0" w:name="_GoBack"/>
      <w:bookmarkEnd w:id="0"/>
      <w:r w:rsidRPr="000E7D74">
        <w:rPr>
          <w:rFonts w:ascii="Arial" w:hAnsi="Arial" w:cs="Arial"/>
          <w:b/>
          <w:spacing w:val="-1"/>
          <w:sz w:val="24"/>
          <w:szCs w:val="24"/>
        </w:rPr>
        <w:t xml:space="preserve">THE </w:t>
      </w:r>
      <w:r w:rsidRPr="00F44538">
        <w:rPr>
          <w:rFonts w:ascii="Arial" w:hAnsi="Arial" w:cs="Arial"/>
          <w:b/>
          <w:spacing w:val="-1"/>
          <w:sz w:val="24"/>
          <w:szCs w:val="24"/>
        </w:rPr>
        <w:t>UNIVERSITY OF ALABAMA IN HUNTSVILLE</w:t>
      </w:r>
    </w:p>
    <w:p w14:paraId="77F6ADCA" w14:textId="77777777" w:rsidR="00C81F2F" w:rsidRDefault="00994382" w:rsidP="00C81F2F">
      <w:pPr>
        <w:spacing w:before="76" w:line="480" w:lineRule="auto"/>
        <w:ind w:left="90" w:hanging="1"/>
        <w:jc w:val="center"/>
        <w:rPr>
          <w:rFonts w:ascii="Arial" w:hAnsi="Arial" w:cs="Arial"/>
          <w:b/>
          <w:spacing w:val="-3"/>
          <w:sz w:val="24"/>
          <w:szCs w:val="24"/>
        </w:rPr>
      </w:pPr>
      <w:r>
        <w:rPr>
          <w:rFonts w:ascii="Arial" w:hAnsi="Arial" w:cs="Arial"/>
          <w:b/>
          <w:spacing w:val="-3"/>
          <w:sz w:val="24"/>
          <w:szCs w:val="24"/>
        </w:rPr>
        <w:t xml:space="preserve">ELECTRONIC SIGNATURES </w:t>
      </w:r>
    </w:p>
    <w:p w14:paraId="4D760DA7" w14:textId="77777777"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Number</w:t>
      </w:r>
      <w:r w:rsidRPr="00064A95">
        <w:rPr>
          <w:rFonts w:ascii="Arial" w:hAnsi="Arial" w:cs="Arial"/>
          <w:sz w:val="24"/>
          <w:szCs w:val="24"/>
        </w:rPr>
        <w:t xml:space="preserve">  </w:t>
      </w:r>
      <w:r w:rsidRPr="00064A95">
        <w:rPr>
          <w:rFonts w:ascii="Arial" w:hAnsi="Arial" w:cs="Arial"/>
          <w:sz w:val="24"/>
          <w:szCs w:val="24"/>
        </w:rPr>
        <w:tab/>
      </w:r>
      <w:r w:rsidR="00F5573B">
        <w:rPr>
          <w:rFonts w:ascii="Arial" w:hAnsi="Arial" w:cs="Arial"/>
          <w:sz w:val="24"/>
          <w:szCs w:val="24"/>
        </w:rPr>
        <w:t>02</w:t>
      </w:r>
      <w:r w:rsidR="00994382">
        <w:rPr>
          <w:rFonts w:ascii="Arial" w:hAnsi="Arial" w:cs="Arial"/>
          <w:sz w:val="24"/>
          <w:szCs w:val="24"/>
        </w:rPr>
        <w:t>.</w:t>
      </w:r>
      <w:r w:rsidR="00F5573B">
        <w:rPr>
          <w:rFonts w:ascii="Arial" w:hAnsi="Arial" w:cs="Arial"/>
          <w:sz w:val="24"/>
          <w:szCs w:val="24"/>
        </w:rPr>
        <w:t>02</w:t>
      </w:r>
      <w:r w:rsidR="00C81F2F" w:rsidRPr="00064A95">
        <w:rPr>
          <w:rFonts w:ascii="Arial" w:hAnsi="Arial" w:cs="Arial"/>
          <w:sz w:val="24"/>
          <w:szCs w:val="24"/>
        </w:rPr>
        <w:t>.</w:t>
      </w:r>
      <w:r w:rsidR="00F5573B">
        <w:rPr>
          <w:rFonts w:ascii="Arial" w:hAnsi="Arial" w:cs="Arial"/>
          <w:sz w:val="24"/>
          <w:szCs w:val="24"/>
        </w:rPr>
        <w:t>XX</w:t>
      </w:r>
    </w:p>
    <w:p w14:paraId="44F68F77" w14:textId="77777777"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Division</w:t>
      </w:r>
      <w:r w:rsidRPr="00064A95">
        <w:rPr>
          <w:rFonts w:ascii="Arial" w:hAnsi="Arial" w:cs="Arial"/>
          <w:sz w:val="24"/>
          <w:szCs w:val="24"/>
        </w:rPr>
        <w:t xml:space="preserve"> </w:t>
      </w:r>
      <w:r w:rsidRPr="00064A95">
        <w:rPr>
          <w:rFonts w:ascii="Arial" w:hAnsi="Arial" w:cs="Arial"/>
          <w:sz w:val="24"/>
          <w:szCs w:val="24"/>
        </w:rPr>
        <w:tab/>
        <w:t>Office of Information Technology (OIT)</w:t>
      </w:r>
    </w:p>
    <w:p w14:paraId="41EAB33A" w14:textId="77777777" w:rsidR="00677108" w:rsidRPr="00064A95" w:rsidRDefault="00677108" w:rsidP="0011382E">
      <w:pPr>
        <w:spacing w:before="76" w:line="480" w:lineRule="auto"/>
        <w:ind w:left="101" w:right="1950" w:hanging="101"/>
        <w:jc w:val="both"/>
        <w:rPr>
          <w:rFonts w:ascii="Arial" w:hAnsi="Arial" w:cs="Arial"/>
          <w:sz w:val="24"/>
          <w:szCs w:val="24"/>
        </w:rPr>
      </w:pPr>
      <w:r w:rsidRPr="00064A95">
        <w:rPr>
          <w:rFonts w:ascii="Arial" w:hAnsi="Arial" w:cs="Arial"/>
          <w:b/>
          <w:sz w:val="24"/>
          <w:szCs w:val="24"/>
          <w:u w:val="single"/>
        </w:rPr>
        <w:t>Date</w:t>
      </w:r>
      <w:r w:rsidRPr="00064A95">
        <w:rPr>
          <w:rFonts w:ascii="Arial" w:hAnsi="Arial" w:cs="Arial"/>
          <w:b/>
          <w:sz w:val="24"/>
          <w:szCs w:val="24"/>
        </w:rPr>
        <w:tab/>
      </w:r>
      <w:r w:rsidRPr="00064A95">
        <w:rPr>
          <w:rFonts w:ascii="Arial" w:hAnsi="Arial" w:cs="Arial"/>
          <w:sz w:val="24"/>
          <w:szCs w:val="24"/>
        </w:rPr>
        <w:tab/>
      </w:r>
      <w:r w:rsidR="00D12BAA">
        <w:rPr>
          <w:rFonts w:ascii="Arial" w:hAnsi="Arial" w:cs="Arial"/>
          <w:sz w:val="24"/>
          <w:szCs w:val="24"/>
        </w:rPr>
        <w:t xml:space="preserve">September </w:t>
      </w:r>
      <w:r w:rsidR="00994382">
        <w:rPr>
          <w:rFonts w:ascii="Arial" w:hAnsi="Arial" w:cs="Arial"/>
          <w:sz w:val="24"/>
          <w:szCs w:val="24"/>
        </w:rPr>
        <w:t>201</w:t>
      </w:r>
      <w:r w:rsidR="00971C03">
        <w:rPr>
          <w:rFonts w:ascii="Arial" w:hAnsi="Arial" w:cs="Arial"/>
          <w:sz w:val="24"/>
          <w:szCs w:val="24"/>
        </w:rPr>
        <w:t>9</w:t>
      </w:r>
    </w:p>
    <w:p w14:paraId="63EAA098" w14:textId="77777777" w:rsidR="000142BB" w:rsidRPr="00064A95" w:rsidRDefault="00677108" w:rsidP="00994382">
      <w:pPr>
        <w:spacing w:before="10"/>
        <w:ind w:left="1435" w:hanging="1435"/>
        <w:rPr>
          <w:rFonts w:ascii="Arial" w:hAnsi="Arial" w:cs="Arial"/>
          <w:sz w:val="24"/>
          <w:szCs w:val="24"/>
        </w:rPr>
      </w:pPr>
      <w:r w:rsidRPr="00064A95">
        <w:rPr>
          <w:rFonts w:ascii="Arial" w:hAnsi="Arial" w:cs="Arial"/>
          <w:b/>
          <w:spacing w:val="-3"/>
          <w:sz w:val="24"/>
          <w:szCs w:val="24"/>
          <w:u w:val="single"/>
        </w:rPr>
        <w:t>P</w:t>
      </w:r>
      <w:r w:rsidRPr="00064A95">
        <w:rPr>
          <w:rFonts w:ascii="Arial" w:hAnsi="Arial" w:cs="Arial"/>
          <w:b/>
          <w:spacing w:val="1"/>
          <w:sz w:val="24"/>
          <w:szCs w:val="24"/>
          <w:u w:val="single"/>
        </w:rPr>
        <w:t>u</w:t>
      </w:r>
      <w:r w:rsidRPr="00064A95">
        <w:rPr>
          <w:rFonts w:ascii="Arial" w:hAnsi="Arial" w:cs="Arial"/>
          <w:b/>
          <w:spacing w:val="-1"/>
          <w:sz w:val="24"/>
          <w:szCs w:val="24"/>
          <w:u w:val="single"/>
        </w:rPr>
        <w:t>r</w:t>
      </w:r>
      <w:r w:rsidRPr="00064A95">
        <w:rPr>
          <w:rFonts w:ascii="Arial" w:hAnsi="Arial" w:cs="Arial"/>
          <w:b/>
          <w:spacing w:val="1"/>
          <w:sz w:val="24"/>
          <w:szCs w:val="24"/>
          <w:u w:val="single"/>
        </w:rPr>
        <w:t>p</w:t>
      </w:r>
      <w:r w:rsidRPr="00064A95">
        <w:rPr>
          <w:rFonts w:ascii="Arial" w:hAnsi="Arial" w:cs="Arial"/>
          <w:b/>
          <w:sz w:val="24"/>
          <w:szCs w:val="24"/>
          <w:u w:val="single"/>
        </w:rPr>
        <w:t>ose</w:t>
      </w:r>
      <w:r w:rsidRPr="00064A95">
        <w:rPr>
          <w:rFonts w:ascii="Arial" w:hAnsi="Arial" w:cs="Arial"/>
          <w:sz w:val="24"/>
          <w:szCs w:val="24"/>
        </w:rPr>
        <w:t xml:space="preserve"> </w:t>
      </w:r>
      <w:r w:rsidRPr="00064A95">
        <w:rPr>
          <w:rFonts w:ascii="Arial" w:hAnsi="Arial" w:cs="Arial"/>
          <w:sz w:val="24"/>
          <w:szCs w:val="24"/>
        </w:rPr>
        <w:tab/>
      </w:r>
      <w:r w:rsidR="000142BB" w:rsidRPr="00064A95">
        <w:rPr>
          <w:rFonts w:ascii="Arial" w:hAnsi="Arial" w:cs="Arial"/>
          <w:sz w:val="24"/>
          <w:szCs w:val="24"/>
        </w:rPr>
        <w:t xml:space="preserve">The purpose of this policy is </w:t>
      </w:r>
      <w:r w:rsidR="00F848D0">
        <w:rPr>
          <w:rFonts w:ascii="Arial" w:hAnsi="Arial" w:cs="Arial"/>
          <w:sz w:val="24"/>
          <w:szCs w:val="24"/>
        </w:rPr>
        <w:t xml:space="preserve">to </w:t>
      </w:r>
      <w:r w:rsidR="000142BB" w:rsidRPr="00064A95">
        <w:rPr>
          <w:rFonts w:ascii="Arial" w:hAnsi="Arial" w:cs="Arial"/>
          <w:sz w:val="24"/>
          <w:szCs w:val="24"/>
        </w:rPr>
        <w:t xml:space="preserve">establish proper user practices </w:t>
      </w:r>
      <w:r w:rsidR="00994382">
        <w:rPr>
          <w:rFonts w:ascii="Arial" w:hAnsi="Arial" w:cs="Arial"/>
          <w:sz w:val="24"/>
          <w:szCs w:val="24"/>
        </w:rPr>
        <w:t xml:space="preserve">for electronic signatures. </w:t>
      </w:r>
    </w:p>
    <w:p w14:paraId="3B1FCFF8" w14:textId="77777777" w:rsidR="000142BB" w:rsidRPr="00064A95" w:rsidRDefault="000142BB" w:rsidP="00D717A2">
      <w:pPr>
        <w:spacing w:before="10"/>
        <w:ind w:left="1435" w:hanging="1435"/>
        <w:rPr>
          <w:rFonts w:ascii="Arial" w:hAnsi="Arial" w:cs="Arial"/>
          <w:sz w:val="24"/>
          <w:szCs w:val="24"/>
        </w:rPr>
      </w:pPr>
    </w:p>
    <w:p w14:paraId="4E7A3462" w14:textId="77777777" w:rsidR="00677108" w:rsidRPr="00994382" w:rsidRDefault="000142BB" w:rsidP="00994382">
      <w:pPr>
        <w:spacing w:before="10"/>
        <w:ind w:left="1435" w:hanging="1435"/>
        <w:rPr>
          <w:rFonts w:ascii="Arial" w:hAnsi="Arial" w:cs="Arial"/>
          <w:sz w:val="24"/>
          <w:szCs w:val="24"/>
          <w:lang w:val="en"/>
        </w:rPr>
      </w:pPr>
      <w:r w:rsidRPr="00064A95">
        <w:rPr>
          <w:rFonts w:ascii="Arial" w:hAnsi="Arial" w:cs="Arial"/>
          <w:b/>
          <w:sz w:val="24"/>
          <w:szCs w:val="24"/>
          <w:u w:val="single"/>
        </w:rPr>
        <w:t>Policy</w:t>
      </w:r>
      <w:r w:rsidRPr="00064A95">
        <w:rPr>
          <w:rFonts w:ascii="Arial" w:hAnsi="Arial" w:cs="Arial"/>
          <w:sz w:val="24"/>
          <w:szCs w:val="24"/>
        </w:rPr>
        <w:tab/>
      </w:r>
      <w:r w:rsidR="00994382" w:rsidRPr="00994382">
        <w:rPr>
          <w:rFonts w:ascii="Arial" w:hAnsi="Arial" w:cs="Arial"/>
          <w:sz w:val="24"/>
          <w:szCs w:val="24"/>
          <w:lang w:val="en"/>
        </w:rPr>
        <w:t>Federal and state law recognizes that an electronic signature has legal e</w:t>
      </w:r>
      <w:r w:rsidR="00994382">
        <w:rPr>
          <w:rFonts w:ascii="Arial" w:hAnsi="Arial" w:cs="Arial"/>
          <w:sz w:val="24"/>
          <w:szCs w:val="24"/>
          <w:lang w:val="en"/>
        </w:rPr>
        <w:t xml:space="preserve">ffect and is enforceable. </w:t>
      </w:r>
      <w:r w:rsidR="00994382" w:rsidRPr="00994382">
        <w:rPr>
          <w:rFonts w:ascii="Arial" w:hAnsi="Arial" w:cs="Arial"/>
          <w:sz w:val="24"/>
          <w:szCs w:val="24"/>
          <w:lang w:val="en"/>
        </w:rPr>
        <w:t xml:space="preserve">To increase the efficiency of transactions that require approval or authorization by signature, the University supports the use of electronic signatures </w:t>
      </w:r>
      <w:r w:rsidR="0008424F">
        <w:rPr>
          <w:rFonts w:ascii="Arial" w:hAnsi="Arial" w:cs="Arial"/>
          <w:sz w:val="24"/>
          <w:szCs w:val="24"/>
          <w:lang w:val="en"/>
        </w:rPr>
        <w:t>a</w:t>
      </w:r>
      <w:r w:rsidR="00994382" w:rsidRPr="00994382">
        <w:rPr>
          <w:rFonts w:ascii="Arial" w:hAnsi="Arial" w:cs="Arial"/>
          <w:sz w:val="24"/>
          <w:szCs w:val="24"/>
          <w:lang w:val="en"/>
        </w:rPr>
        <w:t xml:space="preserve">s long as their use meets legal and security requirements.  </w:t>
      </w:r>
    </w:p>
    <w:p w14:paraId="413884E5" w14:textId="77777777" w:rsidR="00677108" w:rsidRPr="00064A95" w:rsidRDefault="00677108" w:rsidP="00D717A2">
      <w:pPr>
        <w:spacing w:before="10"/>
        <w:ind w:left="1435" w:hanging="1335"/>
        <w:rPr>
          <w:rFonts w:ascii="Arial" w:hAnsi="Arial" w:cs="Arial"/>
          <w:sz w:val="24"/>
          <w:szCs w:val="24"/>
        </w:rPr>
      </w:pPr>
    </w:p>
    <w:p w14:paraId="304F113F" w14:textId="77777777" w:rsidR="00994382" w:rsidRDefault="00994382" w:rsidP="00994382">
      <w:pPr>
        <w:ind w:left="1435"/>
        <w:rPr>
          <w:rFonts w:ascii="Arial" w:hAnsi="Arial" w:cs="Arial"/>
          <w:sz w:val="24"/>
          <w:szCs w:val="24"/>
          <w:lang w:val="en"/>
        </w:rPr>
      </w:pPr>
      <w:r w:rsidRPr="00994382">
        <w:rPr>
          <w:rFonts w:ascii="Arial" w:hAnsi="Arial" w:cs="Arial"/>
          <w:sz w:val="24"/>
          <w:szCs w:val="24"/>
          <w:lang w:val="en"/>
        </w:rPr>
        <w:t>This policy governs all uses of electronic signatures when conducting business on behalf of the University, including all business uni</w:t>
      </w:r>
      <w:r>
        <w:rPr>
          <w:rFonts w:ascii="Arial" w:hAnsi="Arial" w:cs="Arial"/>
          <w:sz w:val="24"/>
          <w:szCs w:val="24"/>
          <w:lang w:val="en"/>
        </w:rPr>
        <w:t xml:space="preserve">ts and affiliated foundations. </w:t>
      </w:r>
      <w:r w:rsidRPr="00994382">
        <w:rPr>
          <w:rFonts w:ascii="Arial" w:hAnsi="Arial" w:cs="Arial"/>
          <w:sz w:val="24"/>
          <w:szCs w:val="24"/>
          <w:lang w:val="en"/>
        </w:rPr>
        <w:t xml:space="preserve">This policy applies to all </w:t>
      </w:r>
      <w:r w:rsidR="00D12BAA">
        <w:rPr>
          <w:rFonts w:ascii="Arial" w:hAnsi="Arial" w:cs="Arial"/>
          <w:sz w:val="24"/>
          <w:szCs w:val="24"/>
          <w:lang w:val="en"/>
        </w:rPr>
        <w:t xml:space="preserve">University </w:t>
      </w:r>
      <w:r w:rsidR="00752D27">
        <w:rPr>
          <w:rFonts w:ascii="Arial" w:hAnsi="Arial" w:cs="Arial"/>
          <w:sz w:val="24"/>
          <w:szCs w:val="24"/>
          <w:lang w:val="en"/>
        </w:rPr>
        <w:t>persons using electronic signatures</w:t>
      </w:r>
      <w:r w:rsidRPr="00994382">
        <w:rPr>
          <w:rFonts w:ascii="Arial" w:hAnsi="Arial" w:cs="Arial"/>
          <w:sz w:val="24"/>
          <w:szCs w:val="24"/>
          <w:lang w:val="en"/>
        </w:rPr>
        <w:t xml:space="preserve">. </w:t>
      </w:r>
    </w:p>
    <w:p w14:paraId="64555F5F" w14:textId="77777777" w:rsidR="00994382" w:rsidRDefault="00994382" w:rsidP="00994382">
      <w:pPr>
        <w:ind w:left="1435"/>
        <w:rPr>
          <w:rFonts w:ascii="Arial" w:hAnsi="Arial" w:cs="Arial"/>
          <w:sz w:val="24"/>
          <w:szCs w:val="24"/>
          <w:lang w:val="en"/>
        </w:rPr>
      </w:pPr>
    </w:p>
    <w:p w14:paraId="3A38B646" w14:textId="77777777" w:rsidR="00994382" w:rsidRDefault="00994382" w:rsidP="00994382">
      <w:pPr>
        <w:rPr>
          <w:rFonts w:ascii="Arial" w:hAnsi="Arial" w:cs="Arial"/>
          <w:b/>
          <w:sz w:val="24"/>
          <w:szCs w:val="24"/>
          <w:u w:val="single"/>
        </w:rPr>
      </w:pPr>
      <w:r>
        <w:rPr>
          <w:rFonts w:ascii="Arial" w:hAnsi="Arial" w:cs="Arial"/>
          <w:b/>
          <w:sz w:val="24"/>
          <w:szCs w:val="24"/>
          <w:u w:val="single"/>
        </w:rPr>
        <w:t>Definitions</w:t>
      </w:r>
    </w:p>
    <w:p w14:paraId="2CB57173" w14:textId="77777777" w:rsidR="00994382" w:rsidRDefault="00994382" w:rsidP="00994382">
      <w:pPr>
        <w:rPr>
          <w:rFonts w:ascii="Arial" w:hAnsi="Arial" w:cs="Arial"/>
          <w:b/>
          <w:sz w:val="24"/>
          <w:szCs w:val="24"/>
          <w:u w:val="single"/>
        </w:rPr>
      </w:pPr>
    </w:p>
    <w:p w14:paraId="47CE1055" w14:textId="77777777" w:rsidR="00994382" w:rsidRPr="00994382" w:rsidRDefault="00994382" w:rsidP="00994382">
      <w:pPr>
        <w:rPr>
          <w:rFonts w:ascii="Arial" w:hAnsi="Arial" w:cs="Arial"/>
          <w:sz w:val="24"/>
          <w:szCs w:val="24"/>
          <w:lang w:val="en"/>
        </w:rPr>
      </w:pPr>
      <w:r w:rsidRPr="00994382">
        <w:rPr>
          <w:rFonts w:ascii="Arial" w:hAnsi="Arial" w:cs="Arial"/>
          <w:sz w:val="24"/>
          <w:szCs w:val="24"/>
          <w:lang w:val="en"/>
        </w:rPr>
        <w:t>For purposes of this policy, the following definitions apply:</w:t>
      </w:r>
    </w:p>
    <w:p w14:paraId="475578A0" w14:textId="77777777" w:rsidR="00994382" w:rsidRPr="00994382" w:rsidRDefault="00994382" w:rsidP="00994382">
      <w:pPr>
        <w:rPr>
          <w:rFonts w:ascii="Arial" w:hAnsi="Arial" w:cs="Arial"/>
          <w:sz w:val="24"/>
          <w:szCs w:val="24"/>
          <w:lang w:val="en"/>
        </w:rPr>
      </w:pPr>
    </w:p>
    <w:p w14:paraId="3501739C" w14:textId="77777777" w:rsidR="00994382" w:rsidRPr="00994382" w:rsidRDefault="00994382" w:rsidP="00564567">
      <w:pPr>
        <w:ind w:left="1440"/>
        <w:rPr>
          <w:rFonts w:ascii="Arial" w:hAnsi="Arial" w:cs="Arial"/>
          <w:sz w:val="24"/>
          <w:szCs w:val="24"/>
          <w:lang w:val="en"/>
        </w:rPr>
      </w:pPr>
      <w:r w:rsidRPr="00994382">
        <w:rPr>
          <w:rFonts w:ascii="Arial" w:hAnsi="Arial" w:cs="Arial"/>
          <w:sz w:val="24"/>
          <w:szCs w:val="24"/>
          <w:u w:val="single"/>
          <w:lang w:val="en"/>
        </w:rPr>
        <w:t>Authentication</w:t>
      </w:r>
      <w:r w:rsidR="00564567">
        <w:rPr>
          <w:rFonts w:ascii="Arial" w:hAnsi="Arial" w:cs="Arial"/>
          <w:sz w:val="24"/>
          <w:szCs w:val="24"/>
          <w:lang w:val="en"/>
        </w:rPr>
        <w:t>. T</w:t>
      </w:r>
      <w:r w:rsidRPr="00994382">
        <w:rPr>
          <w:rFonts w:ascii="Arial" w:hAnsi="Arial" w:cs="Arial"/>
          <w:sz w:val="24"/>
          <w:szCs w:val="24"/>
          <w:lang w:val="en"/>
        </w:rPr>
        <w:t>he assurance that an electronic signature is that of the individual purporting to sign a record or otherwise approving an electronic transaction.</w:t>
      </w:r>
    </w:p>
    <w:p w14:paraId="13BCE737" w14:textId="77777777" w:rsidR="00994382" w:rsidRPr="00994382" w:rsidRDefault="00994382" w:rsidP="00994382">
      <w:pPr>
        <w:rPr>
          <w:rFonts w:ascii="Arial" w:hAnsi="Arial" w:cs="Arial"/>
          <w:sz w:val="24"/>
          <w:szCs w:val="24"/>
          <w:lang w:val="en"/>
        </w:rPr>
      </w:pPr>
    </w:p>
    <w:p w14:paraId="50FEDDA8" w14:textId="77777777" w:rsidR="00994382" w:rsidRPr="00994382" w:rsidRDefault="00994382" w:rsidP="00564567">
      <w:pPr>
        <w:ind w:left="1440"/>
        <w:rPr>
          <w:rFonts w:ascii="Arial" w:hAnsi="Arial" w:cs="Arial"/>
          <w:sz w:val="24"/>
          <w:szCs w:val="24"/>
          <w:lang w:val="en"/>
        </w:rPr>
      </w:pPr>
      <w:r w:rsidRPr="00994382">
        <w:rPr>
          <w:rFonts w:ascii="Arial" w:hAnsi="Arial" w:cs="Arial"/>
          <w:sz w:val="24"/>
          <w:szCs w:val="24"/>
          <w:u w:val="single"/>
          <w:lang w:val="en"/>
        </w:rPr>
        <w:t>Electronic Signature</w:t>
      </w:r>
      <w:r w:rsidR="00564567">
        <w:rPr>
          <w:rFonts w:ascii="Arial" w:hAnsi="Arial" w:cs="Arial"/>
          <w:sz w:val="24"/>
          <w:szCs w:val="24"/>
          <w:lang w:val="en"/>
        </w:rPr>
        <w:t>. A</w:t>
      </w:r>
      <w:r w:rsidRPr="00994382">
        <w:rPr>
          <w:rFonts w:ascii="Arial" w:hAnsi="Arial" w:cs="Arial"/>
          <w:sz w:val="24"/>
          <w:szCs w:val="24"/>
          <w:lang w:val="en"/>
        </w:rPr>
        <w:t xml:space="preserve"> computer data compilation of any symbol or sound</w:t>
      </w:r>
      <w:r w:rsidR="00745031">
        <w:rPr>
          <w:rFonts w:ascii="Arial" w:hAnsi="Arial" w:cs="Arial"/>
          <w:sz w:val="24"/>
          <w:szCs w:val="24"/>
          <w:lang w:val="en"/>
        </w:rPr>
        <w:t>,</w:t>
      </w:r>
      <w:r w:rsidRPr="00994382">
        <w:rPr>
          <w:rFonts w:ascii="Arial" w:hAnsi="Arial" w:cs="Arial"/>
          <w:sz w:val="24"/>
          <w:szCs w:val="24"/>
          <w:lang w:val="en"/>
        </w:rPr>
        <w:t xml:space="preserve"> or a series of symbols or sounds</w:t>
      </w:r>
      <w:r w:rsidR="00745031">
        <w:rPr>
          <w:rFonts w:ascii="Arial" w:hAnsi="Arial" w:cs="Arial"/>
          <w:sz w:val="24"/>
          <w:szCs w:val="24"/>
          <w:lang w:val="en"/>
        </w:rPr>
        <w:t>,</w:t>
      </w:r>
      <w:r w:rsidRPr="00994382">
        <w:rPr>
          <w:rFonts w:ascii="Arial" w:hAnsi="Arial" w:cs="Arial"/>
          <w:sz w:val="24"/>
          <w:szCs w:val="24"/>
          <w:lang w:val="en"/>
        </w:rPr>
        <w:t xml:space="preserve"> attached to</w:t>
      </w:r>
      <w:r w:rsidR="00745031">
        <w:rPr>
          <w:rFonts w:ascii="Arial" w:hAnsi="Arial" w:cs="Arial"/>
          <w:sz w:val="24"/>
          <w:szCs w:val="24"/>
          <w:lang w:val="en"/>
        </w:rPr>
        <w:t>,</w:t>
      </w:r>
      <w:r w:rsidRPr="00994382">
        <w:rPr>
          <w:rFonts w:ascii="Arial" w:hAnsi="Arial" w:cs="Arial"/>
          <w:sz w:val="24"/>
          <w:szCs w:val="24"/>
          <w:lang w:val="en"/>
        </w:rPr>
        <w:t xml:space="preserve"> or logically associated with</w:t>
      </w:r>
      <w:r w:rsidR="00745031">
        <w:rPr>
          <w:rFonts w:ascii="Arial" w:hAnsi="Arial" w:cs="Arial"/>
          <w:sz w:val="24"/>
          <w:szCs w:val="24"/>
          <w:lang w:val="en"/>
        </w:rPr>
        <w:t>,</w:t>
      </w:r>
      <w:r w:rsidRPr="00994382">
        <w:rPr>
          <w:rFonts w:ascii="Arial" w:hAnsi="Arial" w:cs="Arial"/>
          <w:sz w:val="24"/>
          <w:szCs w:val="24"/>
          <w:lang w:val="en"/>
        </w:rPr>
        <w:t xml:space="preserve"> a record and executed and adopted by an individual with the intent to affix a signature to approve the record.</w:t>
      </w:r>
      <w:r w:rsidR="00B954F2">
        <w:rPr>
          <w:rFonts w:ascii="Arial" w:hAnsi="Arial" w:cs="Arial"/>
          <w:sz w:val="24"/>
          <w:szCs w:val="24"/>
          <w:lang w:val="en"/>
        </w:rPr>
        <w:t xml:space="preserve"> </w:t>
      </w:r>
    </w:p>
    <w:p w14:paraId="5C8A441B" w14:textId="77777777" w:rsidR="00994382" w:rsidRPr="00994382" w:rsidRDefault="00994382" w:rsidP="00994382">
      <w:pPr>
        <w:rPr>
          <w:rFonts w:ascii="Arial" w:hAnsi="Arial" w:cs="Arial"/>
          <w:sz w:val="24"/>
          <w:szCs w:val="24"/>
          <w:lang w:val="en"/>
        </w:rPr>
      </w:pPr>
    </w:p>
    <w:p w14:paraId="3F63A3FD" w14:textId="77777777" w:rsidR="00994382" w:rsidRPr="00994382" w:rsidRDefault="00994382" w:rsidP="00564567">
      <w:pPr>
        <w:ind w:left="1440"/>
        <w:rPr>
          <w:rFonts w:ascii="Arial" w:hAnsi="Arial" w:cs="Arial"/>
          <w:sz w:val="24"/>
          <w:szCs w:val="24"/>
          <w:lang w:val="en"/>
        </w:rPr>
      </w:pPr>
      <w:r w:rsidRPr="00994382">
        <w:rPr>
          <w:rFonts w:ascii="Arial" w:hAnsi="Arial" w:cs="Arial"/>
          <w:sz w:val="24"/>
          <w:szCs w:val="24"/>
          <w:u w:val="single"/>
          <w:lang w:val="en"/>
        </w:rPr>
        <w:t>Record</w:t>
      </w:r>
      <w:r w:rsidR="00564567">
        <w:rPr>
          <w:rFonts w:ascii="Arial" w:hAnsi="Arial" w:cs="Arial"/>
          <w:sz w:val="24"/>
          <w:szCs w:val="24"/>
          <w:lang w:val="en"/>
        </w:rPr>
        <w:t>. A</w:t>
      </w:r>
      <w:r w:rsidRPr="00994382">
        <w:rPr>
          <w:rFonts w:ascii="Arial" w:hAnsi="Arial" w:cs="Arial"/>
          <w:sz w:val="24"/>
          <w:szCs w:val="24"/>
          <w:lang w:val="en"/>
        </w:rPr>
        <w:t xml:space="preserve"> record created, generated, sent, communicated, received, or stored and signed or approved by electronic means.</w:t>
      </w:r>
    </w:p>
    <w:p w14:paraId="6C96F521" w14:textId="77777777" w:rsidR="00994382" w:rsidRPr="00994382" w:rsidRDefault="00994382" w:rsidP="00994382">
      <w:pPr>
        <w:rPr>
          <w:rFonts w:ascii="Arial" w:hAnsi="Arial" w:cs="Arial"/>
          <w:sz w:val="24"/>
          <w:szCs w:val="24"/>
          <w:lang w:val="en"/>
        </w:rPr>
      </w:pPr>
    </w:p>
    <w:p w14:paraId="7646D31E" w14:textId="77777777" w:rsidR="00994382" w:rsidRPr="00994382" w:rsidRDefault="00994382" w:rsidP="00564567">
      <w:pPr>
        <w:ind w:left="1440"/>
        <w:rPr>
          <w:rFonts w:ascii="Arial" w:hAnsi="Arial" w:cs="Arial"/>
          <w:b/>
          <w:sz w:val="24"/>
          <w:szCs w:val="24"/>
          <w:lang w:val="en"/>
        </w:rPr>
      </w:pPr>
      <w:r w:rsidRPr="00994382">
        <w:rPr>
          <w:rFonts w:ascii="Arial" w:hAnsi="Arial" w:cs="Arial"/>
          <w:sz w:val="24"/>
          <w:szCs w:val="24"/>
          <w:u w:val="single"/>
          <w:lang w:val="en"/>
        </w:rPr>
        <w:t>Signature Authority</w:t>
      </w:r>
      <w:r w:rsidR="00564567">
        <w:rPr>
          <w:rFonts w:ascii="Arial" w:hAnsi="Arial" w:cs="Arial"/>
          <w:sz w:val="24"/>
          <w:szCs w:val="24"/>
          <w:lang w:val="en"/>
        </w:rPr>
        <w:t>. P</w:t>
      </w:r>
      <w:r w:rsidRPr="00994382">
        <w:rPr>
          <w:rFonts w:ascii="Arial" w:hAnsi="Arial" w:cs="Arial"/>
          <w:sz w:val="24"/>
          <w:szCs w:val="24"/>
          <w:lang w:val="en"/>
        </w:rPr>
        <w:t>ermission given or delegated to an individual to sign a record (electronically or by hand), access specific University services, and/or perform certain University operations, including executing agreements that bind the University.</w:t>
      </w:r>
      <w:r w:rsidRPr="00994382">
        <w:rPr>
          <w:rFonts w:ascii="Arial" w:hAnsi="Arial" w:cs="Arial"/>
          <w:b/>
          <w:sz w:val="24"/>
          <w:szCs w:val="24"/>
          <w:lang w:val="en"/>
        </w:rPr>
        <w:t xml:space="preserve"> </w:t>
      </w:r>
    </w:p>
    <w:p w14:paraId="161E27E7" w14:textId="77777777" w:rsidR="004C7596" w:rsidRPr="00064A95" w:rsidRDefault="004C7596" w:rsidP="00951699">
      <w:pPr>
        <w:rPr>
          <w:rFonts w:ascii="Arial" w:hAnsi="Arial" w:cs="Arial"/>
          <w:b/>
          <w:sz w:val="24"/>
          <w:szCs w:val="24"/>
          <w:u w:val="single"/>
        </w:rPr>
      </w:pPr>
    </w:p>
    <w:p w14:paraId="1DED8217" w14:textId="77777777" w:rsidR="00677108" w:rsidRDefault="00677108" w:rsidP="00994382">
      <w:pPr>
        <w:rPr>
          <w:rFonts w:ascii="Arial" w:hAnsi="Arial" w:cs="Arial"/>
          <w:b/>
          <w:sz w:val="24"/>
          <w:szCs w:val="24"/>
        </w:rPr>
      </w:pPr>
      <w:r w:rsidRPr="00064A95">
        <w:rPr>
          <w:rFonts w:ascii="Arial" w:hAnsi="Arial" w:cs="Arial"/>
          <w:b/>
          <w:sz w:val="24"/>
          <w:szCs w:val="24"/>
          <w:u w:val="single"/>
        </w:rPr>
        <w:lastRenderedPageBreak/>
        <w:t>P</w:t>
      </w:r>
      <w:r w:rsidR="000142BB" w:rsidRPr="00064A95">
        <w:rPr>
          <w:rFonts w:ascii="Arial" w:hAnsi="Arial" w:cs="Arial"/>
          <w:b/>
          <w:sz w:val="24"/>
          <w:szCs w:val="24"/>
          <w:u w:val="single"/>
        </w:rPr>
        <w:t>rocedure</w:t>
      </w:r>
      <w:r w:rsidRPr="00064A95">
        <w:rPr>
          <w:rFonts w:ascii="Arial" w:hAnsi="Arial" w:cs="Arial"/>
          <w:b/>
          <w:sz w:val="24"/>
          <w:szCs w:val="24"/>
        </w:rPr>
        <w:tab/>
      </w:r>
    </w:p>
    <w:p w14:paraId="3BA47689" w14:textId="77777777" w:rsidR="00994382" w:rsidRDefault="00994382" w:rsidP="00D717A2">
      <w:pPr>
        <w:ind w:left="1435" w:hanging="1335"/>
        <w:rPr>
          <w:rFonts w:ascii="Arial" w:hAnsi="Arial" w:cs="Arial"/>
          <w:b/>
          <w:sz w:val="24"/>
          <w:szCs w:val="24"/>
        </w:rPr>
      </w:pPr>
    </w:p>
    <w:p w14:paraId="2F6438DE" w14:textId="77777777" w:rsidR="00994382" w:rsidRPr="00994382" w:rsidRDefault="00994382" w:rsidP="00994382">
      <w:pPr>
        <w:rPr>
          <w:rFonts w:ascii="Arial" w:hAnsi="Arial" w:cs="Arial"/>
          <w:bCs/>
          <w:sz w:val="24"/>
          <w:szCs w:val="24"/>
          <w:lang w:val="en"/>
        </w:rPr>
      </w:pPr>
      <w:r w:rsidRPr="00994382">
        <w:rPr>
          <w:rFonts w:ascii="Arial" w:hAnsi="Arial" w:cs="Arial"/>
          <w:bCs/>
          <w:sz w:val="24"/>
          <w:szCs w:val="24"/>
          <w:lang w:val="en"/>
        </w:rPr>
        <w:t xml:space="preserve">Electronic signatures may be used to conduct University business as </w:t>
      </w:r>
      <w:r>
        <w:rPr>
          <w:rFonts w:ascii="Arial" w:hAnsi="Arial" w:cs="Arial"/>
          <w:bCs/>
          <w:sz w:val="24"/>
          <w:szCs w:val="24"/>
          <w:lang w:val="en"/>
        </w:rPr>
        <w:t xml:space="preserve">provided for by this policy. </w:t>
      </w:r>
      <w:r w:rsidRPr="00994382">
        <w:rPr>
          <w:rFonts w:ascii="Arial" w:hAnsi="Arial" w:cs="Arial"/>
          <w:bCs/>
          <w:sz w:val="24"/>
          <w:szCs w:val="24"/>
          <w:lang w:val="en"/>
        </w:rPr>
        <w:t xml:space="preserve">Electronic signatures may not be used when an applicable law, regulation, or University policy or process specifically requires a handwritten signature.  </w:t>
      </w:r>
    </w:p>
    <w:p w14:paraId="32E660FC" w14:textId="77777777" w:rsidR="00994382" w:rsidRPr="00064A95" w:rsidRDefault="00994382" w:rsidP="00D717A2">
      <w:pPr>
        <w:ind w:left="1435" w:hanging="1335"/>
        <w:rPr>
          <w:rFonts w:ascii="Arial" w:hAnsi="Arial" w:cs="Arial"/>
          <w:b/>
          <w:sz w:val="24"/>
          <w:szCs w:val="24"/>
        </w:rPr>
      </w:pPr>
    </w:p>
    <w:p w14:paraId="4B237033" w14:textId="77777777" w:rsidR="00677108" w:rsidRDefault="00F7472D" w:rsidP="00994382">
      <w:pPr>
        <w:pStyle w:val="ListParagraph"/>
        <w:numPr>
          <w:ilvl w:val="0"/>
          <w:numId w:val="2"/>
        </w:numPr>
        <w:rPr>
          <w:rFonts w:ascii="Arial" w:hAnsi="Arial" w:cs="Arial"/>
          <w:b/>
          <w:sz w:val="24"/>
          <w:szCs w:val="24"/>
        </w:rPr>
      </w:pPr>
      <w:r>
        <w:rPr>
          <w:rFonts w:ascii="Arial" w:hAnsi="Arial" w:cs="Arial"/>
          <w:b/>
          <w:sz w:val="24"/>
          <w:szCs w:val="24"/>
        </w:rPr>
        <w:t xml:space="preserve"> </w:t>
      </w:r>
      <w:r w:rsidR="00994382">
        <w:rPr>
          <w:rFonts w:ascii="Arial" w:hAnsi="Arial" w:cs="Arial"/>
          <w:b/>
          <w:sz w:val="24"/>
          <w:szCs w:val="24"/>
        </w:rPr>
        <w:t>General</w:t>
      </w:r>
    </w:p>
    <w:p w14:paraId="29942766" w14:textId="77777777" w:rsidR="004B633D" w:rsidRPr="00D717A2" w:rsidRDefault="004B633D" w:rsidP="004B633D">
      <w:pPr>
        <w:pStyle w:val="ListParagraph"/>
        <w:ind w:left="1795"/>
        <w:rPr>
          <w:rFonts w:ascii="Arial" w:hAnsi="Arial" w:cs="Arial"/>
          <w:b/>
          <w:sz w:val="24"/>
          <w:szCs w:val="24"/>
        </w:rPr>
      </w:pPr>
    </w:p>
    <w:p w14:paraId="33B849D9" w14:textId="77777777" w:rsidR="00994382" w:rsidRDefault="00994382" w:rsidP="00B62D1F">
      <w:pPr>
        <w:ind w:left="1440"/>
        <w:rPr>
          <w:rFonts w:ascii="Arial" w:hAnsi="Arial" w:cs="Arial"/>
          <w:b/>
          <w:sz w:val="24"/>
          <w:szCs w:val="24"/>
          <w:u w:val="single"/>
          <w:lang w:val="en"/>
        </w:rPr>
      </w:pPr>
      <w:r w:rsidRPr="00994382">
        <w:rPr>
          <w:rFonts w:ascii="Arial" w:hAnsi="Arial" w:cs="Arial"/>
          <w:sz w:val="24"/>
          <w:szCs w:val="24"/>
          <w:lang w:val="en"/>
        </w:rPr>
        <w:t>The University supports and may require the use of electronic signatures when conducting University business.  The University</w:t>
      </w:r>
      <w:r w:rsidR="003F2560">
        <w:rPr>
          <w:rFonts w:ascii="Arial" w:hAnsi="Arial" w:cs="Arial"/>
          <w:sz w:val="24"/>
          <w:szCs w:val="24"/>
          <w:lang w:val="en"/>
        </w:rPr>
        <w:t>,</w:t>
      </w:r>
      <w:r w:rsidRPr="00994382">
        <w:rPr>
          <w:rFonts w:ascii="Arial" w:hAnsi="Arial" w:cs="Arial"/>
          <w:sz w:val="24"/>
          <w:szCs w:val="24"/>
          <w:lang w:val="en"/>
        </w:rPr>
        <w:t xml:space="preserve"> </w:t>
      </w:r>
      <w:r w:rsidR="003F2560" w:rsidRPr="00994382">
        <w:rPr>
          <w:rFonts w:ascii="Arial" w:hAnsi="Arial" w:cs="Arial"/>
          <w:sz w:val="24"/>
          <w:szCs w:val="24"/>
          <w:lang w:val="en"/>
        </w:rPr>
        <w:t>at its discretion</w:t>
      </w:r>
      <w:r w:rsidR="003F2560">
        <w:rPr>
          <w:rFonts w:ascii="Arial" w:hAnsi="Arial" w:cs="Arial"/>
          <w:sz w:val="24"/>
          <w:szCs w:val="24"/>
          <w:lang w:val="en"/>
        </w:rPr>
        <w:t>,</w:t>
      </w:r>
      <w:r w:rsidR="003F2560" w:rsidRPr="00994382">
        <w:rPr>
          <w:rFonts w:ascii="Arial" w:hAnsi="Arial" w:cs="Arial"/>
          <w:sz w:val="24"/>
          <w:szCs w:val="24"/>
          <w:lang w:val="en"/>
        </w:rPr>
        <w:t xml:space="preserve"> </w:t>
      </w:r>
      <w:r w:rsidRPr="00994382">
        <w:rPr>
          <w:rFonts w:ascii="Arial" w:hAnsi="Arial" w:cs="Arial"/>
          <w:sz w:val="24"/>
          <w:szCs w:val="24"/>
          <w:lang w:val="en"/>
        </w:rPr>
        <w:t xml:space="preserve">may elect to opt out of conducting business electronically with any party or in any transaction, for any reason or no reason.  The University accepts an electronic signature in place of a handwritten signature in University transactions when a signature is required, </w:t>
      </w:r>
      <w:r w:rsidRPr="00994382">
        <w:rPr>
          <w:rFonts w:ascii="Arial" w:hAnsi="Arial" w:cs="Arial"/>
          <w:b/>
          <w:sz w:val="24"/>
          <w:szCs w:val="24"/>
          <w:u w:val="single"/>
          <w:lang w:val="en"/>
        </w:rPr>
        <w:t>except:</w:t>
      </w:r>
    </w:p>
    <w:p w14:paraId="3FF5E2D9" w14:textId="77777777" w:rsidR="00491A1F" w:rsidRPr="00994382" w:rsidRDefault="00491A1F" w:rsidP="00B62D1F">
      <w:pPr>
        <w:ind w:left="1440"/>
        <w:rPr>
          <w:rFonts w:ascii="Arial" w:hAnsi="Arial" w:cs="Arial"/>
          <w:b/>
          <w:sz w:val="24"/>
          <w:szCs w:val="24"/>
          <w:u w:val="single"/>
          <w:lang w:val="en"/>
        </w:rPr>
      </w:pPr>
    </w:p>
    <w:p w14:paraId="570C7094" w14:textId="77777777" w:rsidR="00994382" w:rsidRPr="0008424F" w:rsidRDefault="00994382" w:rsidP="0008424F">
      <w:pPr>
        <w:pStyle w:val="ListParagraph"/>
        <w:numPr>
          <w:ilvl w:val="0"/>
          <w:numId w:val="8"/>
        </w:numPr>
        <w:rPr>
          <w:rFonts w:ascii="Arial" w:hAnsi="Arial" w:cs="Arial"/>
          <w:sz w:val="24"/>
          <w:szCs w:val="24"/>
          <w:lang w:val="en"/>
        </w:rPr>
      </w:pPr>
      <w:r w:rsidRPr="0008424F">
        <w:rPr>
          <w:rFonts w:ascii="Arial" w:hAnsi="Arial" w:cs="Arial"/>
          <w:sz w:val="24"/>
          <w:szCs w:val="24"/>
          <w:lang w:val="en"/>
        </w:rPr>
        <w:t>in instances in which the other contracting party will not accept an electronic signature; or</w:t>
      </w:r>
    </w:p>
    <w:p w14:paraId="1347BE20" w14:textId="77777777" w:rsidR="00994382" w:rsidRPr="0008424F" w:rsidRDefault="00994382" w:rsidP="0008424F">
      <w:pPr>
        <w:pStyle w:val="ListParagraph"/>
        <w:numPr>
          <w:ilvl w:val="0"/>
          <w:numId w:val="8"/>
        </w:numPr>
        <w:rPr>
          <w:rFonts w:ascii="Arial" w:hAnsi="Arial" w:cs="Arial"/>
          <w:sz w:val="24"/>
          <w:szCs w:val="24"/>
          <w:lang w:val="en"/>
        </w:rPr>
      </w:pPr>
      <w:r w:rsidRPr="0008424F">
        <w:rPr>
          <w:rFonts w:ascii="Arial" w:hAnsi="Arial" w:cs="Arial"/>
          <w:sz w:val="24"/>
          <w:szCs w:val="24"/>
          <w:lang w:val="en"/>
        </w:rPr>
        <w:t xml:space="preserve">where applicable law, regulation, or University policy or process requires a handwritten signature or otherwise does not allow an electronic signature. </w:t>
      </w:r>
    </w:p>
    <w:p w14:paraId="42559BBB" w14:textId="77777777" w:rsidR="00994382" w:rsidRPr="00994382" w:rsidRDefault="00994382" w:rsidP="00994382">
      <w:pPr>
        <w:rPr>
          <w:rFonts w:ascii="Arial" w:hAnsi="Arial" w:cs="Arial"/>
          <w:sz w:val="24"/>
          <w:szCs w:val="24"/>
          <w:lang w:val="en"/>
        </w:rPr>
      </w:pPr>
      <w:r w:rsidRPr="00994382">
        <w:rPr>
          <w:rFonts w:ascii="Arial" w:hAnsi="Arial" w:cs="Arial"/>
          <w:sz w:val="24"/>
          <w:szCs w:val="24"/>
          <w:lang w:val="en"/>
        </w:rPr>
        <w:t xml:space="preserve"> </w:t>
      </w:r>
    </w:p>
    <w:p w14:paraId="6944210F" w14:textId="77777777" w:rsidR="00994382" w:rsidRPr="00994382" w:rsidRDefault="00994382" w:rsidP="00B62D1F">
      <w:pPr>
        <w:ind w:left="1440"/>
        <w:rPr>
          <w:rFonts w:ascii="Arial" w:hAnsi="Arial" w:cs="Arial"/>
          <w:sz w:val="24"/>
          <w:szCs w:val="24"/>
          <w:lang w:val="en"/>
        </w:rPr>
      </w:pPr>
      <w:r w:rsidRPr="00994382">
        <w:rPr>
          <w:rFonts w:ascii="Arial" w:hAnsi="Arial" w:cs="Arial"/>
          <w:sz w:val="24"/>
          <w:szCs w:val="24"/>
          <w:lang w:val="en"/>
        </w:rPr>
        <w:t>To determine if electronic signatures are used in an internal workflow/approval process, contact the applicable systems administrator</w:t>
      </w:r>
      <w:r w:rsidR="003F2560" w:rsidRPr="003F2560">
        <w:rPr>
          <w:rFonts w:ascii="Arial" w:hAnsi="Arial" w:cs="Arial"/>
          <w:sz w:val="24"/>
          <w:szCs w:val="24"/>
          <w:lang w:val="en"/>
        </w:rPr>
        <w:t xml:space="preserve"> or </w:t>
      </w:r>
      <w:r w:rsidR="00A7566F">
        <w:rPr>
          <w:rFonts w:ascii="Arial" w:hAnsi="Arial" w:cs="Arial"/>
          <w:sz w:val="24"/>
          <w:szCs w:val="24"/>
          <w:lang w:val="en"/>
        </w:rPr>
        <w:t>U</w:t>
      </w:r>
      <w:r w:rsidR="003F2560" w:rsidRPr="003F2560">
        <w:rPr>
          <w:rFonts w:ascii="Arial" w:hAnsi="Arial" w:cs="Arial"/>
          <w:sz w:val="24"/>
          <w:szCs w:val="24"/>
          <w:lang w:val="en"/>
        </w:rPr>
        <w:t>niversity office</w:t>
      </w:r>
      <w:r w:rsidRPr="00994382">
        <w:rPr>
          <w:rFonts w:ascii="Arial" w:hAnsi="Arial" w:cs="Arial"/>
          <w:sz w:val="24"/>
          <w:szCs w:val="24"/>
          <w:lang w:val="en"/>
        </w:rPr>
        <w:t>.</w:t>
      </w:r>
    </w:p>
    <w:p w14:paraId="75B52B44" w14:textId="77777777" w:rsidR="00D972D1" w:rsidRPr="00064A95" w:rsidRDefault="00D972D1" w:rsidP="00D717A2">
      <w:pPr>
        <w:rPr>
          <w:rFonts w:ascii="Arial" w:hAnsi="Arial" w:cs="Arial"/>
          <w:sz w:val="24"/>
          <w:szCs w:val="24"/>
        </w:rPr>
      </w:pPr>
    </w:p>
    <w:p w14:paraId="4249C258" w14:textId="77777777" w:rsidR="00677108" w:rsidRDefault="00F7472D" w:rsidP="00994382">
      <w:pPr>
        <w:pStyle w:val="ListParagraph"/>
        <w:numPr>
          <w:ilvl w:val="0"/>
          <w:numId w:val="2"/>
        </w:numPr>
        <w:rPr>
          <w:rFonts w:ascii="Arial" w:hAnsi="Arial" w:cs="Arial"/>
          <w:b/>
          <w:sz w:val="24"/>
          <w:szCs w:val="24"/>
        </w:rPr>
      </w:pPr>
      <w:r>
        <w:rPr>
          <w:rFonts w:ascii="Arial" w:hAnsi="Arial" w:cs="Arial"/>
          <w:b/>
          <w:sz w:val="24"/>
          <w:szCs w:val="24"/>
        </w:rPr>
        <w:t xml:space="preserve"> </w:t>
      </w:r>
      <w:r w:rsidR="00994382">
        <w:rPr>
          <w:rFonts w:ascii="Arial" w:hAnsi="Arial" w:cs="Arial"/>
          <w:b/>
          <w:sz w:val="24"/>
          <w:szCs w:val="24"/>
        </w:rPr>
        <w:t>Validity</w:t>
      </w:r>
    </w:p>
    <w:p w14:paraId="22B18083" w14:textId="77777777" w:rsidR="004B633D" w:rsidRPr="00D717A2" w:rsidRDefault="004B633D" w:rsidP="004B633D">
      <w:pPr>
        <w:pStyle w:val="ListParagraph"/>
        <w:ind w:left="1795"/>
        <w:rPr>
          <w:rFonts w:ascii="Arial" w:hAnsi="Arial" w:cs="Arial"/>
          <w:b/>
          <w:sz w:val="24"/>
          <w:szCs w:val="24"/>
        </w:rPr>
      </w:pPr>
    </w:p>
    <w:p w14:paraId="0E9BF391" w14:textId="77777777" w:rsidR="00B62D1F" w:rsidRPr="00B62D1F" w:rsidRDefault="00B62D1F" w:rsidP="00B62D1F">
      <w:pPr>
        <w:ind w:left="1440"/>
        <w:rPr>
          <w:rFonts w:ascii="Arial" w:hAnsi="Arial" w:cs="Arial"/>
          <w:sz w:val="24"/>
          <w:szCs w:val="24"/>
          <w:lang w:val="en"/>
        </w:rPr>
      </w:pPr>
      <w:r w:rsidRPr="00B62D1F">
        <w:rPr>
          <w:rFonts w:ascii="Arial" w:hAnsi="Arial" w:cs="Arial"/>
          <w:sz w:val="24"/>
          <w:szCs w:val="24"/>
          <w:lang w:val="en"/>
        </w:rPr>
        <w:t>To the fullest extent permitted by law, the University accepts electronic signatures as legally binding.</w:t>
      </w:r>
    </w:p>
    <w:p w14:paraId="0FDBAA37" w14:textId="77777777" w:rsidR="00B62D1F" w:rsidRPr="00B62D1F" w:rsidRDefault="00B62D1F" w:rsidP="00B62D1F">
      <w:pPr>
        <w:rPr>
          <w:rFonts w:ascii="Arial" w:hAnsi="Arial" w:cs="Arial"/>
          <w:sz w:val="24"/>
          <w:szCs w:val="24"/>
          <w:lang w:val="en"/>
        </w:rPr>
      </w:pPr>
      <w:r w:rsidRPr="00B62D1F">
        <w:rPr>
          <w:rFonts w:ascii="Arial" w:hAnsi="Arial" w:cs="Arial"/>
          <w:sz w:val="24"/>
          <w:szCs w:val="24"/>
          <w:lang w:val="en"/>
        </w:rPr>
        <w:t xml:space="preserve"> </w:t>
      </w:r>
    </w:p>
    <w:p w14:paraId="791DBDB8" w14:textId="77777777" w:rsidR="00B62D1F" w:rsidRDefault="00B62D1F" w:rsidP="00B62D1F">
      <w:pPr>
        <w:ind w:left="1440"/>
        <w:rPr>
          <w:rFonts w:ascii="Arial" w:hAnsi="Arial" w:cs="Arial"/>
          <w:sz w:val="24"/>
          <w:szCs w:val="24"/>
          <w:lang w:val="en"/>
        </w:rPr>
      </w:pPr>
      <w:r w:rsidRPr="00B62D1F">
        <w:rPr>
          <w:rFonts w:ascii="Arial" w:hAnsi="Arial" w:cs="Arial"/>
          <w:sz w:val="24"/>
          <w:szCs w:val="24"/>
          <w:lang w:val="en"/>
        </w:rPr>
        <w:t xml:space="preserve">An electronic signature is </w:t>
      </w:r>
      <w:r w:rsidRPr="00B62D1F">
        <w:rPr>
          <w:rFonts w:ascii="Arial" w:hAnsi="Arial" w:cs="Arial"/>
          <w:b/>
          <w:sz w:val="24"/>
          <w:szCs w:val="24"/>
          <w:u w:val="single"/>
          <w:lang w:val="en"/>
        </w:rPr>
        <w:t>not</w:t>
      </w:r>
      <w:r w:rsidRPr="00B62D1F">
        <w:rPr>
          <w:rFonts w:ascii="Arial" w:hAnsi="Arial" w:cs="Arial"/>
          <w:sz w:val="24"/>
          <w:szCs w:val="24"/>
          <w:lang w:val="en"/>
        </w:rPr>
        <w:t xml:space="preserve"> valid if:</w:t>
      </w:r>
    </w:p>
    <w:p w14:paraId="05042F76" w14:textId="77777777" w:rsidR="00491A1F" w:rsidRPr="00B62D1F" w:rsidRDefault="00491A1F" w:rsidP="00B62D1F">
      <w:pPr>
        <w:ind w:left="1440"/>
        <w:rPr>
          <w:rFonts w:ascii="Arial" w:hAnsi="Arial" w:cs="Arial"/>
          <w:sz w:val="24"/>
          <w:szCs w:val="24"/>
          <w:lang w:val="en"/>
        </w:rPr>
      </w:pPr>
    </w:p>
    <w:p w14:paraId="0C9D7FD6" w14:textId="77777777" w:rsidR="00B62D1F" w:rsidRPr="0008424F" w:rsidRDefault="00B62D1F" w:rsidP="0008424F">
      <w:pPr>
        <w:pStyle w:val="ListParagraph"/>
        <w:numPr>
          <w:ilvl w:val="1"/>
          <w:numId w:val="8"/>
        </w:numPr>
        <w:ind w:left="1800"/>
        <w:rPr>
          <w:rFonts w:ascii="Arial" w:hAnsi="Arial" w:cs="Arial"/>
          <w:sz w:val="24"/>
          <w:szCs w:val="24"/>
          <w:lang w:val="en"/>
        </w:rPr>
      </w:pPr>
      <w:r w:rsidRPr="0008424F">
        <w:rPr>
          <w:rFonts w:ascii="Arial" w:hAnsi="Arial" w:cs="Arial"/>
          <w:sz w:val="24"/>
          <w:szCs w:val="24"/>
          <w:lang w:val="en"/>
        </w:rPr>
        <w:t>applicable law, regulation, or University policy or process requires a handwritten signature; or</w:t>
      </w:r>
    </w:p>
    <w:p w14:paraId="113DF08A" w14:textId="77777777" w:rsidR="00B62D1F" w:rsidRPr="0008424F" w:rsidRDefault="00B62D1F" w:rsidP="0008424F">
      <w:pPr>
        <w:pStyle w:val="ListParagraph"/>
        <w:numPr>
          <w:ilvl w:val="1"/>
          <w:numId w:val="8"/>
        </w:numPr>
        <w:ind w:left="1800"/>
        <w:rPr>
          <w:rFonts w:ascii="Arial" w:hAnsi="Arial" w:cs="Arial"/>
          <w:sz w:val="24"/>
          <w:szCs w:val="24"/>
          <w:lang w:val="en"/>
        </w:rPr>
      </w:pPr>
      <w:r w:rsidRPr="0008424F">
        <w:rPr>
          <w:rFonts w:ascii="Arial" w:hAnsi="Arial" w:cs="Arial"/>
          <w:sz w:val="24"/>
          <w:szCs w:val="24"/>
          <w:lang w:val="en"/>
        </w:rPr>
        <w:t>the individual does not have signature authority to sign the record to approve the transaction.</w:t>
      </w:r>
    </w:p>
    <w:p w14:paraId="10418FAA" w14:textId="77777777" w:rsidR="00B62D1F" w:rsidRPr="00B62D1F" w:rsidRDefault="00B62D1F" w:rsidP="00B62D1F">
      <w:pPr>
        <w:rPr>
          <w:rFonts w:ascii="Arial" w:hAnsi="Arial" w:cs="Arial"/>
          <w:sz w:val="24"/>
          <w:szCs w:val="24"/>
          <w:lang w:val="en"/>
        </w:rPr>
      </w:pPr>
      <w:r w:rsidRPr="00B62D1F">
        <w:rPr>
          <w:rFonts w:ascii="Arial" w:hAnsi="Arial" w:cs="Arial"/>
          <w:sz w:val="24"/>
          <w:szCs w:val="24"/>
          <w:lang w:val="en"/>
        </w:rPr>
        <w:t xml:space="preserve"> </w:t>
      </w:r>
    </w:p>
    <w:p w14:paraId="3E3122B5" w14:textId="77777777" w:rsidR="006A7526" w:rsidRDefault="00E7271D" w:rsidP="006A7526">
      <w:pPr>
        <w:ind w:left="1440"/>
        <w:rPr>
          <w:rFonts w:ascii="Arial" w:hAnsi="Arial" w:cs="Arial"/>
          <w:sz w:val="24"/>
          <w:szCs w:val="24"/>
          <w:lang w:val="en"/>
        </w:rPr>
      </w:pPr>
      <w:r>
        <w:rPr>
          <w:rFonts w:ascii="Arial" w:hAnsi="Arial" w:cs="Arial"/>
          <w:sz w:val="24"/>
          <w:szCs w:val="24"/>
          <w:lang w:val="en"/>
        </w:rPr>
        <w:t>The mere fact that an individual signs a record with an electronic signature does not guarantee that the record has been signed by an authorized person with the ability to sign, approve, or bind the University with</w:t>
      </w:r>
      <w:del w:id="1" w:author="Russ Ward" w:date="2019-10-30T10:18:00Z">
        <w:r w:rsidDel="005433AB">
          <w:rPr>
            <w:rFonts w:ascii="Arial" w:hAnsi="Arial" w:cs="Arial"/>
            <w:sz w:val="24"/>
            <w:szCs w:val="24"/>
            <w:lang w:val="en"/>
          </w:rPr>
          <w:delText>,</w:delText>
        </w:r>
      </w:del>
      <w:r>
        <w:rPr>
          <w:rFonts w:ascii="Arial" w:hAnsi="Arial" w:cs="Arial"/>
          <w:sz w:val="24"/>
          <w:szCs w:val="24"/>
          <w:lang w:val="en"/>
        </w:rPr>
        <w:t xml:space="preserve"> such record.  </w:t>
      </w:r>
      <w:r w:rsidR="00E91A39">
        <w:rPr>
          <w:rFonts w:ascii="Arial" w:hAnsi="Arial" w:cs="Arial"/>
          <w:sz w:val="24"/>
          <w:szCs w:val="24"/>
          <w:lang w:val="en"/>
        </w:rPr>
        <w:t xml:space="preserve">As defined </w:t>
      </w:r>
      <w:r w:rsidR="00E91A39" w:rsidRPr="0008313B">
        <w:rPr>
          <w:rFonts w:ascii="Arial" w:hAnsi="Arial" w:cs="Arial"/>
          <w:sz w:val="24"/>
          <w:szCs w:val="24"/>
          <w:lang w:val="en"/>
        </w:rPr>
        <w:t xml:space="preserve">by The </w:t>
      </w:r>
      <w:r w:rsidR="003F2560" w:rsidRPr="0008313B">
        <w:rPr>
          <w:rFonts w:ascii="Arial" w:hAnsi="Arial" w:cs="Arial"/>
          <w:sz w:val="24"/>
          <w:szCs w:val="24"/>
          <w:lang w:val="en"/>
        </w:rPr>
        <w:t xml:space="preserve">Board of Trustees </w:t>
      </w:r>
      <w:r w:rsidR="003F2560">
        <w:rPr>
          <w:rFonts w:ascii="Arial" w:hAnsi="Arial" w:cs="Arial"/>
          <w:sz w:val="24"/>
          <w:szCs w:val="24"/>
          <w:lang w:val="en"/>
        </w:rPr>
        <w:t xml:space="preserve">of The </w:t>
      </w:r>
      <w:r w:rsidR="003F2560" w:rsidRPr="0008313B">
        <w:rPr>
          <w:rFonts w:ascii="Arial" w:hAnsi="Arial" w:cs="Arial"/>
          <w:sz w:val="24"/>
          <w:szCs w:val="24"/>
          <w:lang w:val="en"/>
        </w:rPr>
        <w:t>University</w:t>
      </w:r>
      <w:r w:rsidR="00E91A39" w:rsidRPr="0008313B">
        <w:rPr>
          <w:rFonts w:ascii="Arial" w:hAnsi="Arial" w:cs="Arial"/>
          <w:sz w:val="24"/>
          <w:szCs w:val="24"/>
          <w:lang w:val="en"/>
        </w:rPr>
        <w:t xml:space="preserve"> of Alabama </w:t>
      </w:r>
      <w:r w:rsidR="003F2560">
        <w:rPr>
          <w:rFonts w:ascii="Arial" w:hAnsi="Arial" w:cs="Arial"/>
          <w:sz w:val="24"/>
          <w:szCs w:val="24"/>
          <w:lang w:val="en"/>
        </w:rPr>
        <w:t xml:space="preserve">in Board </w:t>
      </w:r>
      <w:r w:rsidR="00E91A39" w:rsidRPr="0008313B">
        <w:rPr>
          <w:rFonts w:ascii="Arial" w:hAnsi="Arial" w:cs="Arial"/>
          <w:sz w:val="24"/>
          <w:szCs w:val="24"/>
          <w:lang w:val="en"/>
        </w:rPr>
        <w:t>Rule 406, o</w:t>
      </w:r>
      <w:r w:rsidR="00B62D1F" w:rsidRPr="0008313B">
        <w:rPr>
          <w:rFonts w:ascii="Arial" w:hAnsi="Arial" w:cs="Arial"/>
          <w:sz w:val="24"/>
          <w:szCs w:val="24"/>
          <w:lang w:val="en"/>
        </w:rPr>
        <w:t>nly certain UA</w:t>
      </w:r>
      <w:r w:rsidR="006653E8" w:rsidRPr="0008313B">
        <w:rPr>
          <w:rFonts w:ascii="Arial" w:hAnsi="Arial" w:cs="Arial"/>
          <w:sz w:val="24"/>
          <w:szCs w:val="24"/>
          <w:lang w:val="en"/>
        </w:rPr>
        <w:t>H</w:t>
      </w:r>
      <w:r w:rsidR="00B62D1F" w:rsidRPr="0008313B">
        <w:rPr>
          <w:rFonts w:ascii="Arial" w:hAnsi="Arial" w:cs="Arial"/>
          <w:sz w:val="24"/>
          <w:szCs w:val="24"/>
          <w:lang w:val="en"/>
        </w:rPr>
        <w:t xml:space="preserve"> officials have signature authority to sign contracts, agreements, and similar </w:t>
      </w:r>
      <w:r w:rsidR="003F2560" w:rsidRPr="0008313B">
        <w:rPr>
          <w:rFonts w:ascii="Arial" w:hAnsi="Arial" w:cs="Arial"/>
          <w:sz w:val="24"/>
          <w:szCs w:val="24"/>
          <w:lang w:val="en"/>
        </w:rPr>
        <w:t>documents, which</w:t>
      </w:r>
      <w:r w:rsidR="00B62D1F" w:rsidRPr="0008313B">
        <w:rPr>
          <w:rFonts w:ascii="Arial" w:hAnsi="Arial" w:cs="Arial"/>
          <w:sz w:val="24"/>
          <w:szCs w:val="24"/>
          <w:lang w:val="en"/>
        </w:rPr>
        <w:t xml:space="preserve"> commit UA</w:t>
      </w:r>
      <w:r w:rsidR="006653E8" w:rsidRPr="0063789A">
        <w:rPr>
          <w:rFonts w:ascii="Arial" w:hAnsi="Arial" w:cs="Arial"/>
          <w:sz w:val="24"/>
          <w:szCs w:val="24"/>
          <w:lang w:val="en"/>
        </w:rPr>
        <w:t>H</w:t>
      </w:r>
      <w:r w:rsidR="00B62D1F" w:rsidRPr="0008313B">
        <w:rPr>
          <w:rFonts w:ascii="Arial" w:hAnsi="Arial" w:cs="Arial"/>
          <w:sz w:val="24"/>
          <w:szCs w:val="24"/>
          <w:lang w:val="en"/>
        </w:rPr>
        <w:t xml:space="preserve"> to a course of action and </w:t>
      </w:r>
      <w:r w:rsidR="00B62D1F" w:rsidRPr="0008313B">
        <w:rPr>
          <w:rFonts w:ascii="Arial" w:hAnsi="Arial" w:cs="Arial"/>
          <w:sz w:val="24"/>
          <w:szCs w:val="24"/>
          <w:lang w:val="en"/>
        </w:rPr>
        <w:lastRenderedPageBreak/>
        <w:t>bind the University on behalf of the Board of Trustees for The University of Alabama.  For more information, see</w:t>
      </w:r>
      <w:r w:rsidR="00E91A39" w:rsidRPr="0008313B">
        <w:rPr>
          <w:rFonts w:ascii="Arial" w:hAnsi="Arial" w:cs="Arial"/>
          <w:sz w:val="24"/>
          <w:szCs w:val="24"/>
          <w:lang w:val="en"/>
        </w:rPr>
        <w:t xml:space="preserve"> Board Rule 406.  </w:t>
      </w:r>
      <w:r w:rsidR="00417A18" w:rsidRPr="0008313B">
        <w:rPr>
          <w:rFonts w:ascii="Arial" w:hAnsi="Arial" w:cs="Arial"/>
          <w:sz w:val="24"/>
          <w:szCs w:val="24"/>
          <w:lang w:val="en"/>
        </w:rPr>
        <w:t xml:space="preserve">The individuals that have this authority are named in a Board Resolution and cannot </w:t>
      </w:r>
      <w:r w:rsidR="003F2560" w:rsidRPr="0008313B">
        <w:rPr>
          <w:rFonts w:ascii="Arial" w:hAnsi="Arial" w:cs="Arial"/>
          <w:sz w:val="24"/>
          <w:szCs w:val="24"/>
          <w:lang w:val="en"/>
        </w:rPr>
        <w:t>delegate</w:t>
      </w:r>
      <w:r w:rsidR="00417A18" w:rsidRPr="0008313B">
        <w:rPr>
          <w:rFonts w:ascii="Arial" w:hAnsi="Arial" w:cs="Arial"/>
          <w:sz w:val="24"/>
          <w:szCs w:val="24"/>
          <w:lang w:val="en"/>
        </w:rPr>
        <w:t xml:space="preserve"> the authority to others.</w:t>
      </w:r>
      <w:r>
        <w:rPr>
          <w:rFonts w:ascii="Arial" w:hAnsi="Arial" w:cs="Arial"/>
          <w:sz w:val="24"/>
          <w:szCs w:val="24"/>
          <w:lang w:val="en"/>
        </w:rPr>
        <w:t xml:space="preserve"> </w:t>
      </w:r>
    </w:p>
    <w:p w14:paraId="7E0D4B33" w14:textId="77777777" w:rsidR="006A7526" w:rsidRDefault="006A7526" w:rsidP="006A7526">
      <w:pPr>
        <w:ind w:left="1440"/>
        <w:rPr>
          <w:rFonts w:ascii="Arial" w:hAnsi="Arial" w:cs="Arial"/>
          <w:sz w:val="24"/>
          <w:szCs w:val="24"/>
          <w:lang w:val="en"/>
        </w:rPr>
      </w:pPr>
    </w:p>
    <w:p w14:paraId="5F0ACE60" w14:textId="77777777" w:rsidR="003B5F0F" w:rsidRPr="0008313B" w:rsidRDefault="006A7526" w:rsidP="006A7526">
      <w:pPr>
        <w:ind w:left="1440"/>
        <w:rPr>
          <w:rFonts w:ascii="Arial" w:hAnsi="Arial" w:cs="Arial"/>
          <w:sz w:val="24"/>
          <w:szCs w:val="24"/>
          <w:lang w:val="en"/>
        </w:rPr>
      </w:pPr>
      <w:r w:rsidRPr="0008313B">
        <w:rPr>
          <w:rFonts w:ascii="Arial" w:hAnsi="Arial" w:cs="Arial"/>
          <w:sz w:val="24"/>
          <w:szCs w:val="24"/>
          <w:lang w:val="en"/>
        </w:rPr>
        <w:t>Appropriate procedures must be used to confirm that the person signing the record has the appropriate authority.</w:t>
      </w:r>
      <w:r>
        <w:rPr>
          <w:rFonts w:ascii="Arial" w:hAnsi="Arial" w:cs="Arial"/>
          <w:sz w:val="24"/>
          <w:szCs w:val="24"/>
          <w:lang w:val="en"/>
        </w:rPr>
        <w:t xml:space="preserve">  Authority to use an electronic signature to sign a document is the same as authority to sign using non-electronic methods.</w:t>
      </w:r>
    </w:p>
    <w:p w14:paraId="3C9C139D" w14:textId="77777777" w:rsidR="003B5F0F" w:rsidRPr="00547F81" w:rsidRDefault="003B5F0F" w:rsidP="00547F81">
      <w:pPr>
        <w:ind w:left="1440"/>
        <w:rPr>
          <w:rFonts w:ascii="Arial" w:hAnsi="Arial"/>
          <w:sz w:val="24"/>
          <w:lang w:val="en"/>
        </w:rPr>
      </w:pPr>
    </w:p>
    <w:p w14:paraId="4AA9469A" w14:textId="77777777" w:rsidR="00994382" w:rsidRPr="0008313B" w:rsidRDefault="00994382" w:rsidP="00994382">
      <w:pPr>
        <w:pStyle w:val="ListParagraph"/>
        <w:numPr>
          <w:ilvl w:val="0"/>
          <w:numId w:val="2"/>
        </w:numPr>
        <w:rPr>
          <w:rFonts w:ascii="Arial" w:hAnsi="Arial" w:cs="Arial"/>
          <w:b/>
          <w:sz w:val="24"/>
          <w:szCs w:val="24"/>
        </w:rPr>
      </w:pPr>
      <w:r w:rsidRPr="0008313B">
        <w:rPr>
          <w:rFonts w:ascii="Arial" w:hAnsi="Arial" w:cs="Arial"/>
          <w:b/>
          <w:sz w:val="24"/>
          <w:szCs w:val="24"/>
        </w:rPr>
        <w:t>Authentication</w:t>
      </w:r>
    </w:p>
    <w:p w14:paraId="5B06503E" w14:textId="77777777" w:rsidR="004B633D" w:rsidRPr="0008313B" w:rsidRDefault="004B633D" w:rsidP="004B633D">
      <w:pPr>
        <w:pStyle w:val="ListParagraph"/>
        <w:ind w:left="1795"/>
        <w:rPr>
          <w:rFonts w:ascii="Arial" w:hAnsi="Arial" w:cs="Arial"/>
          <w:b/>
          <w:sz w:val="24"/>
          <w:szCs w:val="24"/>
        </w:rPr>
      </w:pPr>
    </w:p>
    <w:p w14:paraId="1C41539C" w14:textId="77777777" w:rsidR="006A7526" w:rsidRDefault="008A3D66" w:rsidP="00B62D1F">
      <w:pPr>
        <w:ind w:left="1440"/>
        <w:rPr>
          <w:rFonts w:ascii="Arial" w:hAnsi="Arial" w:cs="Arial"/>
          <w:sz w:val="24"/>
          <w:szCs w:val="24"/>
          <w:lang w:val="en"/>
        </w:rPr>
      </w:pPr>
      <w:r>
        <w:rPr>
          <w:rFonts w:ascii="Arial" w:hAnsi="Arial" w:cs="Arial"/>
          <w:sz w:val="24"/>
          <w:szCs w:val="24"/>
          <w:lang w:val="en"/>
        </w:rPr>
        <w:t>All electronic signature meth</w:t>
      </w:r>
      <w:r w:rsidR="001F2251">
        <w:rPr>
          <w:rFonts w:ascii="Arial" w:hAnsi="Arial" w:cs="Arial"/>
          <w:sz w:val="24"/>
          <w:szCs w:val="24"/>
          <w:lang w:val="en"/>
        </w:rPr>
        <w:t>ods must be approved before use to sign documents</w:t>
      </w:r>
      <w:r>
        <w:rPr>
          <w:rFonts w:ascii="Arial" w:hAnsi="Arial" w:cs="Arial"/>
          <w:sz w:val="24"/>
          <w:szCs w:val="24"/>
          <w:lang w:val="en"/>
        </w:rPr>
        <w:t xml:space="preserve">.  </w:t>
      </w:r>
      <w:r w:rsidR="003B5F0F" w:rsidRPr="0008313B">
        <w:rPr>
          <w:rFonts w:ascii="Arial" w:hAnsi="Arial" w:cs="Arial"/>
          <w:sz w:val="24"/>
          <w:szCs w:val="24"/>
          <w:lang w:val="en"/>
        </w:rPr>
        <w:t>This includes all electronic signatures, whether internal only</w:t>
      </w:r>
      <w:r w:rsidR="0008424F">
        <w:rPr>
          <w:rFonts w:ascii="Arial" w:hAnsi="Arial" w:cs="Arial"/>
          <w:sz w:val="24"/>
          <w:szCs w:val="24"/>
          <w:lang w:val="en"/>
        </w:rPr>
        <w:t xml:space="preserve"> that do not commit the University</w:t>
      </w:r>
      <w:r w:rsidR="00280430" w:rsidRPr="0008313B">
        <w:rPr>
          <w:rFonts w:ascii="Arial" w:hAnsi="Arial" w:cs="Arial"/>
          <w:sz w:val="24"/>
          <w:szCs w:val="24"/>
          <w:lang w:val="en"/>
        </w:rPr>
        <w:t xml:space="preserve"> </w:t>
      </w:r>
      <w:r w:rsidR="003B5F0F" w:rsidRPr="0008313B">
        <w:rPr>
          <w:rFonts w:ascii="Arial" w:hAnsi="Arial" w:cs="Arial"/>
          <w:sz w:val="24"/>
          <w:szCs w:val="24"/>
          <w:lang w:val="en"/>
        </w:rPr>
        <w:t>or external</w:t>
      </w:r>
      <w:r w:rsidR="003F2560">
        <w:rPr>
          <w:rFonts w:ascii="Arial" w:hAnsi="Arial" w:cs="Arial"/>
          <w:sz w:val="24"/>
          <w:szCs w:val="24"/>
          <w:lang w:val="en"/>
        </w:rPr>
        <w:t xml:space="preserve"> and commit</w:t>
      </w:r>
      <w:r w:rsidR="00D5386B">
        <w:rPr>
          <w:rFonts w:ascii="Arial" w:hAnsi="Arial" w:cs="Arial"/>
          <w:sz w:val="24"/>
          <w:szCs w:val="24"/>
          <w:lang w:val="en"/>
        </w:rPr>
        <w:t xml:space="preserve"> the University</w:t>
      </w:r>
      <w:r w:rsidR="003B5F0F" w:rsidRPr="0008313B">
        <w:rPr>
          <w:rFonts w:ascii="Arial" w:hAnsi="Arial" w:cs="Arial"/>
          <w:sz w:val="24"/>
          <w:szCs w:val="24"/>
          <w:lang w:val="en"/>
        </w:rPr>
        <w:t xml:space="preserve">. </w:t>
      </w:r>
      <w:r w:rsidR="00B62D1F" w:rsidRPr="0008313B">
        <w:rPr>
          <w:rFonts w:ascii="Arial" w:hAnsi="Arial" w:cs="Arial"/>
          <w:sz w:val="24"/>
          <w:szCs w:val="24"/>
          <w:lang w:val="en"/>
        </w:rPr>
        <w:t xml:space="preserve"> </w:t>
      </w:r>
    </w:p>
    <w:p w14:paraId="11314F88" w14:textId="77777777" w:rsidR="00B62D1F" w:rsidRPr="0008313B" w:rsidRDefault="00B62D1F" w:rsidP="00B62D1F">
      <w:pPr>
        <w:ind w:left="1440"/>
        <w:rPr>
          <w:rFonts w:ascii="Arial" w:hAnsi="Arial" w:cs="Arial"/>
          <w:sz w:val="24"/>
          <w:szCs w:val="24"/>
          <w:lang w:val="en"/>
        </w:rPr>
      </w:pPr>
    </w:p>
    <w:p w14:paraId="2BC4CF4D" w14:textId="77777777" w:rsidR="008A3D66" w:rsidRDefault="008A3D66" w:rsidP="00E6058B">
      <w:pPr>
        <w:ind w:left="1440"/>
        <w:rPr>
          <w:rFonts w:ascii="Arial" w:hAnsi="Arial" w:cs="Arial"/>
          <w:b/>
          <w:sz w:val="24"/>
          <w:szCs w:val="24"/>
        </w:rPr>
      </w:pPr>
      <w:r>
        <w:rPr>
          <w:rFonts w:ascii="Arial" w:hAnsi="Arial" w:cs="Arial"/>
          <w:b/>
          <w:sz w:val="24"/>
          <w:szCs w:val="24"/>
        </w:rPr>
        <w:t xml:space="preserve">3.1 </w:t>
      </w:r>
      <w:r w:rsidR="001F2251">
        <w:rPr>
          <w:rFonts w:ascii="Arial" w:hAnsi="Arial" w:cs="Arial"/>
          <w:b/>
          <w:sz w:val="24"/>
          <w:szCs w:val="24"/>
        </w:rPr>
        <w:t>Electronic</w:t>
      </w:r>
      <w:r>
        <w:rPr>
          <w:rFonts w:ascii="Arial" w:hAnsi="Arial" w:cs="Arial"/>
          <w:b/>
          <w:sz w:val="24"/>
          <w:szCs w:val="24"/>
        </w:rPr>
        <w:t xml:space="preserve"> Signature Method Approval Process</w:t>
      </w:r>
    </w:p>
    <w:p w14:paraId="38518DF9" w14:textId="77777777" w:rsidR="008A3D66" w:rsidRDefault="008A3D66" w:rsidP="00E6058B">
      <w:pPr>
        <w:ind w:left="1435"/>
        <w:rPr>
          <w:rFonts w:ascii="Arial" w:hAnsi="Arial" w:cs="Arial"/>
          <w:b/>
          <w:sz w:val="24"/>
          <w:szCs w:val="24"/>
        </w:rPr>
      </w:pPr>
    </w:p>
    <w:p w14:paraId="2BC04A7F" w14:textId="77777777" w:rsidR="001F2251" w:rsidRDefault="001F2251" w:rsidP="008A3D66">
      <w:pPr>
        <w:ind w:left="1440"/>
        <w:rPr>
          <w:rFonts w:ascii="Arial" w:hAnsi="Arial" w:cs="Arial"/>
          <w:sz w:val="24"/>
          <w:szCs w:val="24"/>
          <w:lang w:val="en"/>
        </w:rPr>
      </w:pPr>
      <w:r>
        <w:rPr>
          <w:rFonts w:ascii="Arial" w:hAnsi="Arial" w:cs="Arial"/>
          <w:sz w:val="24"/>
          <w:szCs w:val="24"/>
          <w:lang w:val="en"/>
        </w:rPr>
        <w:t>For an elect</w:t>
      </w:r>
      <w:r w:rsidR="005A0810">
        <w:rPr>
          <w:rFonts w:ascii="Arial" w:hAnsi="Arial" w:cs="Arial"/>
          <w:sz w:val="24"/>
          <w:szCs w:val="24"/>
          <w:lang w:val="en"/>
        </w:rPr>
        <w:t>r</w:t>
      </w:r>
      <w:r>
        <w:rPr>
          <w:rFonts w:ascii="Arial" w:hAnsi="Arial" w:cs="Arial"/>
          <w:sz w:val="24"/>
          <w:szCs w:val="24"/>
          <w:lang w:val="en"/>
        </w:rPr>
        <w:t xml:space="preserve">onic signature method to be approved, it must be approved by the </w:t>
      </w:r>
      <w:r w:rsidR="00FD0F83">
        <w:rPr>
          <w:rFonts w:ascii="Arial" w:hAnsi="Arial" w:cs="Arial"/>
          <w:sz w:val="24"/>
          <w:szCs w:val="24"/>
          <w:lang w:val="en"/>
        </w:rPr>
        <w:t xml:space="preserve">Chief Information Security Officer (CISO) of the </w:t>
      </w:r>
      <w:r>
        <w:rPr>
          <w:rFonts w:ascii="Arial" w:hAnsi="Arial" w:cs="Arial"/>
          <w:sz w:val="24"/>
          <w:szCs w:val="24"/>
          <w:lang w:val="en"/>
        </w:rPr>
        <w:t>Office of Information Technology and the Vice President of the area utilizing the method</w:t>
      </w:r>
      <w:del w:id="2" w:author="Russ Ward" w:date="2019-10-30T10:18:00Z">
        <w:r w:rsidDel="005433AB">
          <w:rPr>
            <w:rFonts w:ascii="Arial" w:hAnsi="Arial" w:cs="Arial"/>
            <w:sz w:val="24"/>
            <w:szCs w:val="24"/>
            <w:lang w:val="en"/>
          </w:rPr>
          <w:delText>,</w:delText>
        </w:r>
      </w:del>
      <w:r>
        <w:rPr>
          <w:rFonts w:ascii="Arial" w:hAnsi="Arial" w:cs="Arial"/>
          <w:sz w:val="24"/>
          <w:szCs w:val="24"/>
          <w:lang w:val="en"/>
        </w:rPr>
        <w:t xml:space="preserve"> or the President of the University.  </w:t>
      </w:r>
    </w:p>
    <w:p w14:paraId="0AF6B717" w14:textId="77777777" w:rsidR="001F2251" w:rsidRDefault="001F2251" w:rsidP="008A3D66">
      <w:pPr>
        <w:ind w:left="1440"/>
        <w:rPr>
          <w:rFonts w:ascii="Arial" w:hAnsi="Arial" w:cs="Arial"/>
          <w:sz w:val="24"/>
          <w:szCs w:val="24"/>
          <w:lang w:val="en"/>
        </w:rPr>
      </w:pPr>
    </w:p>
    <w:p w14:paraId="35DAB5BD" w14:textId="77777777" w:rsidR="00491A1F" w:rsidRDefault="00491A1F" w:rsidP="008A3D66">
      <w:pPr>
        <w:ind w:left="1440"/>
        <w:rPr>
          <w:rFonts w:ascii="Arial" w:hAnsi="Arial" w:cs="Arial"/>
          <w:sz w:val="24"/>
          <w:szCs w:val="24"/>
          <w:lang w:val="en"/>
        </w:rPr>
      </w:pPr>
      <w:r>
        <w:rPr>
          <w:rFonts w:ascii="Arial" w:hAnsi="Arial" w:cs="Arial"/>
          <w:sz w:val="24"/>
          <w:szCs w:val="24"/>
          <w:lang w:val="en"/>
        </w:rPr>
        <w:t xml:space="preserve">In order to be approved, an electronic signature method must: </w:t>
      </w:r>
    </w:p>
    <w:p w14:paraId="227AD8F9" w14:textId="77777777" w:rsidR="00491A1F" w:rsidRDefault="00491A1F" w:rsidP="008A3D66">
      <w:pPr>
        <w:ind w:left="1440"/>
        <w:rPr>
          <w:rFonts w:ascii="Arial" w:hAnsi="Arial" w:cs="Arial"/>
          <w:sz w:val="24"/>
          <w:szCs w:val="24"/>
          <w:lang w:val="en"/>
        </w:rPr>
      </w:pPr>
    </w:p>
    <w:p w14:paraId="5DE27C9B" w14:textId="77777777" w:rsidR="00491A1F" w:rsidRPr="00951699" w:rsidRDefault="00491A1F" w:rsidP="00951699">
      <w:pPr>
        <w:pStyle w:val="ListParagraph"/>
        <w:numPr>
          <w:ilvl w:val="0"/>
          <w:numId w:val="11"/>
        </w:numPr>
        <w:rPr>
          <w:rFonts w:ascii="Arial" w:hAnsi="Arial" w:cs="Arial"/>
          <w:sz w:val="24"/>
          <w:szCs w:val="24"/>
          <w:lang w:val="en"/>
        </w:rPr>
      </w:pPr>
      <w:r w:rsidRPr="00951699">
        <w:rPr>
          <w:rFonts w:ascii="Arial" w:hAnsi="Arial" w:cs="Arial"/>
          <w:sz w:val="24"/>
          <w:szCs w:val="24"/>
          <w:lang w:val="en"/>
        </w:rPr>
        <w:t xml:space="preserve">Include the ability to verify the </w:t>
      </w:r>
      <w:r w:rsidR="006A7526" w:rsidRPr="00951699">
        <w:rPr>
          <w:rFonts w:ascii="Arial" w:hAnsi="Arial" w:cs="Arial"/>
          <w:sz w:val="24"/>
          <w:szCs w:val="24"/>
          <w:lang w:val="en"/>
        </w:rPr>
        <w:t>authenticity</w:t>
      </w:r>
      <w:r w:rsidRPr="00951699">
        <w:rPr>
          <w:rFonts w:ascii="Arial" w:hAnsi="Arial" w:cs="Arial"/>
          <w:sz w:val="24"/>
          <w:szCs w:val="24"/>
          <w:lang w:val="en"/>
        </w:rPr>
        <w:t xml:space="preserve"> of the signatory</w:t>
      </w:r>
      <w:r w:rsidR="006A7526" w:rsidRPr="00951699">
        <w:rPr>
          <w:rFonts w:ascii="Arial" w:hAnsi="Arial" w:cs="Arial"/>
          <w:sz w:val="24"/>
          <w:szCs w:val="24"/>
          <w:lang w:val="en"/>
        </w:rPr>
        <w:t xml:space="preserve"> </w:t>
      </w:r>
      <w:r w:rsidR="00870C7F" w:rsidRPr="00951699">
        <w:rPr>
          <w:rFonts w:ascii="Arial" w:hAnsi="Arial" w:cs="Arial"/>
          <w:sz w:val="24"/>
          <w:szCs w:val="24"/>
          <w:lang w:val="en"/>
        </w:rPr>
        <w:t xml:space="preserve">through a secure process that includes an audit trail and a final, tamper-evident digital certificate that is either embedded into the completed signed document, or bound to the document using encryption.  </w:t>
      </w:r>
    </w:p>
    <w:p w14:paraId="54D33055" w14:textId="77777777" w:rsidR="00491A1F" w:rsidRDefault="00491A1F" w:rsidP="00951699">
      <w:pPr>
        <w:pStyle w:val="ListParagraph"/>
        <w:numPr>
          <w:ilvl w:val="0"/>
          <w:numId w:val="10"/>
        </w:numPr>
        <w:rPr>
          <w:rFonts w:ascii="Arial" w:hAnsi="Arial" w:cs="Arial"/>
          <w:sz w:val="24"/>
          <w:szCs w:val="24"/>
          <w:lang w:val="en"/>
        </w:rPr>
      </w:pPr>
      <w:r>
        <w:rPr>
          <w:rFonts w:ascii="Arial" w:hAnsi="Arial" w:cs="Arial"/>
          <w:sz w:val="24"/>
          <w:szCs w:val="24"/>
          <w:lang w:val="en"/>
        </w:rPr>
        <w:t xml:space="preserve">Support the applicable business purpose and workflow; and </w:t>
      </w:r>
    </w:p>
    <w:p w14:paraId="44F2078B" w14:textId="77777777" w:rsidR="00491A1F" w:rsidRPr="00951699" w:rsidRDefault="00491A1F" w:rsidP="00951699">
      <w:pPr>
        <w:pStyle w:val="ListParagraph"/>
        <w:numPr>
          <w:ilvl w:val="0"/>
          <w:numId w:val="10"/>
        </w:numPr>
        <w:rPr>
          <w:rFonts w:ascii="Arial" w:hAnsi="Arial" w:cs="Arial"/>
          <w:sz w:val="24"/>
          <w:szCs w:val="24"/>
          <w:lang w:val="en"/>
        </w:rPr>
      </w:pPr>
      <w:r>
        <w:rPr>
          <w:rFonts w:ascii="Arial" w:hAnsi="Arial" w:cs="Arial"/>
          <w:sz w:val="24"/>
          <w:szCs w:val="24"/>
          <w:lang w:val="en"/>
        </w:rPr>
        <w:t xml:space="preserve">Permit the information to be retrievable in the future and auditable. </w:t>
      </w:r>
    </w:p>
    <w:p w14:paraId="14183119" w14:textId="77777777" w:rsidR="001F2251" w:rsidRDefault="001F2251" w:rsidP="00B62D1F">
      <w:pPr>
        <w:ind w:left="1440"/>
        <w:rPr>
          <w:rFonts w:ascii="Arial" w:hAnsi="Arial" w:cs="Arial"/>
          <w:sz w:val="24"/>
          <w:szCs w:val="24"/>
          <w:lang w:val="en"/>
        </w:rPr>
      </w:pPr>
    </w:p>
    <w:p w14:paraId="7F203823" w14:textId="77777777" w:rsidR="00491A1F" w:rsidRDefault="00E0148C" w:rsidP="00491A1F">
      <w:pPr>
        <w:ind w:left="1440"/>
        <w:rPr>
          <w:rFonts w:ascii="Arial" w:hAnsi="Arial" w:cs="Arial"/>
          <w:sz w:val="24"/>
          <w:szCs w:val="24"/>
          <w:lang w:val="en"/>
        </w:rPr>
      </w:pPr>
      <w:r>
        <w:rPr>
          <w:rFonts w:ascii="Arial" w:hAnsi="Arial" w:cs="Arial"/>
          <w:sz w:val="24"/>
          <w:szCs w:val="24"/>
          <w:lang w:val="en"/>
        </w:rPr>
        <w:t>When</w:t>
      </w:r>
      <w:r w:rsidR="00491A1F">
        <w:rPr>
          <w:rFonts w:ascii="Arial" w:hAnsi="Arial" w:cs="Arial"/>
          <w:sz w:val="24"/>
          <w:szCs w:val="24"/>
          <w:lang w:val="en"/>
        </w:rPr>
        <w:t xml:space="preserve"> a method is approved, it will be added to the list described  below.</w:t>
      </w:r>
    </w:p>
    <w:p w14:paraId="12168F6D" w14:textId="77777777" w:rsidR="00491A1F" w:rsidRDefault="00491A1F" w:rsidP="00B62D1F">
      <w:pPr>
        <w:ind w:left="1440"/>
        <w:rPr>
          <w:rFonts w:ascii="Arial" w:hAnsi="Arial" w:cs="Arial"/>
          <w:sz w:val="24"/>
          <w:szCs w:val="24"/>
          <w:lang w:val="en"/>
        </w:rPr>
      </w:pPr>
    </w:p>
    <w:p w14:paraId="0689140E" w14:textId="77777777" w:rsidR="008A3D66" w:rsidRDefault="008A3D66" w:rsidP="008A3D66">
      <w:pPr>
        <w:ind w:left="1435"/>
        <w:rPr>
          <w:rFonts w:ascii="Arial" w:hAnsi="Arial" w:cs="Arial"/>
          <w:b/>
          <w:sz w:val="24"/>
          <w:szCs w:val="24"/>
        </w:rPr>
      </w:pPr>
      <w:r>
        <w:rPr>
          <w:rFonts w:ascii="Arial" w:hAnsi="Arial" w:cs="Arial"/>
          <w:b/>
          <w:sz w:val="24"/>
          <w:szCs w:val="24"/>
        </w:rPr>
        <w:t xml:space="preserve">3.2 List of Approved </w:t>
      </w:r>
      <w:r w:rsidR="001F2251">
        <w:rPr>
          <w:rFonts w:ascii="Arial" w:hAnsi="Arial" w:cs="Arial"/>
          <w:b/>
          <w:sz w:val="24"/>
          <w:szCs w:val="24"/>
        </w:rPr>
        <w:t>Electronic</w:t>
      </w:r>
      <w:r>
        <w:rPr>
          <w:rFonts w:ascii="Arial" w:hAnsi="Arial" w:cs="Arial"/>
          <w:b/>
          <w:sz w:val="24"/>
          <w:szCs w:val="24"/>
        </w:rPr>
        <w:t xml:space="preserve"> Signature Methods</w:t>
      </w:r>
    </w:p>
    <w:p w14:paraId="53D30D30" w14:textId="77777777" w:rsidR="001F2251" w:rsidRPr="002804F2" w:rsidRDefault="001F2251" w:rsidP="008A3D66">
      <w:pPr>
        <w:ind w:left="1435"/>
        <w:rPr>
          <w:rFonts w:ascii="Arial" w:hAnsi="Arial" w:cs="Arial"/>
          <w:b/>
          <w:sz w:val="24"/>
          <w:szCs w:val="24"/>
        </w:rPr>
      </w:pPr>
    </w:p>
    <w:p w14:paraId="62ADDBCD" w14:textId="77777777" w:rsidR="008A3D66" w:rsidRDefault="0008424F" w:rsidP="00B62D1F">
      <w:pPr>
        <w:ind w:left="1440"/>
        <w:rPr>
          <w:rFonts w:ascii="Arial" w:hAnsi="Arial"/>
          <w:sz w:val="24"/>
          <w:lang w:val="en"/>
        </w:rPr>
      </w:pPr>
      <w:r>
        <w:rPr>
          <w:rFonts w:ascii="Arial" w:hAnsi="Arial" w:cs="Arial"/>
          <w:sz w:val="24"/>
          <w:szCs w:val="24"/>
          <w:lang w:val="en"/>
        </w:rPr>
        <w:t xml:space="preserve">The </w:t>
      </w:r>
      <w:r w:rsidR="00FD624A">
        <w:rPr>
          <w:rFonts w:ascii="Arial" w:hAnsi="Arial" w:cs="Arial"/>
          <w:sz w:val="24"/>
          <w:szCs w:val="24"/>
          <w:lang w:val="en"/>
        </w:rPr>
        <w:t>Chief Information Security Officer (CISO) fo</w:t>
      </w:r>
      <w:r w:rsidR="00413B9D">
        <w:rPr>
          <w:rFonts w:ascii="Arial" w:hAnsi="Arial" w:cs="Arial"/>
          <w:sz w:val="24"/>
          <w:szCs w:val="24"/>
          <w:lang w:val="en"/>
        </w:rPr>
        <w:t>r</w:t>
      </w:r>
      <w:r w:rsidR="00FD624A">
        <w:rPr>
          <w:rFonts w:ascii="Arial" w:hAnsi="Arial" w:cs="Arial"/>
          <w:sz w:val="24"/>
          <w:szCs w:val="24"/>
          <w:lang w:val="en"/>
        </w:rPr>
        <w:t xml:space="preserve"> the </w:t>
      </w:r>
      <w:r>
        <w:rPr>
          <w:rFonts w:ascii="Arial" w:hAnsi="Arial" w:cs="Arial"/>
          <w:sz w:val="24"/>
          <w:szCs w:val="24"/>
          <w:lang w:val="en"/>
        </w:rPr>
        <w:t xml:space="preserve">Office of Information Technology will establish and keep an approved list of methods for electronic signatures.  The listing will describe how to access the approved method(s).  </w:t>
      </w:r>
      <w:r w:rsidR="00E7271D">
        <w:rPr>
          <w:rFonts w:ascii="Arial" w:hAnsi="Arial" w:cs="Arial"/>
          <w:sz w:val="24"/>
          <w:szCs w:val="24"/>
          <w:lang w:val="en"/>
        </w:rPr>
        <w:t xml:space="preserve">As </w:t>
      </w:r>
      <w:r>
        <w:rPr>
          <w:rFonts w:ascii="Arial" w:hAnsi="Arial" w:cs="Arial"/>
          <w:sz w:val="24"/>
          <w:szCs w:val="24"/>
          <w:lang w:val="en"/>
        </w:rPr>
        <w:t xml:space="preserve">additional electronic signature methods are approved, </w:t>
      </w:r>
      <w:r w:rsidR="00E7271D">
        <w:rPr>
          <w:rFonts w:ascii="Arial" w:hAnsi="Arial" w:cs="Arial"/>
          <w:sz w:val="24"/>
          <w:szCs w:val="24"/>
          <w:lang w:val="en"/>
        </w:rPr>
        <w:t xml:space="preserve">each </w:t>
      </w:r>
      <w:r w:rsidR="00082B13">
        <w:rPr>
          <w:rFonts w:ascii="Arial" w:hAnsi="Arial" w:cs="Arial"/>
          <w:sz w:val="24"/>
          <w:szCs w:val="24"/>
          <w:lang w:val="en"/>
        </w:rPr>
        <w:t xml:space="preserve">method and how to access the </w:t>
      </w:r>
      <w:r w:rsidR="00082B13">
        <w:rPr>
          <w:rFonts w:ascii="Arial" w:hAnsi="Arial" w:cs="Arial"/>
          <w:sz w:val="24"/>
          <w:szCs w:val="24"/>
          <w:lang w:val="en"/>
        </w:rPr>
        <w:lastRenderedPageBreak/>
        <w:t>method will be added to the list.  T</w:t>
      </w:r>
      <w:r w:rsidR="001F2251" w:rsidRPr="0008313B">
        <w:rPr>
          <w:rFonts w:ascii="Arial" w:hAnsi="Arial" w:cs="Arial"/>
          <w:sz w:val="24"/>
          <w:szCs w:val="24"/>
          <w:lang w:val="en"/>
        </w:rPr>
        <w:t xml:space="preserve">he </w:t>
      </w:r>
      <w:r w:rsidR="00082B13">
        <w:rPr>
          <w:rFonts w:ascii="Arial" w:hAnsi="Arial" w:cs="Arial"/>
          <w:sz w:val="24"/>
          <w:szCs w:val="24"/>
          <w:lang w:val="en"/>
        </w:rPr>
        <w:t xml:space="preserve">standard </w:t>
      </w:r>
      <w:r w:rsidR="001F2251" w:rsidRPr="0008313B">
        <w:rPr>
          <w:rFonts w:ascii="Arial" w:hAnsi="Arial" w:cs="Arial"/>
          <w:sz w:val="24"/>
          <w:szCs w:val="24"/>
          <w:lang w:val="en"/>
        </w:rPr>
        <w:t xml:space="preserve">approved method is </w:t>
      </w:r>
      <w:r w:rsidR="001F2251" w:rsidRPr="00547F81">
        <w:rPr>
          <w:rFonts w:ascii="Arial" w:hAnsi="Arial"/>
          <w:sz w:val="24"/>
          <w:lang w:val="en"/>
        </w:rPr>
        <w:t>an Office of Information Technology issued digital certificate.</w:t>
      </w:r>
    </w:p>
    <w:p w14:paraId="42D640DB" w14:textId="77777777" w:rsidR="009268C0" w:rsidRDefault="009268C0" w:rsidP="00B62D1F">
      <w:pPr>
        <w:ind w:left="1440"/>
        <w:rPr>
          <w:rFonts w:ascii="Arial" w:hAnsi="Arial"/>
          <w:sz w:val="24"/>
          <w:lang w:val="en"/>
        </w:rPr>
      </w:pPr>
    </w:p>
    <w:p w14:paraId="3082F54A" w14:textId="3AA7ED86" w:rsidR="005A0810" w:rsidRDefault="005A0810" w:rsidP="005A0810">
      <w:pPr>
        <w:ind w:left="1440"/>
        <w:rPr>
          <w:ins w:id="3" w:author="Timothy S Newman" w:date="2021-01-15T13:49:00Z"/>
          <w:rFonts w:ascii="Arial" w:hAnsi="Arial" w:cs="Arial"/>
          <w:sz w:val="24"/>
          <w:szCs w:val="24"/>
          <w:lang w:val="en"/>
        </w:rPr>
      </w:pPr>
      <w:r>
        <w:rPr>
          <w:rFonts w:ascii="Arial" w:hAnsi="Arial" w:cs="Arial"/>
          <w:sz w:val="24"/>
          <w:szCs w:val="24"/>
          <w:lang w:val="en"/>
        </w:rPr>
        <w:t xml:space="preserve">The </w:t>
      </w:r>
      <w:r w:rsidR="00FD0F83">
        <w:rPr>
          <w:rFonts w:ascii="Arial" w:hAnsi="Arial" w:cs="Arial"/>
          <w:sz w:val="24"/>
          <w:szCs w:val="24"/>
          <w:lang w:val="en"/>
        </w:rPr>
        <w:t>Chief Information Security Officer</w:t>
      </w:r>
      <w:r>
        <w:rPr>
          <w:rFonts w:ascii="Arial" w:hAnsi="Arial" w:cs="Arial"/>
          <w:sz w:val="24"/>
          <w:szCs w:val="24"/>
          <w:lang w:val="en"/>
        </w:rPr>
        <w:t>, the Vice President of the area utilizing the method, or th</w:t>
      </w:r>
      <w:r w:rsidR="00D12BAA">
        <w:rPr>
          <w:rFonts w:ascii="Arial" w:hAnsi="Arial" w:cs="Arial"/>
          <w:sz w:val="24"/>
          <w:szCs w:val="24"/>
          <w:lang w:val="en"/>
        </w:rPr>
        <w:t xml:space="preserve">e President of the University have the authority to revoke approval of any approved method at any time and for any reason.    </w:t>
      </w:r>
    </w:p>
    <w:p w14:paraId="57500917" w14:textId="3479A846" w:rsidR="002232CD" w:rsidRDefault="002232CD" w:rsidP="005A0810">
      <w:pPr>
        <w:ind w:left="1440"/>
        <w:rPr>
          <w:ins w:id="4" w:author="Timothy S Newman" w:date="2021-01-15T13:49:00Z"/>
          <w:rFonts w:ascii="Arial" w:hAnsi="Arial" w:cs="Arial"/>
          <w:sz w:val="24"/>
          <w:szCs w:val="24"/>
          <w:lang w:val="en"/>
        </w:rPr>
      </w:pPr>
    </w:p>
    <w:p w14:paraId="3A395501" w14:textId="0F4FDB76" w:rsidR="002232CD" w:rsidRPr="0014181D" w:rsidRDefault="002232CD" w:rsidP="005A0810">
      <w:pPr>
        <w:ind w:left="1440"/>
        <w:rPr>
          <w:rFonts w:ascii="Arial" w:hAnsi="Arial" w:cs="Arial"/>
          <w:color w:val="C0504D" w:themeColor="accent2"/>
          <w:sz w:val="24"/>
          <w:szCs w:val="24"/>
          <w:lang w:val="en"/>
          <w:rPrChange w:id="5" w:author="Timothy S Newman" w:date="2021-04-01T14:26:00Z">
            <w:rPr>
              <w:rFonts w:ascii="Arial" w:hAnsi="Arial" w:cs="Arial"/>
              <w:sz w:val="24"/>
              <w:szCs w:val="24"/>
              <w:lang w:val="en"/>
            </w:rPr>
          </w:rPrChange>
        </w:rPr>
      </w:pPr>
      <w:ins w:id="6" w:author="Timothy S Newman" w:date="2021-01-15T13:49:00Z">
        <w:r>
          <w:rPr>
            <w:rFonts w:ascii="Arial" w:hAnsi="Arial" w:cs="Arial"/>
            <w:sz w:val="24"/>
            <w:szCs w:val="24"/>
            <w:lang w:val="en"/>
          </w:rPr>
          <w:t>The University will provide access to an approved electronic signature meth</w:t>
        </w:r>
      </w:ins>
      <w:ins w:id="7" w:author="Timothy S Newman" w:date="2021-01-15T13:50:00Z">
        <w:r>
          <w:rPr>
            <w:rFonts w:ascii="Arial" w:hAnsi="Arial" w:cs="Arial"/>
            <w:sz w:val="24"/>
            <w:szCs w:val="24"/>
            <w:lang w:val="en"/>
          </w:rPr>
          <w:t>od to generate a digital certificate to everyone on campus needing such.</w:t>
        </w:r>
      </w:ins>
      <w:ins w:id="8" w:author="Timothy S Newman" w:date="2021-01-15T13:51:00Z">
        <w:r>
          <w:rPr>
            <w:rFonts w:ascii="Arial" w:hAnsi="Arial" w:cs="Arial"/>
            <w:sz w:val="24"/>
            <w:szCs w:val="24"/>
            <w:lang w:val="en"/>
          </w:rPr>
          <w:t xml:space="preserve"> As of the date of this </w:t>
        </w:r>
      </w:ins>
      <w:ins w:id="9" w:author="Timothy S Newman" w:date="2021-01-15T13:53:00Z">
        <w:r>
          <w:rPr>
            <w:rFonts w:ascii="Arial" w:hAnsi="Arial" w:cs="Arial"/>
            <w:sz w:val="24"/>
            <w:szCs w:val="24"/>
            <w:lang w:val="en"/>
          </w:rPr>
          <w:t>policy’s formulation</w:t>
        </w:r>
      </w:ins>
      <w:ins w:id="10" w:author="Timothy S Newman" w:date="2021-01-15T13:54:00Z">
        <w:r>
          <w:rPr>
            <w:rFonts w:ascii="Arial" w:hAnsi="Arial" w:cs="Arial"/>
            <w:sz w:val="24"/>
            <w:szCs w:val="24"/>
            <w:lang w:val="en"/>
          </w:rPr>
          <w:t>,</w:t>
        </w:r>
      </w:ins>
      <w:ins w:id="11" w:author="Timothy S Newman" w:date="2021-01-15T13:55:00Z">
        <w:r>
          <w:rPr>
            <w:rFonts w:ascii="Arial" w:hAnsi="Arial" w:cs="Arial"/>
            <w:sz w:val="24"/>
            <w:szCs w:val="24"/>
            <w:lang w:val="en"/>
          </w:rPr>
          <w:t xml:space="preserve"> </w:t>
        </w:r>
      </w:ins>
      <w:ins w:id="12" w:author="Timothy S Newman" w:date="2021-01-15T13:53:00Z">
        <w:r>
          <w:rPr>
            <w:rFonts w:ascii="Arial" w:hAnsi="Arial" w:cs="Arial"/>
            <w:sz w:val="24"/>
            <w:szCs w:val="24"/>
            <w:lang w:val="en"/>
          </w:rPr>
          <w:t xml:space="preserve"> </w:t>
        </w:r>
      </w:ins>
      <w:ins w:id="13" w:author="Timothy S Newman" w:date="2021-01-15T13:54:00Z">
        <w:r>
          <w:rPr>
            <w:rFonts w:ascii="Arial" w:hAnsi="Arial" w:cs="Arial"/>
            <w:sz w:val="24"/>
            <w:szCs w:val="24"/>
            <w:lang w:val="en"/>
          </w:rPr>
          <w:t>the approved signature certificate was InCommon Signature Client Certificate.</w:t>
        </w:r>
      </w:ins>
      <w:ins w:id="14" w:author="Timothy S Newman" w:date="2021-04-01T14:25:00Z">
        <w:r w:rsidR="0014181D">
          <w:rPr>
            <w:rFonts w:ascii="Arial" w:hAnsi="Arial" w:cs="Arial"/>
            <w:sz w:val="24"/>
            <w:szCs w:val="24"/>
            <w:lang w:val="en"/>
          </w:rPr>
          <w:t xml:space="preserve"> </w:t>
        </w:r>
        <w:r w:rsidR="0014181D" w:rsidRPr="0014181D">
          <w:rPr>
            <w:rFonts w:ascii="Arial" w:hAnsi="Arial" w:cs="Arial"/>
            <w:color w:val="C0504D" w:themeColor="accent2"/>
            <w:sz w:val="24"/>
            <w:szCs w:val="24"/>
            <w:highlight w:val="lightGray"/>
            <w:lang w:val="en"/>
            <w:rPrChange w:id="15" w:author="Timothy S Newman" w:date="2021-04-01T14:26:00Z">
              <w:rPr>
                <w:rFonts w:ascii="Arial" w:hAnsi="Arial" w:cs="Arial"/>
                <w:sz w:val="24"/>
                <w:szCs w:val="24"/>
                <w:lang w:val="en"/>
              </w:rPr>
            </w:rPrChange>
          </w:rPr>
          <w:t xml:space="preserve">It is the </w:t>
        </w:r>
      </w:ins>
      <w:r w:rsidR="000A29B1">
        <w:rPr>
          <w:rFonts w:ascii="Arial" w:hAnsi="Arial" w:cs="Arial"/>
          <w:color w:val="C0504D" w:themeColor="accent2"/>
          <w:sz w:val="24"/>
          <w:szCs w:val="24"/>
          <w:highlight w:val="lightGray"/>
          <w:lang w:val="en"/>
        </w:rPr>
        <w:t>U</w:t>
      </w:r>
      <w:ins w:id="16" w:author="Timothy S Newman" w:date="2021-04-01T14:25:00Z">
        <w:del w:id="17" w:author="Dr. Tim Newman" w:date="2021-04-16T16:18:00Z">
          <w:r w:rsidR="0014181D" w:rsidRPr="0014181D" w:rsidDel="000A29B1">
            <w:rPr>
              <w:rFonts w:ascii="Arial" w:hAnsi="Arial" w:cs="Arial"/>
              <w:color w:val="C0504D" w:themeColor="accent2"/>
              <w:sz w:val="24"/>
              <w:szCs w:val="24"/>
              <w:highlight w:val="lightGray"/>
              <w:lang w:val="en"/>
              <w:rPrChange w:id="18" w:author="Timothy S Newman" w:date="2021-04-01T14:26:00Z">
                <w:rPr>
                  <w:rFonts w:ascii="Arial" w:hAnsi="Arial" w:cs="Arial"/>
                  <w:sz w:val="24"/>
                  <w:szCs w:val="24"/>
                  <w:lang w:val="en"/>
                </w:rPr>
              </w:rPrChange>
            </w:rPr>
            <w:delText>u</w:delText>
          </w:r>
        </w:del>
        <w:r w:rsidR="0014181D" w:rsidRPr="0014181D">
          <w:rPr>
            <w:rFonts w:ascii="Arial" w:hAnsi="Arial" w:cs="Arial"/>
            <w:color w:val="C0504D" w:themeColor="accent2"/>
            <w:sz w:val="24"/>
            <w:szCs w:val="24"/>
            <w:highlight w:val="lightGray"/>
            <w:lang w:val="en"/>
            <w:rPrChange w:id="19" w:author="Timothy S Newman" w:date="2021-04-01T14:26:00Z">
              <w:rPr>
                <w:rFonts w:ascii="Arial" w:hAnsi="Arial" w:cs="Arial"/>
                <w:sz w:val="24"/>
                <w:szCs w:val="24"/>
                <w:lang w:val="en"/>
              </w:rPr>
            </w:rPrChange>
          </w:rPr>
          <w:t>niversity’s responsibility to update faculty and staff as to changes in the signature certificate ge</w:t>
        </w:r>
      </w:ins>
      <w:ins w:id="20" w:author="Timothy S Newman" w:date="2021-04-01T14:26:00Z">
        <w:r w:rsidR="0014181D" w:rsidRPr="0014181D">
          <w:rPr>
            <w:rFonts w:ascii="Arial" w:hAnsi="Arial" w:cs="Arial"/>
            <w:color w:val="C0504D" w:themeColor="accent2"/>
            <w:sz w:val="24"/>
            <w:szCs w:val="24"/>
            <w:highlight w:val="lightGray"/>
            <w:lang w:val="en"/>
            <w:rPrChange w:id="21" w:author="Timothy S Newman" w:date="2021-04-01T14:26:00Z">
              <w:rPr>
                <w:rFonts w:ascii="Arial" w:hAnsi="Arial" w:cs="Arial"/>
                <w:sz w:val="24"/>
                <w:szCs w:val="24"/>
                <w:lang w:val="en"/>
              </w:rPr>
            </w:rPrChange>
          </w:rPr>
          <w:t>nerator</w:t>
        </w:r>
        <w:r w:rsidR="0014181D" w:rsidRPr="0014181D">
          <w:rPr>
            <w:rFonts w:ascii="Arial" w:hAnsi="Arial" w:cs="Arial"/>
            <w:color w:val="C0504D" w:themeColor="accent2"/>
            <w:sz w:val="24"/>
            <w:szCs w:val="24"/>
            <w:lang w:val="en"/>
            <w:rPrChange w:id="22" w:author="Timothy S Newman" w:date="2021-04-01T14:26:00Z">
              <w:rPr>
                <w:rFonts w:ascii="Arial" w:hAnsi="Arial" w:cs="Arial"/>
                <w:sz w:val="24"/>
                <w:szCs w:val="24"/>
                <w:lang w:val="en"/>
              </w:rPr>
            </w:rPrChange>
          </w:rPr>
          <w:t>.</w:t>
        </w:r>
      </w:ins>
    </w:p>
    <w:p w14:paraId="2B08E8A8" w14:textId="77777777" w:rsidR="00D12BAA" w:rsidRPr="0014181D" w:rsidRDefault="00D12BAA" w:rsidP="005A0810">
      <w:pPr>
        <w:ind w:left="1440"/>
        <w:rPr>
          <w:rFonts w:ascii="Arial" w:hAnsi="Arial" w:cs="Arial"/>
          <w:color w:val="C0504D" w:themeColor="accent2"/>
          <w:sz w:val="24"/>
          <w:szCs w:val="24"/>
          <w:lang w:val="en"/>
          <w:rPrChange w:id="23" w:author="Timothy S Newman" w:date="2021-04-01T14:26:00Z">
            <w:rPr>
              <w:rFonts w:ascii="Arial" w:hAnsi="Arial" w:cs="Arial"/>
              <w:sz w:val="24"/>
              <w:szCs w:val="24"/>
              <w:lang w:val="en"/>
            </w:rPr>
          </w:rPrChange>
        </w:rPr>
      </w:pPr>
    </w:p>
    <w:p w14:paraId="0FD24788" w14:textId="77777777" w:rsidR="00B62D1F" w:rsidRPr="0008313B" w:rsidRDefault="00B62D1F" w:rsidP="008A3D66">
      <w:pPr>
        <w:pStyle w:val="ListParagraph"/>
        <w:numPr>
          <w:ilvl w:val="0"/>
          <w:numId w:val="2"/>
        </w:numPr>
        <w:rPr>
          <w:rFonts w:ascii="Arial" w:hAnsi="Arial" w:cs="Arial"/>
          <w:b/>
          <w:sz w:val="24"/>
          <w:szCs w:val="24"/>
        </w:rPr>
      </w:pPr>
      <w:r w:rsidRPr="0008313B">
        <w:rPr>
          <w:rFonts w:ascii="Arial" w:hAnsi="Arial" w:cs="Arial"/>
          <w:b/>
          <w:sz w:val="24"/>
          <w:szCs w:val="24"/>
        </w:rPr>
        <w:t xml:space="preserve"> Retention</w:t>
      </w:r>
    </w:p>
    <w:p w14:paraId="110EDF5C" w14:textId="77777777" w:rsidR="00B62D1F" w:rsidRPr="0008313B" w:rsidRDefault="00B62D1F" w:rsidP="00B62D1F">
      <w:pPr>
        <w:ind w:left="1435" w:firstLine="5"/>
        <w:jc w:val="both"/>
      </w:pPr>
    </w:p>
    <w:p w14:paraId="029B93AF" w14:textId="77777777" w:rsidR="00B62D1F" w:rsidRDefault="00B62D1F" w:rsidP="00745031">
      <w:pPr>
        <w:ind w:left="1435" w:firstLine="5"/>
        <w:rPr>
          <w:rFonts w:ascii="Arial" w:hAnsi="Arial" w:cs="Arial"/>
          <w:sz w:val="24"/>
          <w:szCs w:val="24"/>
        </w:rPr>
      </w:pPr>
      <w:r w:rsidRPr="0008313B">
        <w:rPr>
          <w:rFonts w:ascii="Arial" w:hAnsi="Arial" w:cs="Arial"/>
          <w:sz w:val="24"/>
          <w:szCs w:val="24"/>
        </w:rPr>
        <w:t xml:space="preserve">Electronic signatures and the associated data to validate the electronic signature are an integral part of the record. Electronically signed documents must follow the same record retention as those using handwritten signatures.  The signature and means to verify it need to be maintained for the full records life cycle.  </w:t>
      </w:r>
    </w:p>
    <w:p w14:paraId="257D4A16" w14:textId="77777777" w:rsidR="00491A1F" w:rsidRDefault="00491A1F" w:rsidP="00745031">
      <w:pPr>
        <w:ind w:left="1435" w:firstLine="5"/>
        <w:rPr>
          <w:rFonts w:ascii="Arial" w:hAnsi="Arial" w:cs="Arial"/>
          <w:sz w:val="24"/>
          <w:szCs w:val="24"/>
        </w:rPr>
      </w:pPr>
    </w:p>
    <w:p w14:paraId="528FF999" w14:textId="77777777" w:rsidR="00B62D1F" w:rsidRPr="0008313B" w:rsidRDefault="00B62D1F" w:rsidP="008A3D66">
      <w:pPr>
        <w:pStyle w:val="ListParagraph"/>
        <w:numPr>
          <w:ilvl w:val="0"/>
          <w:numId w:val="2"/>
        </w:numPr>
        <w:rPr>
          <w:rFonts w:ascii="Arial" w:hAnsi="Arial" w:cs="Arial"/>
          <w:b/>
          <w:sz w:val="24"/>
          <w:szCs w:val="24"/>
        </w:rPr>
      </w:pPr>
      <w:r w:rsidRPr="0008313B">
        <w:rPr>
          <w:rFonts w:ascii="Arial" w:hAnsi="Arial" w:cs="Arial"/>
          <w:b/>
          <w:sz w:val="24"/>
          <w:szCs w:val="24"/>
        </w:rPr>
        <w:t xml:space="preserve"> Responsibilities </w:t>
      </w:r>
    </w:p>
    <w:p w14:paraId="7867379F" w14:textId="77777777" w:rsidR="00B62D1F" w:rsidRPr="0008313B" w:rsidRDefault="00B62D1F" w:rsidP="00B62D1F">
      <w:pPr>
        <w:ind w:left="1440"/>
        <w:rPr>
          <w:rFonts w:ascii="Arial" w:hAnsi="Arial" w:cs="Arial"/>
          <w:sz w:val="24"/>
          <w:szCs w:val="24"/>
          <w:lang w:val="en"/>
        </w:rPr>
      </w:pPr>
    </w:p>
    <w:p w14:paraId="2ACDD52F" w14:textId="77777777" w:rsidR="00870C7F" w:rsidRDefault="00B62D1F" w:rsidP="00B62D1F">
      <w:pPr>
        <w:ind w:left="1440"/>
        <w:rPr>
          <w:rFonts w:ascii="Arial" w:hAnsi="Arial" w:cs="Arial"/>
          <w:sz w:val="24"/>
          <w:szCs w:val="24"/>
          <w:lang w:val="en"/>
        </w:rPr>
      </w:pPr>
      <w:r w:rsidRPr="0008313B">
        <w:rPr>
          <w:rFonts w:ascii="Arial" w:hAnsi="Arial" w:cs="Arial"/>
          <w:sz w:val="24"/>
          <w:szCs w:val="24"/>
          <w:lang w:val="en"/>
        </w:rPr>
        <w:t xml:space="preserve">All individuals with signature authority are responsible for activities conducted under their </w:t>
      </w:r>
      <w:r w:rsidR="00280430" w:rsidRPr="0008313B">
        <w:rPr>
          <w:rFonts w:ascii="Arial" w:hAnsi="Arial" w:cs="Arial"/>
          <w:sz w:val="24"/>
          <w:szCs w:val="24"/>
          <w:lang w:val="en"/>
        </w:rPr>
        <w:t xml:space="preserve">digital signature </w:t>
      </w:r>
      <w:r w:rsidRPr="0008313B">
        <w:rPr>
          <w:rFonts w:ascii="Arial" w:hAnsi="Arial" w:cs="Arial"/>
          <w:sz w:val="24"/>
          <w:szCs w:val="24"/>
          <w:lang w:val="en"/>
        </w:rPr>
        <w:t>and are expected to take all precautions to safeguard their password</w:t>
      </w:r>
      <w:r w:rsidR="002C20A5" w:rsidRPr="0063789A">
        <w:rPr>
          <w:rFonts w:ascii="Arial" w:hAnsi="Arial" w:cs="Arial"/>
          <w:sz w:val="24"/>
          <w:szCs w:val="24"/>
          <w:lang w:val="en"/>
        </w:rPr>
        <w:t>,</w:t>
      </w:r>
      <w:r w:rsidRPr="0063789A">
        <w:rPr>
          <w:rFonts w:ascii="Arial" w:hAnsi="Arial" w:cs="Arial"/>
          <w:sz w:val="24"/>
          <w:szCs w:val="24"/>
          <w:lang w:val="en"/>
        </w:rPr>
        <w:t xml:space="preserve"> </w:t>
      </w:r>
      <w:r w:rsidR="00280430" w:rsidRPr="0063789A">
        <w:rPr>
          <w:rFonts w:ascii="Arial" w:hAnsi="Arial" w:cs="Arial"/>
          <w:sz w:val="24"/>
          <w:szCs w:val="24"/>
          <w:lang w:val="en"/>
        </w:rPr>
        <w:t>personal identification number (PIN)</w:t>
      </w:r>
      <w:r w:rsidR="00082B13">
        <w:rPr>
          <w:rFonts w:ascii="Arial" w:hAnsi="Arial" w:cs="Arial"/>
          <w:sz w:val="24"/>
          <w:szCs w:val="24"/>
          <w:lang w:val="en"/>
        </w:rPr>
        <w:t>,</w:t>
      </w:r>
      <w:r w:rsidRPr="0063789A">
        <w:rPr>
          <w:rFonts w:ascii="Arial" w:hAnsi="Arial" w:cs="Arial"/>
          <w:sz w:val="24"/>
          <w:szCs w:val="24"/>
          <w:lang w:val="en"/>
        </w:rPr>
        <w:t xml:space="preserve"> </w:t>
      </w:r>
      <w:r w:rsidRPr="00547F81">
        <w:rPr>
          <w:rFonts w:ascii="Arial" w:hAnsi="Arial"/>
          <w:sz w:val="24"/>
          <w:lang w:val="en"/>
        </w:rPr>
        <w:t xml:space="preserve">and </w:t>
      </w:r>
      <w:r w:rsidR="002C20A5" w:rsidRPr="0008313B">
        <w:rPr>
          <w:rFonts w:ascii="Arial" w:hAnsi="Arial" w:cs="Arial"/>
          <w:sz w:val="24"/>
          <w:szCs w:val="24"/>
          <w:lang w:val="en"/>
        </w:rPr>
        <w:t xml:space="preserve">signature </w:t>
      </w:r>
      <w:r w:rsidRPr="0008313B">
        <w:rPr>
          <w:rFonts w:ascii="Arial" w:hAnsi="Arial" w:cs="Arial"/>
          <w:sz w:val="24"/>
          <w:szCs w:val="24"/>
          <w:lang w:val="en"/>
        </w:rPr>
        <w:t xml:space="preserve">files to prevent inappropriate use. Sharing of </w:t>
      </w:r>
      <w:r w:rsidR="002C20A5" w:rsidRPr="0008313B">
        <w:rPr>
          <w:rFonts w:ascii="Arial" w:hAnsi="Arial" w:cs="Arial"/>
          <w:sz w:val="24"/>
          <w:szCs w:val="24"/>
          <w:lang w:val="en"/>
        </w:rPr>
        <w:t xml:space="preserve">digital signatures, </w:t>
      </w:r>
      <w:r w:rsidRPr="0008313B">
        <w:rPr>
          <w:rFonts w:ascii="Arial" w:hAnsi="Arial" w:cs="Arial"/>
          <w:sz w:val="24"/>
          <w:szCs w:val="24"/>
          <w:lang w:val="en"/>
        </w:rPr>
        <w:t>passwords</w:t>
      </w:r>
      <w:r w:rsidR="002C20A5" w:rsidRPr="0008313B">
        <w:rPr>
          <w:rFonts w:ascii="Arial" w:hAnsi="Arial" w:cs="Arial"/>
          <w:sz w:val="24"/>
          <w:szCs w:val="24"/>
          <w:lang w:val="en"/>
        </w:rPr>
        <w:t>, pins</w:t>
      </w:r>
      <w:r w:rsidR="00280430" w:rsidRPr="0008313B">
        <w:rPr>
          <w:rFonts w:ascii="Arial" w:hAnsi="Arial" w:cs="Arial"/>
          <w:sz w:val="24"/>
          <w:szCs w:val="24"/>
          <w:lang w:val="en"/>
        </w:rPr>
        <w:t>, accounts</w:t>
      </w:r>
      <w:r w:rsidRPr="0008313B">
        <w:rPr>
          <w:rFonts w:ascii="Arial" w:hAnsi="Arial" w:cs="Arial"/>
          <w:sz w:val="24"/>
          <w:szCs w:val="24"/>
          <w:lang w:val="en"/>
        </w:rPr>
        <w:t xml:space="preserve"> or other access tokens is prohibited</w:t>
      </w:r>
      <w:r w:rsidR="002C20A5" w:rsidRPr="0008313B">
        <w:rPr>
          <w:rFonts w:ascii="Arial" w:hAnsi="Arial" w:cs="Arial"/>
          <w:sz w:val="24"/>
          <w:szCs w:val="24"/>
          <w:lang w:val="en"/>
        </w:rPr>
        <w:t xml:space="preserve"> by the Appropriate Use of IT Resources policy</w:t>
      </w:r>
      <w:r w:rsidR="00870C7F">
        <w:rPr>
          <w:rFonts w:ascii="Arial" w:hAnsi="Arial" w:cs="Arial"/>
          <w:sz w:val="24"/>
          <w:szCs w:val="24"/>
          <w:lang w:val="en"/>
        </w:rPr>
        <w:t xml:space="preserve">, located at: </w:t>
      </w:r>
    </w:p>
    <w:p w14:paraId="357840D2" w14:textId="77777777" w:rsidR="00870C7F" w:rsidRDefault="00870C7F" w:rsidP="00B62D1F">
      <w:pPr>
        <w:ind w:left="1440"/>
        <w:rPr>
          <w:rFonts w:ascii="Arial" w:hAnsi="Arial" w:cs="Arial"/>
          <w:sz w:val="24"/>
          <w:szCs w:val="24"/>
          <w:lang w:val="en"/>
        </w:rPr>
      </w:pPr>
    </w:p>
    <w:p w14:paraId="615B7C79" w14:textId="77777777" w:rsidR="00B62D1F" w:rsidRPr="0008313B" w:rsidRDefault="00870C7F" w:rsidP="00B62D1F">
      <w:pPr>
        <w:ind w:left="1440"/>
        <w:rPr>
          <w:rFonts w:ascii="Arial" w:hAnsi="Arial" w:cs="Arial"/>
          <w:sz w:val="24"/>
          <w:szCs w:val="24"/>
          <w:lang w:val="en"/>
        </w:rPr>
      </w:pPr>
      <w:r w:rsidRPr="00951699">
        <w:t>https://www.uah.edu/images/administrative/policies/02.02.03-AA-appropriate-use-of-it-resources.pdf</w:t>
      </w:r>
      <w:r w:rsidR="002C20A5" w:rsidRPr="0008313B">
        <w:rPr>
          <w:rFonts w:ascii="Arial" w:hAnsi="Arial" w:cs="Arial"/>
          <w:sz w:val="24"/>
          <w:szCs w:val="24"/>
          <w:lang w:val="en"/>
        </w:rPr>
        <w:t>.</w:t>
      </w:r>
      <w:r w:rsidR="00D5386B">
        <w:rPr>
          <w:rFonts w:ascii="Arial" w:hAnsi="Arial" w:cs="Arial"/>
          <w:sz w:val="24"/>
          <w:szCs w:val="24"/>
          <w:lang w:val="en"/>
        </w:rPr>
        <w:t xml:space="preserve"> </w:t>
      </w:r>
    </w:p>
    <w:p w14:paraId="0DC3130A" w14:textId="77777777" w:rsidR="00B62D1F" w:rsidRPr="0008313B" w:rsidRDefault="00B62D1F" w:rsidP="00B62D1F">
      <w:pPr>
        <w:ind w:left="1440"/>
        <w:rPr>
          <w:rFonts w:ascii="Arial" w:hAnsi="Arial" w:cs="Arial"/>
          <w:sz w:val="24"/>
          <w:szCs w:val="24"/>
          <w:lang w:val="en"/>
        </w:rPr>
      </w:pPr>
      <w:r w:rsidRPr="0008313B">
        <w:rPr>
          <w:rFonts w:ascii="Arial" w:hAnsi="Arial" w:cs="Arial"/>
          <w:sz w:val="24"/>
          <w:szCs w:val="24"/>
          <w:lang w:val="en"/>
        </w:rPr>
        <w:t xml:space="preserve"> </w:t>
      </w:r>
    </w:p>
    <w:p w14:paraId="0FBE1B63" w14:textId="77777777" w:rsidR="00870C7F" w:rsidRDefault="00D5386B" w:rsidP="00B62D1F">
      <w:pPr>
        <w:ind w:left="1440"/>
        <w:rPr>
          <w:rFonts w:ascii="Arial" w:hAnsi="Arial" w:cs="Arial"/>
          <w:sz w:val="24"/>
          <w:szCs w:val="24"/>
          <w:lang w:val="en"/>
        </w:rPr>
      </w:pPr>
      <w:r>
        <w:rPr>
          <w:rFonts w:ascii="Arial" w:hAnsi="Arial" w:cs="Arial"/>
          <w:sz w:val="24"/>
          <w:szCs w:val="24"/>
          <w:lang w:val="en"/>
        </w:rPr>
        <w:t xml:space="preserve">University employees </w:t>
      </w:r>
      <w:r w:rsidR="00B62D1F" w:rsidRPr="0008313B">
        <w:rPr>
          <w:rFonts w:ascii="Arial" w:hAnsi="Arial" w:cs="Arial"/>
          <w:sz w:val="24"/>
          <w:szCs w:val="24"/>
          <w:lang w:val="en"/>
        </w:rPr>
        <w:t>are expected to report any actual or suspected fraudulent activities related to electronic signatures immediately to any manager or supervisor in the</w:t>
      </w:r>
      <w:r w:rsidR="00B62D1F" w:rsidRPr="00B62D1F">
        <w:rPr>
          <w:rFonts w:ascii="Arial" w:hAnsi="Arial" w:cs="Arial"/>
          <w:sz w:val="24"/>
          <w:szCs w:val="24"/>
          <w:lang w:val="en"/>
        </w:rPr>
        <w:t xml:space="preserve"> appropriate department, school/college, or other applicable unit or through other appropriate channel</w:t>
      </w:r>
      <w:r w:rsidR="00082B13">
        <w:rPr>
          <w:rFonts w:ascii="Arial" w:hAnsi="Arial" w:cs="Arial"/>
          <w:sz w:val="24"/>
          <w:szCs w:val="24"/>
          <w:lang w:val="en"/>
        </w:rPr>
        <w:t>s</w:t>
      </w:r>
      <w:r w:rsidR="00B62D1F" w:rsidRPr="00B62D1F">
        <w:rPr>
          <w:rFonts w:ascii="Arial" w:hAnsi="Arial" w:cs="Arial"/>
          <w:sz w:val="24"/>
          <w:szCs w:val="24"/>
          <w:lang w:val="en"/>
        </w:rPr>
        <w:t xml:space="preserve"> such as </w:t>
      </w:r>
      <w:r w:rsidR="002C20A5">
        <w:rPr>
          <w:rFonts w:ascii="Arial" w:hAnsi="Arial" w:cs="Arial"/>
          <w:sz w:val="24"/>
          <w:szCs w:val="24"/>
          <w:lang w:val="en"/>
        </w:rPr>
        <w:t>described in the IT Incident Reporting and Breach Notification policy</w:t>
      </w:r>
      <w:r w:rsidR="00870C7F">
        <w:rPr>
          <w:rFonts w:ascii="Arial" w:hAnsi="Arial" w:cs="Arial"/>
          <w:sz w:val="24"/>
          <w:szCs w:val="24"/>
          <w:lang w:val="en"/>
        </w:rPr>
        <w:t xml:space="preserve">, located at: </w:t>
      </w:r>
    </w:p>
    <w:p w14:paraId="0B2D53A6" w14:textId="77777777" w:rsidR="00870C7F" w:rsidRDefault="00870C7F" w:rsidP="00B62D1F">
      <w:pPr>
        <w:ind w:left="1440"/>
        <w:rPr>
          <w:rFonts w:ascii="Arial" w:hAnsi="Arial" w:cs="Arial"/>
          <w:sz w:val="24"/>
          <w:szCs w:val="24"/>
          <w:lang w:val="en"/>
        </w:rPr>
      </w:pPr>
    </w:p>
    <w:p w14:paraId="64EEC0FF" w14:textId="77777777" w:rsidR="00B62D1F" w:rsidRPr="00B62D1F" w:rsidRDefault="002C20A5" w:rsidP="00B62D1F">
      <w:pPr>
        <w:ind w:left="1440"/>
        <w:rPr>
          <w:rFonts w:ascii="Arial" w:hAnsi="Arial" w:cs="Arial"/>
          <w:sz w:val="24"/>
          <w:szCs w:val="24"/>
          <w:lang w:val="en"/>
        </w:rPr>
      </w:pPr>
      <w:r w:rsidRPr="002C20A5">
        <w:rPr>
          <w:rFonts w:ascii="Arial" w:hAnsi="Arial" w:cs="Arial"/>
          <w:sz w:val="24"/>
          <w:szCs w:val="24"/>
          <w:lang w:val="en"/>
        </w:rPr>
        <w:t>https://www.uah.edu/images/administrative/policies/02.02.07-OIT-IT-incident-reporting-and-breach-notification.pdf</w:t>
      </w:r>
      <w:r w:rsidR="00B62D1F" w:rsidRPr="00B62D1F">
        <w:rPr>
          <w:rFonts w:ascii="Arial" w:hAnsi="Arial" w:cs="Arial"/>
          <w:sz w:val="24"/>
          <w:szCs w:val="24"/>
          <w:lang w:val="en"/>
        </w:rPr>
        <w:t>.</w:t>
      </w:r>
      <w:r w:rsidR="00D5386B">
        <w:rPr>
          <w:rFonts w:ascii="Arial" w:hAnsi="Arial" w:cs="Arial"/>
          <w:sz w:val="24"/>
          <w:szCs w:val="24"/>
          <w:lang w:val="en"/>
        </w:rPr>
        <w:t xml:space="preserve"> </w:t>
      </w:r>
      <w:r w:rsidR="00B62D1F" w:rsidRPr="00B62D1F">
        <w:rPr>
          <w:rFonts w:ascii="Arial" w:hAnsi="Arial" w:cs="Arial"/>
          <w:sz w:val="24"/>
          <w:szCs w:val="24"/>
          <w:lang w:val="en"/>
        </w:rPr>
        <w:t xml:space="preserve">  </w:t>
      </w:r>
      <w:r w:rsidR="00D5386B">
        <w:rPr>
          <w:rFonts w:ascii="Arial" w:hAnsi="Arial" w:cs="Arial"/>
          <w:sz w:val="24"/>
          <w:szCs w:val="24"/>
          <w:lang w:val="en"/>
        </w:rPr>
        <w:t xml:space="preserve"> </w:t>
      </w:r>
      <w:r w:rsidR="00B62D1F" w:rsidRPr="00B62D1F">
        <w:rPr>
          <w:rFonts w:ascii="Arial" w:hAnsi="Arial" w:cs="Arial"/>
          <w:sz w:val="24"/>
          <w:szCs w:val="24"/>
          <w:lang w:val="en"/>
        </w:rPr>
        <w:t xml:space="preserve">  </w:t>
      </w:r>
    </w:p>
    <w:p w14:paraId="366EF198" w14:textId="77777777" w:rsidR="00B62D1F" w:rsidRDefault="00B62D1F" w:rsidP="00B62D1F">
      <w:pPr>
        <w:ind w:left="1440"/>
        <w:rPr>
          <w:rFonts w:ascii="Arial" w:hAnsi="Arial" w:cs="Arial"/>
          <w:sz w:val="24"/>
          <w:szCs w:val="24"/>
          <w:lang w:val="en"/>
        </w:rPr>
      </w:pPr>
    </w:p>
    <w:p w14:paraId="593730D4" w14:textId="77777777" w:rsidR="00B62D1F" w:rsidRDefault="00B62D1F" w:rsidP="008A3D66">
      <w:pPr>
        <w:pStyle w:val="ListParagraph"/>
        <w:numPr>
          <w:ilvl w:val="0"/>
          <w:numId w:val="2"/>
        </w:numPr>
        <w:rPr>
          <w:rFonts w:ascii="Arial" w:hAnsi="Arial" w:cs="Arial"/>
          <w:b/>
          <w:sz w:val="24"/>
          <w:szCs w:val="24"/>
        </w:rPr>
      </w:pPr>
      <w:r>
        <w:rPr>
          <w:rFonts w:ascii="Arial" w:hAnsi="Arial" w:cs="Arial"/>
          <w:b/>
          <w:sz w:val="24"/>
          <w:szCs w:val="24"/>
        </w:rPr>
        <w:t xml:space="preserve"> Non-Compliance</w:t>
      </w:r>
    </w:p>
    <w:p w14:paraId="35592256" w14:textId="77777777" w:rsidR="00B62D1F" w:rsidRDefault="00B62D1F" w:rsidP="00B62D1F">
      <w:pPr>
        <w:pStyle w:val="ListParagraph"/>
        <w:ind w:left="1795"/>
        <w:rPr>
          <w:rFonts w:ascii="Arial" w:hAnsi="Arial" w:cs="Arial"/>
          <w:b/>
          <w:sz w:val="24"/>
          <w:szCs w:val="24"/>
        </w:rPr>
      </w:pPr>
    </w:p>
    <w:p w14:paraId="3787179B" w14:textId="0F6972A4" w:rsidR="00B62D1F" w:rsidRPr="00E74157" w:rsidDel="00E74157" w:rsidRDefault="00E74157">
      <w:pPr>
        <w:ind w:left="1435"/>
        <w:rPr>
          <w:del w:id="24" w:author="Russ Ward" w:date="2020-09-24T09:09:00Z"/>
          <w:rFonts w:ascii="Arial" w:hAnsi="Arial" w:cs="Arial"/>
          <w:bCs/>
          <w:sz w:val="24"/>
          <w:szCs w:val="24"/>
          <w:lang w:val="en"/>
          <w:rPrChange w:id="25" w:author="Russ Ward" w:date="2020-09-24T09:09:00Z">
            <w:rPr>
              <w:del w:id="26" w:author="Russ Ward" w:date="2020-09-24T09:09:00Z"/>
              <w:lang w:val="en"/>
            </w:rPr>
          </w:rPrChange>
        </w:rPr>
        <w:pPrChange w:id="27" w:author="Russ Ward" w:date="2020-09-24T09:09:00Z">
          <w:pPr>
            <w:pStyle w:val="ListParagraph"/>
            <w:ind w:left="1440"/>
          </w:pPr>
        </w:pPrChange>
      </w:pPr>
      <w:ins w:id="28" w:author="Russ Ward" w:date="2020-09-24T09:09:00Z">
        <w:r w:rsidRPr="00E74157">
          <w:rPr>
            <w:rFonts w:ascii="Arial" w:hAnsi="Arial" w:cs="Arial"/>
            <w:bCs/>
            <w:sz w:val="24"/>
            <w:szCs w:val="24"/>
            <w:lang w:val="en"/>
            <w:rPrChange w:id="29" w:author="Russ Ward" w:date="2020-09-24T09:09:00Z">
              <w:rPr>
                <w:sz w:val="24"/>
                <w:szCs w:val="24"/>
              </w:rPr>
            </w:rPrChange>
          </w:rPr>
          <w:t>OIT personnel may take immediate action to abate identified issues impacting network, system or security operations.</w:t>
        </w:r>
        <w:r w:rsidRPr="00E74157">
          <w:rPr>
            <w:rFonts w:ascii="Arial" w:hAnsi="Arial" w:cs="Arial"/>
            <w:bCs/>
            <w:sz w:val="24"/>
            <w:szCs w:val="24"/>
            <w:lang w:val="en"/>
            <w:rPrChange w:id="30" w:author="Russ Ward" w:date="2020-09-24T09:09:00Z">
              <w:rPr>
                <w:sz w:val="24"/>
                <w:szCs w:val="24"/>
              </w:rPr>
            </w:rPrChange>
          </w:rPr>
          <w:br/>
        </w:r>
        <w:r w:rsidRPr="00E74157">
          <w:rPr>
            <w:rFonts w:ascii="Arial" w:hAnsi="Arial" w:cs="Arial"/>
            <w:bCs/>
            <w:sz w:val="24"/>
            <w:szCs w:val="24"/>
            <w:lang w:val="en"/>
            <w:rPrChange w:id="31" w:author="Russ Ward" w:date="2020-09-24T09:09:00Z">
              <w:rPr>
                <w:sz w:val="24"/>
                <w:szCs w:val="24"/>
              </w:rPr>
            </w:rPrChange>
          </w:rPr>
          <w:br/>
          <w:t>Violations that constitute a breach of the Student Conduct Code, the Faculty Handbook, the Staff Handbook, University policy or legal issues, will be referred to appropriate university authorities.</w:t>
        </w:r>
      </w:ins>
      <w:del w:id="32" w:author="Russ Ward" w:date="2020-09-24T09:09:00Z">
        <w:r w:rsidR="00B62D1F" w:rsidRPr="00E74157" w:rsidDel="00E74157">
          <w:rPr>
            <w:rFonts w:ascii="Arial" w:hAnsi="Arial" w:cs="Arial"/>
            <w:bCs/>
            <w:sz w:val="24"/>
            <w:szCs w:val="24"/>
            <w:lang w:val="en"/>
            <w:rPrChange w:id="33" w:author="Russ Ward" w:date="2020-09-24T09:09:00Z">
              <w:rPr>
                <w:lang w:val="en"/>
              </w:rPr>
            </w:rPrChange>
          </w:rPr>
          <w:delText xml:space="preserve">Confirmed violations of this policy will result in consequences commensurate with the offense, up to and including termination of employment, appointment, student status, or other relationships with </w:delText>
        </w:r>
        <w:r w:rsidR="002C20A5" w:rsidRPr="00E74157" w:rsidDel="00E74157">
          <w:rPr>
            <w:rFonts w:ascii="Arial" w:hAnsi="Arial" w:cs="Arial"/>
            <w:bCs/>
            <w:sz w:val="24"/>
            <w:szCs w:val="24"/>
            <w:lang w:val="en"/>
            <w:rPrChange w:id="34" w:author="Russ Ward" w:date="2020-09-24T09:09:00Z">
              <w:rPr>
                <w:lang w:val="en"/>
              </w:rPr>
            </w:rPrChange>
          </w:rPr>
          <w:delText>UAH</w:delText>
        </w:r>
        <w:r w:rsidR="00B62D1F" w:rsidRPr="00E74157" w:rsidDel="00E74157">
          <w:rPr>
            <w:rFonts w:ascii="Arial" w:hAnsi="Arial" w:cs="Arial"/>
            <w:bCs/>
            <w:sz w:val="24"/>
            <w:szCs w:val="24"/>
            <w:lang w:val="en"/>
            <w:rPrChange w:id="35" w:author="Russ Ward" w:date="2020-09-24T09:09:00Z">
              <w:rPr>
                <w:lang w:val="en"/>
              </w:rPr>
            </w:rPrChange>
          </w:rPr>
          <w:delText xml:space="preserve">. </w:delText>
        </w:r>
      </w:del>
    </w:p>
    <w:p w14:paraId="54A17165" w14:textId="5927BEEC" w:rsidR="00B62D1F" w:rsidRPr="00B62D1F" w:rsidDel="00E74157" w:rsidRDefault="00B62D1F">
      <w:pPr>
        <w:ind w:left="1435"/>
        <w:rPr>
          <w:del w:id="36" w:author="Russ Ward" w:date="2020-09-24T09:09:00Z"/>
          <w:lang w:val="en"/>
        </w:rPr>
        <w:pPrChange w:id="37" w:author="Russ Ward" w:date="2020-09-24T09:09:00Z">
          <w:pPr>
            <w:pStyle w:val="ListParagraph"/>
            <w:ind w:left="1440"/>
          </w:pPr>
        </w:pPrChange>
      </w:pPr>
    </w:p>
    <w:p w14:paraId="50881299" w14:textId="41EE3820" w:rsidR="00B62D1F" w:rsidDel="00E74157" w:rsidRDefault="00B62D1F">
      <w:pPr>
        <w:ind w:left="1435"/>
        <w:rPr>
          <w:del w:id="38" w:author="Russ Ward" w:date="2020-09-24T09:09:00Z"/>
          <w:lang w:val="en"/>
        </w:rPr>
        <w:pPrChange w:id="39" w:author="Russ Ward" w:date="2020-09-24T09:09:00Z">
          <w:pPr>
            <w:pStyle w:val="ListParagraph"/>
            <w:ind w:left="1440"/>
          </w:pPr>
        </w:pPrChange>
      </w:pPr>
      <w:del w:id="40" w:author="Russ Ward" w:date="2020-09-24T09:09:00Z">
        <w:r w:rsidRPr="00B62D1F" w:rsidDel="00E74157">
          <w:rPr>
            <w:lang w:val="en"/>
          </w:rPr>
          <w:delText xml:space="preserve">Individuals may also be subject to criminal prosecution under applicable federal and state laws.  </w:delText>
        </w:r>
      </w:del>
    </w:p>
    <w:p w14:paraId="0F3E486F" w14:textId="77777777" w:rsidR="00A7566F" w:rsidRPr="00B62D1F" w:rsidRDefault="00A7566F">
      <w:pPr>
        <w:ind w:left="1435"/>
        <w:rPr>
          <w:lang w:val="en"/>
        </w:rPr>
        <w:pPrChange w:id="41" w:author="Russ Ward" w:date="2020-09-24T09:09:00Z">
          <w:pPr>
            <w:pStyle w:val="ListParagraph"/>
            <w:ind w:left="1440"/>
          </w:pPr>
        </w:pPrChange>
      </w:pPr>
    </w:p>
    <w:p w14:paraId="636D7D6C" w14:textId="77777777" w:rsidR="00B62D1F" w:rsidRPr="00B62D1F" w:rsidRDefault="00B62D1F" w:rsidP="008A3D66">
      <w:pPr>
        <w:pStyle w:val="ListParagraph"/>
        <w:numPr>
          <w:ilvl w:val="0"/>
          <w:numId w:val="2"/>
        </w:numPr>
        <w:rPr>
          <w:rFonts w:ascii="Arial" w:hAnsi="Arial" w:cs="Arial"/>
          <w:b/>
          <w:sz w:val="24"/>
          <w:szCs w:val="24"/>
        </w:rPr>
      </w:pPr>
      <w:r>
        <w:rPr>
          <w:rFonts w:ascii="Arial" w:hAnsi="Arial" w:cs="Arial"/>
          <w:b/>
          <w:sz w:val="24"/>
          <w:szCs w:val="24"/>
        </w:rPr>
        <w:t xml:space="preserve"> Implementation</w:t>
      </w:r>
    </w:p>
    <w:p w14:paraId="7A7193CA" w14:textId="77777777" w:rsidR="00B62D1F" w:rsidRPr="00B62D1F" w:rsidRDefault="00B62D1F" w:rsidP="00B62D1F">
      <w:pPr>
        <w:ind w:left="1440"/>
        <w:rPr>
          <w:rFonts w:ascii="Arial" w:hAnsi="Arial" w:cs="Arial"/>
          <w:sz w:val="24"/>
          <w:szCs w:val="24"/>
          <w:lang w:val="en"/>
        </w:rPr>
      </w:pPr>
    </w:p>
    <w:p w14:paraId="723F9A60" w14:textId="77777777" w:rsidR="00677108" w:rsidRDefault="00B62D1F" w:rsidP="00413B9D">
      <w:pPr>
        <w:ind w:left="1435" w:firstLine="5"/>
        <w:rPr>
          <w:rFonts w:ascii="Arial" w:hAnsi="Arial" w:cs="Arial"/>
          <w:sz w:val="24"/>
          <w:szCs w:val="24"/>
          <w:lang w:val="en"/>
        </w:rPr>
      </w:pPr>
      <w:r w:rsidRPr="0008313B">
        <w:rPr>
          <w:rFonts w:ascii="Arial" w:hAnsi="Arial" w:cs="Arial"/>
          <w:sz w:val="24"/>
          <w:szCs w:val="24"/>
          <w:lang w:val="en"/>
        </w:rPr>
        <w:t xml:space="preserve">The </w:t>
      </w:r>
      <w:r w:rsidR="00FD624A">
        <w:rPr>
          <w:rFonts w:ascii="Arial" w:hAnsi="Arial" w:cs="Arial"/>
          <w:sz w:val="24"/>
          <w:szCs w:val="24"/>
          <w:lang w:val="en"/>
        </w:rPr>
        <w:t>Chief Information Security Officer (C</w:t>
      </w:r>
      <w:ins w:id="42" w:author="Russ Ward" w:date="2019-10-30T11:10:00Z">
        <w:r w:rsidR="005433AB">
          <w:rPr>
            <w:rFonts w:ascii="Arial" w:hAnsi="Arial" w:cs="Arial"/>
            <w:sz w:val="24"/>
            <w:szCs w:val="24"/>
            <w:lang w:val="en"/>
          </w:rPr>
          <w:t>IS</w:t>
        </w:r>
      </w:ins>
      <w:del w:id="43" w:author="Russ Ward" w:date="2019-10-30T11:10:00Z">
        <w:r w:rsidR="00FD624A" w:rsidDel="005433AB">
          <w:rPr>
            <w:rFonts w:ascii="Arial" w:hAnsi="Arial" w:cs="Arial"/>
            <w:sz w:val="24"/>
            <w:szCs w:val="24"/>
            <w:lang w:val="en"/>
          </w:rPr>
          <w:delText>SI</w:delText>
        </w:r>
      </w:del>
      <w:r w:rsidR="00FD624A">
        <w:rPr>
          <w:rFonts w:ascii="Arial" w:hAnsi="Arial" w:cs="Arial"/>
          <w:sz w:val="24"/>
          <w:szCs w:val="24"/>
          <w:lang w:val="en"/>
        </w:rPr>
        <w:t xml:space="preserve">O) of the </w:t>
      </w:r>
      <w:r w:rsidRPr="0008313B">
        <w:rPr>
          <w:rFonts w:ascii="Arial" w:hAnsi="Arial" w:cs="Arial"/>
          <w:sz w:val="24"/>
          <w:szCs w:val="24"/>
          <w:lang w:val="en"/>
        </w:rPr>
        <w:t xml:space="preserve">Office of </w:t>
      </w:r>
      <w:r w:rsidRPr="00547F81">
        <w:rPr>
          <w:rFonts w:ascii="Arial" w:hAnsi="Arial"/>
          <w:sz w:val="24"/>
          <w:lang w:val="en"/>
        </w:rPr>
        <w:t xml:space="preserve">Information Technology </w:t>
      </w:r>
      <w:r w:rsidRPr="0008313B">
        <w:rPr>
          <w:rFonts w:ascii="Arial" w:hAnsi="Arial" w:cs="Arial"/>
          <w:sz w:val="24"/>
          <w:szCs w:val="24"/>
          <w:lang w:val="en"/>
        </w:rPr>
        <w:t>is responsible for the implementation of this policy, including developing and providing training to the University community prior to their</w:t>
      </w:r>
      <w:r w:rsidRPr="00B62D1F">
        <w:rPr>
          <w:rFonts w:ascii="Arial" w:hAnsi="Arial" w:cs="Arial"/>
          <w:sz w:val="24"/>
          <w:szCs w:val="24"/>
          <w:lang w:val="en"/>
        </w:rPr>
        <w:t xml:space="preserve"> authorized use of electronic signatures</w:t>
      </w:r>
      <w:r w:rsidR="00082B13">
        <w:rPr>
          <w:rFonts w:ascii="Arial" w:hAnsi="Arial" w:cs="Arial"/>
          <w:sz w:val="24"/>
          <w:szCs w:val="24"/>
          <w:lang w:val="en"/>
        </w:rPr>
        <w:t xml:space="preserve"> and developing and maintaining the </w:t>
      </w:r>
      <w:r w:rsidR="00473165">
        <w:rPr>
          <w:rFonts w:ascii="Arial" w:hAnsi="Arial" w:cs="Arial"/>
          <w:sz w:val="24"/>
          <w:szCs w:val="24"/>
          <w:lang w:val="en"/>
        </w:rPr>
        <w:t>repository</w:t>
      </w:r>
      <w:r w:rsidR="00082B13">
        <w:rPr>
          <w:rFonts w:ascii="Arial" w:hAnsi="Arial" w:cs="Arial"/>
          <w:sz w:val="24"/>
          <w:szCs w:val="24"/>
          <w:lang w:val="en"/>
        </w:rPr>
        <w:t xml:space="preserve"> of approved electronic signature methods</w:t>
      </w:r>
      <w:r w:rsidR="00473165">
        <w:rPr>
          <w:rFonts w:ascii="Arial" w:hAnsi="Arial" w:cs="Arial"/>
          <w:sz w:val="24"/>
          <w:szCs w:val="24"/>
          <w:lang w:val="en"/>
        </w:rPr>
        <w:t xml:space="preserve"> on the OIT website in </w:t>
      </w:r>
      <w:r w:rsidR="00413B9D">
        <w:rPr>
          <w:rFonts w:ascii="Arial" w:hAnsi="Arial" w:cs="Arial"/>
          <w:sz w:val="24"/>
          <w:szCs w:val="24"/>
          <w:lang w:val="en"/>
        </w:rPr>
        <w:t>M</w:t>
      </w:r>
      <w:r w:rsidR="00473165">
        <w:rPr>
          <w:rFonts w:ascii="Arial" w:hAnsi="Arial" w:cs="Arial"/>
          <w:sz w:val="24"/>
          <w:szCs w:val="24"/>
          <w:lang w:val="en"/>
        </w:rPr>
        <w:t>y</w:t>
      </w:r>
      <w:r w:rsidR="00413B9D">
        <w:rPr>
          <w:rFonts w:ascii="Arial" w:hAnsi="Arial" w:cs="Arial"/>
          <w:sz w:val="24"/>
          <w:szCs w:val="24"/>
          <w:lang w:val="en"/>
        </w:rPr>
        <w:t xml:space="preserve">UAH, </w:t>
      </w:r>
      <w:hyperlink r:id="rId9" w:history="1">
        <w:r w:rsidR="00413B9D" w:rsidRPr="00877FD4">
          <w:rPr>
            <w:rStyle w:val="Hyperlink"/>
            <w:rFonts w:ascii="Arial" w:hAnsi="Arial" w:cs="Arial"/>
            <w:sz w:val="24"/>
            <w:szCs w:val="24"/>
            <w:lang w:val="en"/>
          </w:rPr>
          <w:t>https://my.uah.edu/</w:t>
        </w:r>
      </w:hyperlink>
      <w:r w:rsidR="00413B9D">
        <w:rPr>
          <w:rFonts w:ascii="Arial" w:hAnsi="Arial" w:cs="Arial"/>
          <w:sz w:val="24"/>
          <w:szCs w:val="24"/>
          <w:lang w:val="en"/>
        </w:rPr>
        <w:t>.</w:t>
      </w:r>
    </w:p>
    <w:p w14:paraId="0D124798" w14:textId="77777777" w:rsidR="00413B9D" w:rsidRPr="00B62D1F" w:rsidRDefault="00413B9D" w:rsidP="00413B9D">
      <w:pPr>
        <w:ind w:left="1435" w:firstLine="5"/>
        <w:rPr>
          <w:rFonts w:ascii="Arial" w:hAnsi="Arial" w:cs="Arial"/>
          <w:sz w:val="24"/>
          <w:szCs w:val="24"/>
          <w:lang w:val="en"/>
        </w:rPr>
      </w:pPr>
    </w:p>
    <w:p w14:paraId="1151494B" w14:textId="77777777" w:rsidR="00B62D1F" w:rsidRPr="00064A95" w:rsidRDefault="00B62D1F" w:rsidP="00D717A2">
      <w:pPr>
        <w:rPr>
          <w:rFonts w:ascii="Arial" w:hAnsi="Arial" w:cs="Arial"/>
          <w:sz w:val="24"/>
          <w:szCs w:val="24"/>
        </w:rPr>
      </w:pPr>
    </w:p>
    <w:p w14:paraId="76758920" w14:textId="77777777" w:rsidR="00677108" w:rsidRPr="00064A95" w:rsidRDefault="00677108" w:rsidP="00745031">
      <w:pPr>
        <w:ind w:left="1435" w:hanging="1335"/>
        <w:rPr>
          <w:rFonts w:ascii="Arial" w:hAnsi="Arial" w:cs="Arial"/>
          <w:sz w:val="24"/>
          <w:szCs w:val="24"/>
        </w:rPr>
      </w:pPr>
      <w:r w:rsidRPr="00064A95">
        <w:rPr>
          <w:rFonts w:ascii="Arial" w:hAnsi="Arial" w:cs="Arial"/>
          <w:b/>
          <w:sz w:val="24"/>
          <w:szCs w:val="24"/>
          <w:u w:val="single"/>
        </w:rPr>
        <w:t>Review</w:t>
      </w:r>
      <w:r w:rsidRPr="00064A95">
        <w:rPr>
          <w:rFonts w:ascii="Arial" w:hAnsi="Arial" w:cs="Arial"/>
          <w:b/>
          <w:spacing w:val="-1"/>
          <w:sz w:val="24"/>
          <w:szCs w:val="24"/>
        </w:rPr>
        <w:tab/>
      </w:r>
      <w:r w:rsidR="00ED36C4">
        <w:rPr>
          <w:rFonts w:ascii="Arial" w:hAnsi="Arial" w:cs="Arial"/>
          <w:spacing w:val="-1"/>
          <w:sz w:val="24"/>
          <w:szCs w:val="24"/>
        </w:rPr>
        <w:t>The UAH Chief Information Officer (CIO)</w:t>
      </w:r>
      <w:r w:rsidR="00153D3F" w:rsidRPr="00064A95">
        <w:rPr>
          <w:rFonts w:ascii="Arial" w:hAnsi="Arial" w:cs="Arial"/>
          <w:spacing w:val="-1"/>
          <w:sz w:val="24"/>
          <w:szCs w:val="24"/>
        </w:rPr>
        <w:t xml:space="preserve"> is responsible for the r</w:t>
      </w:r>
      <w:r w:rsidR="00745031">
        <w:rPr>
          <w:rFonts w:ascii="Arial" w:hAnsi="Arial" w:cs="Arial"/>
          <w:spacing w:val="-1"/>
          <w:sz w:val="24"/>
          <w:szCs w:val="24"/>
        </w:rPr>
        <w:t>eview of this policy every five</w:t>
      </w:r>
      <w:r w:rsidR="00153D3F" w:rsidRPr="00064A95">
        <w:rPr>
          <w:rFonts w:ascii="Arial" w:hAnsi="Arial" w:cs="Arial"/>
          <w:spacing w:val="-1"/>
          <w:sz w:val="24"/>
          <w:szCs w:val="24"/>
        </w:rPr>
        <w:t xml:space="preserve"> years (or whenever circumstances require).</w:t>
      </w:r>
    </w:p>
    <w:p w14:paraId="161A8A63" w14:textId="77777777" w:rsidR="00677108" w:rsidRPr="00064A95" w:rsidRDefault="00677108" w:rsidP="00677108">
      <w:pPr>
        <w:spacing w:before="64" w:line="260" w:lineRule="exact"/>
        <w:ind w:left="100"/>
        <w:rPr>
          <w:rFonts w:ascii="Arial" w:hAnsi="Arial" w:cs="Arial"/>
          <w:b/>
          <w:sz w:val="24"/>
          <w:szCs w:val="24"/>
          <w:u w:val="single"/>
        </w:rPr>
      </w:pPr>
    </w:p>
    <w:p w14:paraId="133BB1E3" w14:textId="77777777" w:rsidR="00B61C1B" w:rsidRDefault="00B61C1B" w:rsidP="00B61C1B">
      <w:pPr>
        <w:tabs>
          <w:tab w:val="left" w:pos="1800"/>
        </w:tabs>
        <w:spacing w:line="200" w:lineRule="exact"/>
        <w:rPr>
          <w:rFonts w:ascii="Arial" w:hAnsi="Arial" w:cs="Arial"/>
          <w:sz w:val="24"/>
          <w:szCs w:val="24"/>
        </w:rPr>
      </w:pPr>
    </w:p>
    <w:p w14:paraId="74241499" w14:textId="77777777" w:rsidR="00B61C1B" w:rsidRDefault="00B61C1B" w:rsidP="00B61C1B">
      <w:pPr>
        <w:tabs>
          <w:tab w:val="left" w:pos="1800"/>
        </w:tabs>
        <w:ind w:left="100"/>
        <w:rPr>
          <w:rFonts w:ascii="Arial" w:hAnsi="Arial" w:cs="Arial"/>
          <w:b/>
          <w:sz w:val="24"/>
          <w:szCs w:val="24"/>
        </w:rPr>
      </w:pPr>
      <w:r>
        <w:rPr>
          <w:rFonts w:ascii="Arial" w:hAnsi="Arial" w:cs="Arial"/>
          <w:b/>
          <w:sz w:val="24"/>
          <w:szCs w:val="24"/>
          <w:u w:val="single"/>
        </w:rPr>
        <w:t>Approval</w:t>
      </w:r>
      <w:r>
        <w:rPr>
          <w:rFonts w:ascii="Arial" w:hAnsi="Arial" w:cs="Arial"/>
          <w:b/>
          <w:sz w:val="24"/>
          <w:szCs w:val="24"/>
        </w:rPr>
        <w:tab/>
      </w:r>
    </w:p>
    <w:p w14:paraId="27372832" w14:textId="77777777" w:rsidR="00B61C1B" w:rsidRDefault="00B61C1B" w:rsidP="00B61C1B">
      <w:pPr>
        <w:tabs>
          <w:tab w:val="left" w:pos="1800"/>
        </w:tabs>
        <w:rPr>
          <w:rFonts w:ascii="Arial" w:hAnsi="Arial" w:cs="Arial"/>
          <w:sz w:val="24"/>
          <w:szCs w:val="24"/>
        </w:rPr>
      </w:pPr>
    </w:p>
    <w:p w14:paraId="0A0DCE53" w14:textId="77777777" w:rsidR="00FD0F83" w:rsidRDefault="00FD0F83" w:rsidP="00B61C1B">
      <w:pPr>
        <w:tabs>
          <w:tab w:val="left" w:pos="1800"/>
        </w:tabs>
        <w:rPr>
          <w:rFonts w:ascii="Arial" w:hAnsi="Arial" w:cs="Arial"/>
          <w:sz w:val="24"/>
          <w:szCs w:val="24"/>
        </w:rPr>
      </w:pPr>
    </w:p>
    <w:p w14:paraId="4EB0F68E" w14:textId="77777777" w:rsidR="00FD0F83" w:rsidRDefault="00FD0F83" w:rsidP="00B61C1B">
      <w:pPr>
        <w:tabs>
          <w:tab w:val="left" w:pos="1800"/>
        </w:tabs>
        <w:rPr>
          <w:rFonts w:ascii="Arial" w:hAnsi="Arial" w:cs="Arial"/>
          <w:sz w:val="24"/>
          <w:szCs w:val="24"/>
        </w:rPr>
      </w:pPr>
    </w:p>
    <w:p w14:paraId="75EF8C76" w14:textId="77777777" w:rsidR="00FD0F83" w:rsidRDefault="00FD0F83" w:rsidP="00FD0F83">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t>__________</w:t>
      </w:r>
    </w:p>
    <w:p w14:paraId="01EC73C5" w14:textId="77777777" w:rsidR="00FD0F83" w:rsidRDefault="00FD0F83" w:rsidP="00FD0F83">
      <w:pPr>
        <w:ind w:left="100"/>
        <w:rPr>
          <w:rFonts w:ascii="Arial" w:hAnsi="Arial" w:cs="Arial"/>
          <w:sz w:val="24"/>
          <w:szCs w:val="24"/>
        </w:rPr>
      </w:pPr>
      <w:r>
        <w:rPr>
          <w:rFonts w:ascii="Arial" w:hAnsi="Arial" w:cs="Arial"/>
          <w:sz w:val="24"/>
          <w:szCs w:val="24"/>
        </w:rPr>
        <w:t>Campus Designee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7220B6E" w14:textId="77777777" w:rsidR="00B61C1B" w:rsidRDefault="00B61C1B" w:rsidP="00B61C1B">
      <w:pPr>
        <w:tabs>
          <w:tab w:val="left" w:pos="1800"/>
        </w:tabs>
        <w:rPr>
          <w:rFonts w:ascii="Arial" w:hAnsi="Arial" w:cs="Arial"/>
          <w:sz w:val="24"/>
          <w:szCs w:val="24"/>
        </w:rPr>
      </w:pPr>
    </w:p>
    <w:p w14:paraId="201D6404" w14:textId="77777777" w:rsidR="00FD0F83" w:rsidRDefault="00FD0F83" w:rsidP="00B61C1B">
      <w:pPr>
        <w:tabs>
          <w:tab w:val="left" w:pos="1800"/>
        </w:tabs>
        <w:rPr>
          <w:rFonts w:ascii="Arial" w:hAnsi="Arial" w:cs="Arial"/>
          <w:sz w:val="24"/>
          <w:szCs w:val="24"/>
        </w:rPr>
      </w:pPr>
    </w:p>
    <w:p w14:paraId="2292AAE5" w14:textId="77777777"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00745031">
        <w:rPr>
          <w:rFonts w:ascii="Arial" w:hAnsi="Arial" w:cs="Arial"/>
          <w:sz w:val="24"/>
          <w:szCs w:val="24"/>
        </w:rPr>
        <w:tab/>
        <w:t>__________</w:t>
      </w:r>
    </w:p>
    <w:p w14:paraId="6FB2EAEE" w14:textId="77777777" w:rsidR="00B61C1B" w:rsidRDefault="00B61C1B" w:rsidP="00B61C1B">
      <w:pPr>
        <w:ind w:left="90"/>
        <w:rPr>
          <w:rFonts w:ascii="Arial" w:hAnsi="Arial" w:cs="Arial"/>
          <w:sz w:val="24"/>
          <w:szCs w:val="24"/>
        </w:rPr>
      </w:pPr>
      <w:r>
        <w:rPr>
          <w:rFonts w:ascii="Arial" w:hAnsi="Arial" w:cs="Arial"/>
          <w:sz w:val="24"/>
          <w:szCs w:val="24"/>
        </w:rPr>
        <w:t>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D0F83">
        <w:rPr>
          <w:rFonts w:ascii="Arial" w:hAnsi="Arial" w:cs="Arial"/>
          <w:sz w:val="24"/>
          <w:szCs w:val="24"/>
        </w:rPr>
        <w:tab/>
      </w:r>
      <w:r w:rsidR="00745031">
        <w:rPr>
          <w:rFonts w:ascii="Arial" w:hAnsi="Arial" w:cs="Arial"/>
          <w:sz w:val="24"/>
          <w:szCs w:val="24"/>
        </w:rPr>
        <w:t>Date</w:t>
      </w:r>
    </w:p>
    <w:p w14:paraId="3DEBA133" w14:textId="77777777" w:rsidR="00B61C1B" w:rsidRDefault="00B61C1B" w:rsidP="00B61C1B">
      <w:pPr>
        <w:ind w:left="100"/>
        <w:rPr>
          <w:rFonts w:ascii="Arial" w:hAnsi="Arial" w:cs="Arial"/>
          <w:sz w:val="24"/>
          <w:szCs w:val="24"/>
        </w:rPr>
      </w:pPr>
    </w:p>
    <w:p w14:paraId="1393FB5F" w14:textId="77777777" w:rsidR="00B61C1B" w:rsidRDefault="00B61C1B" w:rsidP="00B61C1B">
      <w:pPr>
        <w:ind w:left="100"/>
        <w:rPr>
          <w:rFonts w:ascii="Arial" w:hAnsi="Arial" w:cs="Arial"/>
          <w:sz w:val="24"/>
          <w:szCs w:val="24"/>
        </w:rPr>
      </w:pPr>
    </w:p>
    <w:p w14:paraId="2F1F16D2" w14:textId="77777777"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745031">
        <w:rPr>
          <w:rFonts w:ascii="Arial" w:hAnsi="Arial" w:cs="Arial"/>
          <w:sz w:val="24"/>
          <w:szCs w:val="24"/>
        </w:rPr>
        <w:t>__________</w:t>
      </w:r>
    </w:p>
    <w:p w14:paraId="56BB4FAD" w14:textId="77777777" w:rsidR="00B61C1B" w:rsidRDefault="00B61C1B" w:rsidP="00B61C1B">
      <w:pPr>
        <w:ind w:left="100"/>
        <w:rPr>
          <w:rFonts w:ascii="Arial" w:hAnsi="Arial" w:cs="Arial"/>
          <w:sz w:val="24"/>
          <w:szCs w:val="24"/>
        </w:rPr>
      </w:pPr>
      <w:r>
        <w:rPr>
          <w:rFonts w:ascii="Arial" w:hAnsi="Arial" w:cs="Arial"/>
          <w:sz w:val="24"/>
          <w:szCs w:val="24"/>
        </w:rPr>
        <w:t>Provost and Executive Vice President for Academic Affairs</w:t>
      </w:r>
      <w:r w:rsidR="00745031">
        <w:rPr>
          <w:rFonts w:ascii="Arial" w:hAnsi="Arial" w:cs="Arial"/>
          <w:sz w:val="24"/>
          <w:szCs w:val="24"/>
        </w:rPr>
        <w:tab/>
      </w:r>
      <w:r w:rsidR="00745031">
        <w:rPr>
          <w:rFonts w:ascii="Arial" w:hAnsi="Arial" w:cs="Arial"/>
          <w:sz w:val="24"/>
          <w:szCs w:val="24"/>
        </w:rPr>
        <w:tab/>
        <w:t>Date</w:t>
      </w:r>
    </w:p>
    <w:p w14:paraId="6AEC946F" w14:textId="77777777" w:rsidR="00745031" w:rsidRDefault="00745031" w:rsidP="00B61C1B">
      <w:pPr>
        <w:ind w:left="100"/>
        <w:rPr>
          <w:rFonts w:ascii="Arial" w:hAnsi="Arial" w:cs="Arial"/>
          <w:sz w:val="24"/>
          <w:szCs w:val="24"/>
        </w:rPr>
      </w:pPr>
    </w:p>
    <w:p w14:paraId="11075871" w14:textId="77777777" w:rsidR="00745031" w:rsidRDefault="00745031" w:rsidP="00B61C1B">
      <w:pPr>
        <w:ind w:left="100"/>
        <w:rPr>
          <w:rFonts w:ascii="Arial" w:hAnsi="Arial" w:cs="Arial"/>
          <w:sz w:val="24"/>
          <w:szCs w:val="24"/>
        </w:rPr>
      </w:pPr>
    </w:p>
    <w:p w14:paraId="61D8B31A" w14:textId="77777777" w:rsidR="00745031" w:rsidRDefault="00745031" w:rsidP="00745031">
      <w:pPr>
        <w:ind w:left="100"/>
        <w:rPr>
          <w:rFonts w:ascii="Arial" w:hAnsi="Arial" w:cs="Arial"/>
          <w:sz w:val="24"/>
          <w:szCs w:val="24"/>
        </w:rPr>
      </w:pPr>
    </w:p>
    <w:p w14:paraId="515BD44C" w14:textId="77777777" w:rsidR="00B61C1B" w:rsidRDefault="00B61C1B" w:rsidP="00B61C1B">
      <w:pPr>
        <w:tabs>
          <w:tab w:val="left" w:pos="1800"/>
        </w:tabs>
        <w:rPr>
          <w:rFonts w:ascii="Arial" w:hAnsi="Arial" w:cs="Arial"/>
          <w:sz w:val="24"/>
          <w:szCs w:val="24"/>
        </w:rPr>
      </w:pPr>
    </w:p>
    <w:p w14:paraId="4AEC3802" w14:textId="77777777" w:rsidR="00B61C1B" w:rsidRDefault="00B61C1B" w:rsidP="00B61C1B">
      <w:pPr>
        <w:ind w:left="100"/>
        <w:rPr>
          <w:rFonts w:ascii="Arial" w:hAnsi="Arial" w:cs="Arial"/>
          <w:b/>
          <w:sz w:val="24"/>
          <w:szCs w:val="24"/>
        </w:rPr>
      </w:pP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632D7ABE" w14:textId="77777777" w:rsidR="00B61C1B" w:rsidRDefault="00B61C1B" w:rsidP="00B61C1B">
      <w:pPr>
        <w:rPr>
          <w:rFonts w:ascii="Arial" w:hAnsi="Arial" w:cs="Arial"/>
          <w:sz w:val="24"/>
          <w:szCs w:val="24"/>
        </w:rPr>
      </w:pPr>
    </w:p>
    <w:p w14:paraId="62CAB8F1" w14:textId="77777777" w:rsidR="00B61C1B" w:rsidRDefault="00B61C1B" w:rsidP="00B61C1B">
      <w:pPr>
        <w:rPr>
          <w:rFonts w:ascii="Arial" w:hAnsi="Arial" w:cs="Arial"/>
          <w:sz w:val="24"/>
          <w:szCs w:val="24"/>
        </w:rPr>
      </w:pPr>
    </w:p>
    <w:p w14:paraId="1625E14D" w14:textId="77777777" w:rsidR="00B61C1B" w:rsidRDefault="00B61C1B" w:rsidP="00B61C1B">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sidR="00745031">
        <w:rPr>
          <w:rFonts w:ascii="Arial" w:hAnsi="Arial" w:cs="Arial"/>
          <w:sz w:val="24"/>
          <w:szCs w:val="24"/>
        </w:rPr>
        <w:t>__________</w:t>
      </w:r>
    </w:p>
    <w:p w14:paraId="46410217" w14:textId="77777777" w:rsidR="00870208" w:rsidRPr="004B633D" w:rsidRDefault="00B61C1B" w:rsidP="00B61C1B">
      <w:pPr>
        <w:spacing w:before="64" w:line="260" w:lineRule="exact"/>
        <w:ind w:left="100" w:hanging="100"/>
        <w:rPr>
          <w:rFonts w:ascii="Arial" w:hAnsi="Arial" w:cs="Arial"/>
          <w:sz w:val="24"/>
          <w:szCs w:val="24"/>
          <w:u w:val="single"/>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45031">
        <w:rPr>
          <w:rFonts w:ascii="Arial" w:hAnsi="Arial" w:cs="Arial"/>
          <w:sz w:val="24"/>
          <w:szCs w:val="24"/>
        </w:rPr>
        <w:t>Date</w:t>
      </w:r>
    </w:p>
    <w:sectPr w:rsidR="00870208" w:rsidRPr="004B633D" w:rsidSect="0087020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2031B" w14:textId="77777777" w:rsidR="009E0EAB" w:rsidRDefault="009E0EAB" w:rsidP="00217A35">
      <w:r>
        <w:separator/>
      </w:r>
    </w:p>
  </w:endnote>
  <w:endnote w:type="continuationSeparator" w:id="0">
    <w:p w14:paraId="798A6B9C" w14:textId="77777777" w:rsidR="009E0EAB" w:rsidRDefault="009E0EAB" w:rsidP="00217A35">
      <w:r>
        <w:continuationSeparator/>
      </w:r>
    </w:p>
  </w:endnote>
  <w:endnote w:type="continuationNotice" w:id="1">
    <w:p w14:paraId="4FCB57B6" w14:textId="77777777" w:rsidR="009E0EAB" w:rsidRDefault="009E0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E1CDA" w14:textId="77777777" w:rsidR="00A26939" w:rsidRDefault="00A26939" w:rsidP="00217A35">
    <w:pPr>
      <w:pStyle w:val="Footer"/>
      <w:jc w:val="right"/>
    </w:pPr>
    <w:r>
      <w:t>Policy</w:t>
    </w:r>
  </w:p>
  <w:p w14:paraId="2E75D779" w14:textId="77777777" w:rsidR="00A26939" w:rsidRDefault="00A26939" w:rsidP="00217A35">
    <w:pPr>
      <w:pStyle w:val="Footer"/>
      <w:jc w:val="right"/>
    </w:pPr>
    <w:r>
      <w:t>02.02.XX</w:t>
    </w:r>
  </w:p>
  <w:p w14:paraId="79D81598" w14:textId="57CE44C9" w:rsidR="00A26939" w:rsidRDefault="00A26939" w:rsidP="00217A35">
    <w:pPr>
      <w:pStyle w:val="Footer"/>
      <w:jc w:val="right"/>
    </w:pPr>
    <w:r w:rsidRPr="00720CC4">
      <w:t xml:space="preserve">Page </w:t>
    </w:r>
    <w:r w:rsidRPr="00720CC4">
      <w:rPr>
        <w:bCs/>
        <w:sz w:val="24"/>
        <w:szCs w:val="24"/>
      </w:rPr>
      <w:fldChar w:fldCharType="begin"/>
    </w:r>
    <w:r w:rsidRPr="00720CC4">
      <w:rPr>
        <w:bCs/>
      </w:rPr>
      <w:instrText xml:space="preserve"> PAGE </w:instrText>
    </w:r>
    <w:r w:rsidRPr="00720CC4">
      <w:rPr>
        <w:bCs/>
        <w:sz w:val="24"/>
        <w:szCs w:val="24"/>
      </w:rPr>
      <w:fldChar w:fldCharType="separate"/>
    </w:r>
    <w:r w:rsidR="00D10F86">
      <w:rPr>
        <w:bCs/>
        <w:noProof/>
      </w:rPr>
      <w:t>1</w:t>
    </w:r>
    <w:r w:rsidRPr="00720CC4">
      <w:rPr>
        <w:bCs/>
        <w:sz w:val="24"/>
        <w:szCs w:val="24"/>
      </w:rPr>
      <w:fldChar w:fldCharType="end"/>
    </w:r>
    <w:r w:rsidRPr="00720CC4">
      <w:t xml:space="preserve"> of </w:t>
    </w:r>
    <w:r w:rsidRPr="00720CC4">
      <w:rPr>
        <w:bCs/>
        <w:sz w:val="24"/>
        <w:szCs w:val="24"/>
      </w:rPr>
      <w:fldChar w:fldCharType="begin"/>
    </w:r>
    <w:r w:rsidRPr="00720CC4">
      <w:rPr>
        <w:bCs/>
      </w:rPr>
      <w:instrText xml:space="preserve"> NUMPAGES  </w:instrText>
    </w:r>
    <w:r w:rsidRPr="00720CC4">
      <w:rPr>
        <w:bCs/>
        <w:sz w:val="24"/>
        <w:szCs w:val="24"/>
      </w:rPr>
      <w:fldChar w:fldCharType="separate"/>
    </w:r>
    <w:r w:rsidR="00D10F86">
      <w:rPr>
        <w:bCs/>
        <w:noProof/>
      </w:rPr>
      <w:t>5</w:t>
    </w:r>
    <w:r w:rsidRPr="00720CC4">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CE39" w14:textId="77777777" w:rsidR="009E0EAB" w:rsidRDefault="009E0EAB" w:rsidP="00217A35">
      <w:r>
        <w:separator/>
      </w:r>
    </w:p>
  </w:footnote>
  <w:footnote w:type="continuationSeparator" w:id="0">
    <w:p w14:paraId="30CAF356" w14:textId="77777777" w:rsidR="009E0EAB" w:rsidRDefault="009E0EAB" w:rsidP="00217A35">
      <w:r>
        <w:continuationSeparator/>
      </w:r>
    </w:p>
  </w:footnote>
  <w:footnote w:type="continuationNotice" w:id="1">
    <w:p w14:paraId="37D8640F" w14:textId="77777777" w:rsidR="009E0EAB" w:rsidRDefault="009E0EA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644"/>
    <w:multiLevelType w:val="hybridMultilevel"/>
    <w:tmpl w:val="DD3CE6CC"/>
    <w:lvl w:ilvl="0" w:tplc="04090001">
      <w:start w:val="1"/>
      <w:numFmt w:val="bullet"/>
      <w:lvlText w:val=""/>
      <w:lvlJc w:val="left"/>
      <w:pPr>
        <w:ind w:left="1795" w:hanging="360"/>
      </w:pPr>
      <w:rPr>
        <w:rFonts w:ascii="Symbol" w:hAnsi="Symbol" w:hint="default"/>
      </w:rPr>
    </w:lvl>
    <w:lvl w:ilvl="1" w:tplc="04090019">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1" w15:restartNumberingAfterBreak="0">
    <w:nsid w:val="1E444574"/>
    <w:multiLevelType w:val="multilevel"/>
    <w:tmpl w:val="74404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106CDE"/>
    <w:multiLevelType w:val="hybridMultilevel"/>
    <w:tmpl w:val="87B48600"/>
    <w:lvl w:ilvl="0" w:tplc="04090001">
      <w:start w:val="1"/>
      <w:numFmt w:val="bullet"/>
      <w:lvlText w:val=""/>
      <w:lvlJc w:val="left"/>
      <w:pPr>
        <w:ind w:left="1795" w:hanging="360"/>
      </w:pPr>
      <w:rPr>
        <w:rFonts w:ascii="Symbol" w:hAnsi="Symbol" w:hint="default"/>
      </w:rPr>
    </w:lvl>
    <w:lvl w:ilvl="1" w:tplc="04090001">
      <w:start w:val="1"/>
      <w:numFmt w:val="bullet"/>
      <w:lvlText w:val=""/>
      <w:lvlJc w:val="left"/>
      <w:pPr>
        <w:ind w:left="2515" w:hanging="360"/>
      </w:pPr>
      <w:rPr>
        <w:rFonts w:ascii="Symbol" w:hAnsi="Symbol" w:hint="default"/>
      </w:r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3" w15:restartNumberingAfterBreak="0">
    <w:nsid w:val="394D06B9"/>
    <w:multiLevelType w:val="hybridMultilevel"/>
    <w:tmpl w:val="EF6E16A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DF6E69"/>
    <w:multiLevelType w:val="multilevel"/>
    <w:tmpl w:val="23CCC052"/>
    <w:lvl w:ilvl="0">
      <w:start w:val="1"/>
      <w:numFmt w:val="decimal"/>
      <w:lvlText w:val="%1"/>
      <w:lvlJc w:val="left"/>
      <w:pPr>
        <w:ind w:left="360" w:hanging="360"/>
      </w:pPr>
      <w:rPr>
        <w:rFonts w:hint="default"/>
      </w:rPr>
    </w:lvl>
    <w:lvl w:ilvl="1">
      <w:start w:val="1"/>
      <w:numFmt w:val="decimal"/>
      <w:lvlText w:val="%1.%2"/>
      <w:lvlJc w:val="left"/>
      <w:pPr>
        <w:ind w:left="1795" w:hanging="360"/>
      </w:pPr>
      <w:rPr>
        <w:rFonts w:hint="default"/>
      </w:rPr>
    </w:lvl>
    <w:lvl w:ilvl="2">
      <w:start w:val="1"/>
      <w:numFmt w:val="decimal"/>
      <w:lvlText w:val="%1.%2.%3"/>
      <w:lvlJc w:val="left"/>
      <w:pPr>
        <w:ind w:left="3590" w:hanging="720"/>
      </w:pPr>
      <w:rPr>
        <w:rFonts w:hint="default"/>
      </w:rPr>
    </w:lvl>
    <w:lvl w:ilvl="3">
      <w:start w:val="1"/>
      <w:numFmt w:val="decimal"/>
      <w:lvlText w:val="%1.%2.%3.%4"/>
      <w:lvlJc w:val="left"/>
      <w:pPr>
        <w:ind w:left="5385" w:hanging="1080"/>
      </w:pPr>
      <w:rPr>
        <w:rFonts w:hint="default"/>
      </w:rPr>
    </w:lvl>
    <w:lvl w:ilvl="4">
      <w:start w:val="1"/>
      <w:numFmt w:val="decimal"/>
      <w:lvlText w:val="%1.%2.%3.%4.%5"/>
      <w:lvlJc w:val="left"/>
      <w:pPr>
        <w:ind w:left="6820" w:hanging="1080"/>
      </w:pPr>
      <w:rPr>
        <w:rFonts w:hint="default"/>
      </w:rPr>
    </w:lvl>
    <w:lvl w:ilvl="5">
      <w:start w:val="1"/>
      <w:numFmt w:val="decimal"/>
      <w:lvlText w:val="%1.%2.%3.%4.%5.%6"/>
      <w:lvlJc w:val="left"/>
      <w:pPr>
        <w:ind w:left="8615" w:hanging="1440"/>
      </w:pPr>
      <w:rPr>
        <w:rFonts w:hint="default"/>
      </w:rPr>
    </w:lvl>
    <w:lvl w:ilvl="6">
      <w:start w:val="1"/>
      <w:numFmt w:val="decimal"/>
      <w:lvlText w:val="%1.%2.%3.%4.%5.%6.%7"/>
      <w:lvlJc w:val="left"/>
      <w:pPr>
        <w:ind w:left="10050" w:hanging="1440"/>
      </w:pPr>
      <w:rPr>
        <w:rFonts w:hint="default"/>
      </w:rPr>
    </w:lvl>
    <w:lvl w:ilvl="7">
      <w:start w:val="1"/>
      <w:numFmt w:val="decimal"/>
      <w:lvlText w:val="%1.%2.%3.%4.%5.%6.%7.%8"/>
      <w:lvlJc w:val="left"/>
      <w:pPr>
        <w:ind w:left="11845" w:hanging="1800"/>
      </w:pPr>
      <w:rPr>
        <w:rFonts w:hint="default"/>
      </w:rPr>
    </w:lvl>
    <w:lvl w:ilvl="8">
      <w:start w:val="1"/>
      <w:numFmt w:val="decimal"/>
      <w:lvlText w:val="%1.%2.%3.%4.%5.%6.%7.%8.%9"/>
      <w:lvlJc w:val="left"/>
      <w:pPr>
        <w:ind w:left="13280" w:hanging="1800"/>
      </w:pPr>
      <w:rPr>
        <w:rFonts w:hint="default"/>
      </w:rPr>
    </w:lvl>
  </w:abstractNum>
  <w:abstractNum w:abstractNumId="5" w15:restartNumberingAfterBreak="0">
    <w:nsid w:val="45BE411A"/>
    <w:multiLevelType w:val="hybridMultilevel"/>
    <w:tmpl w:val="64D48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197844"/>
    <w:multiLevelType w:val="hybridMultilevel"/>
    <w:tmpl w:val="3AB0C2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FA4710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8" w15:restartNumberingAfterBreak="0">
    <w:nsid w:val="711160F0"/>
    <w:multiLevelType w:val="multilevel"/>
    <w:tmpl w:val="C4903B7A"/>
    <w:lvl w:ilvl="0">
      <w:start w:val="1"/>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abstractNum w:abstractNumId="9" w15:restartNumberingAfterBreak="0">
    <w:nsid w:val="763D61BC"/>
    <w:multiLevelType w:val="hybridMultilevel"/>
    <w:tmpl w:val="693ECE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9156C0D"/>
    <w:multiLevelType w:val="hybridMultilevel"/>
    <w:tmpl w:val="0CE4C6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8"/>
  </w:num>
  <w:num w:numId="6">
    <w:abstractNumId w:val="4"/>
  </w:num>
  <w:num w:numId="7">
    <w:abstractNumId w:val="9"/>
  </w:num>
  <w:num w:numId="8">
    <w:abstractNumId w:val="3"/>
  </w:num>
  <w:num w:numId="9">
    <w:abstractNumId w:val="10"/>
  </w:num>
  <w:num w:numId="10">
    <w:abstractNumId w:val="6"/>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ss Ward">
    <w15:presenceInfo w15:providerId="Windows Live" w15:userId="34d151e0fde7e253"/>
  </w15:person>
  <w15:person w15:author="Timothy S Newman">
    <w15:presenceInfo w15:providerId="AD" w15:userId="S-1-5-21-405997506-2247846958-1379430440-6538"/>
  </w15:person>
  <w15:person w15:author="Dr. Tim Newman">
    <w15:presenceInfo w15:providerId="None" w15:userId="Dr. Tim New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108"/>
    <w:rsid w:val="000142BB"/>
    <w:rsid w:val="00025E63"/>
    <w:rsid w:val="00046EB8"/>
    <w:rsid w:val="00064863"/>
    <w:rsid w:val="00064A95"/>
    <w:rsid w:val="00080A32"/>
    <w:rsid w:val="00082B13"/>
    <w:rsid w:val="00082D8A"/>
    <w:rsid w:val="0008313B"/>
    <w:rsid w:val="0008424F"/>
    <w:rsid w:val="000A0D6C"/>
    <w:rsid w:val="000A295E"/>
    <w:rsid w:val="000A29B1"/>
    <w:rsid w:val="000A4BBF"/>
    <w:rsid w:val="000B56C1"/>
    <w:rsid w:val="000C58EC"/>
    <w:rsid w:val="000C6142"/>
    <w:rsid w:val="000D2119"/>
    <w:rsid w:val="000D4E51"/>
    <w:rsid w:val="000E4313"/>
    <w:rsid w:val="000E7D74"/>
    <w:rsid w:val="000F7AB6"/>
    <w:rsid w:val="001079E2"/>
    <w:rsid w:val="00110940"/>
    <w:rsid w:val="0011382E"/>
    <w:rsid w:val="0013416A"/>
    <w:rsid w:val="0014181D"/>
    <w:rsid w:val="00144CCE"/>
    <w:rsid w:val="00153D3F"/>
    <w:rsid w:val="001757CA"/>
    <w:rsid w:val="00176009"/>
    <w:rsid w:val="00184F86"/>
    <w:rsid w:val="00190CEC"/>
    <w:rsid w:val="001A5565"/>
    <w:rsid w:val="001B39D8"/>
    <w:rsid w:val="001B7156"/>
    <w:rsid w:val="001E0272"/>
    <w:rsid w:val="001F2251"/>
    <w:rsid w:val="00204F53"/>
    <w:rsid w:val="002118E2"/>
    <w:rsid w:val="00216D8E"/>
    <w:rsid w:val="00217A35"/>
    <w:rsid w:val="00222DE7"/>
    <w:rsid w:val="002232CD"/>
    <w:rsid w:val="002237EC"/>
    <w:rsid w:val="002421A2"/>
    <w:rsid w:val="002626F0"/>
    <w:rsid w:val="002676C3"/>
    <w:rsid w:val="002709AC"/>
    <w:rsid w:val="00280430"/>
    <w:rsid w:val="00292F98"/>
    <w:rsid w:val="002A12D6"/>
    <w:rsid w:val="002B1C8E"/>
    <w:rsid w:val="002C20A5"/>
    <w:rsid w:val="002D6BFD"/>
    <w:rsid w:val="002E0CE0"/>
    <w:rsid w:val="002E75E6"/>
    <w:rsid w:val="002F7DC3"/>
    <w:rsid w:val="003043E7"/>
    <w:rsid w:val="00322624"/>
    <w:rsid w:val="003235D5"/>
    <w:rsid w:val="00330099"/>
    <w:rsid w:val="00332D33"/>
    <w:rsid w:val="00336F95"/>
    <w:rsid w:val="00350BBC"/>
    <w:rsid w:val="00355362"/>
    <w:rsid w:val="00366A58"/>
    <w:rsid w:val="00376257"/>
    <w:rsid w:val="00381527"/>
    <w:rsid w:val="00386307"/>
    <w:rsid w:val="003A066E"/>
    <w:rsid w:val="003A696F"/>
    <w:rsid w:val="003B4FBC"/>
    <w:rsid w:val="003B5F0F"/>
    <w:rsid w:val="003C0C97"/>
    <w:rsid w:val="003D22AD"/>
    <w:rsid w:val="003D63AA"/>
    <w:rsid w:val="003D66F3"/>
    <w:rsid w:val="003F2560"/>
    <w:rsid w:val="003F38B3"/>
    <w:rsid w:val="00413B9D"/>
    <w:rsid w:val="00417A18"/>
    <w:rsid w:val="004323D0"/>
    <w:rsid w:val="0046648B"/>
    <w:rsid w:val="00473165"/>
    <w:rsid w:val="00487172"/>
    <w:rsid w:val="00491A1F"/>
    <w:rsid w:val="004A1C79"/>
    <w:rsid w:val="004A7627"/>
    <w:rsid w:val="004B6123"/>
    <w:rsid w:val="004B633D"/>
    <w:rsid w:val="004C0A7A"/>
    <w:rsid w:val="004C7596"/>
    <w:rsid w:val="00520A28"/>
    <w:rsid w:val="005272AA"/>
    <w:rsid w:val="0054043F"/>
    <w:rsid w:val="005433AB"/>
    <w:rsid w:val="00547F81"/>
    <w:rsid w:val="00564567"/>
    <w:rsid w:val="005654EF"/>
    <w:rsid w:val="0058029B"/>
    <w:rsid w:val="0058038F"/>
    <w:rsid w:val="005A0810"/>
    <w:rsid w:val="005A77B9"/>
    <w:rsid w:val="005B4324"/>
    <w:rsid w:val="005B5786"/>
    <w:rsid w:val="005C71B2"/>
    <w:rsid w:val="005D2ECD"/>
    <w:rsid w:val="00600675"/>
    <w:rsid w:val="00607A2F"/>
    <w:rsid w:val="0062157C"/>
    <w:rsid w:val="006321F2"/>
    <w:rsid w:val="0063789A"/>
    <w:rsid w:val="00646D0B"/>
    <w:rsid w:val="006653E8"/>
    <w:rsid w:val="0067639B"/>
    <w:rsid w:val="00677108"/>
    <w:rsid w:val="006A7526"/>
    <w:rsid w:val="006F18EB"/>
    <w:rsid w:val="00701088"/>
    <w:rsid w:val="00745031"/>
    <w:rsid w:val="00752D27"/>
    <w:rsid w:val="0075345A"/>
    <w:rsid w:val="007557AF"/>
    <w:rsid w:val="00771F29"/>
    <w:rsid w:val="007A632C"/>
    <w:rsid w:val="007C4A9A"/>
    <w:rsid w:val="007D038B"/>
    <w:rsid w:val="007F2CF5"/>
    <w:rsid w:val="007F5492"/>
    <w:rsid w:val="00802878"/>
    <w:rsid w:val="008256F4"/>
    <w:rsid w:val="0082781B"/>
    <w:rsid w:val="00841924"/>
    <w:rsid w:val="00870208"/>
    <w:rsid w:val="00870C7F"/>
    <w:rsid w:val="008942C3"/>
    <w:rsid w:val="008A1A4E"/>
    <w:rsid w:val="008A3D66"/>
    <w:rsid w:val="008A3E41"/>
    <w:rsid w:val="008C28A2"/>
    <w:rsid w:val="008D42EA"/>
    <w:rsid w:val="009155C9"/>
    <w:rsid w:val="00915EC4"/>
    <w:rsid w:val="009224D2"/>
    <w:rsid w:val="009268C0"/>
    <w:rsid w:val="00942B83"/>
    <w:rsid w:val="00944EFB"/>
    <w:rsid w:val="00951699"/>
    <w:rsid w:val="009560CE"/>
    <w:rsid w:val="00964D0B"/>
    <w:rsid w:val="00971C03"/>
    <w:rsid w:val="00994382"/>
    <w:rsid w:val="009C77B9"/>
    <w:rsid w:val="009E0EAB"/>
    <w:rsid w:val="009E6A9F"/>
    <w:rsid w:val="00A26939"/>
    <w:rsid w:val="00A3786F"/>
    <w:rsid w:val="00A571CE"/>
    <w:rsid w:val="00A64722"/>
    <w:rsid w:val="00A7016C"/>
    <w:rsid w:val="00A7566F"/>
    <w:rsid w:val="00A940A2"/>
    <w:rsid w:val="00AA05F2"/>
    <w:rsid w:val="00AA172B"/>
    <w:rsid w:val="00AA5407"/>
    <w:rsid w:val="00AC2346"/>
    <w:rsid w:val="00AD44A9"/>
    <w:rsid w:val="00B06D2E"/>
    <w:rsid w:val="00B076A2"/>
    <w:rsid w:val="00B32328"/>
    <w:rsid w:val="00B4022C"/>
    <w:rsid w:val="00B61C1B"/>
    <w:rsid w:val="00B62D1F"/>
    <w:rsid w:val="00B63266"/>
    <w:rsid w:val="00B86263"/>
    <w:rsid w:val="00B954F2"/>
    <w:rsid w:val="00BC5870"/>
    <w:rsid w:val="00BD1F45"/>
    <w:rsid w:val="00C13EDA"/>
    <w:rsid w:val="00C23751"/>
    <w:rsid w:val="00C336D2"/>
    <w:rsid w:val="00C33820"/>
    <w:rsid w:val="00C416C8"/>
    <w:rsid w:val="00C5239D"/>
    <w:rsid w:val="00C60325"/>
    <w:rsid w:val="00C61DB8"/>
    <w:rsid w:val="00C63B45"/>
    <w:rsid w:val="00C6720E"/>
    <w:rsid w:val="00C74AFD"/>
    <w:rsid w:val="00C77F31"/>
    <w:rsid w:val="00C81F2F"/>
    <w:rsid w:val="00CA3693"/>
    <w:rsid w:val="00CD12ED"/>
    <w:rsid w:val="00CE41FF"/>
    <w:rsid w:val="00CF4652"/>
    <w:rsid w:val="00CF722D"/>
    <w:rsid w:val="00D01F5D"/>
    <w:rsid w:val="00D04A82"/>
    <w:rsid w:val="00D10F86"/>
    <w:rsid w:val="00D12BAA"/>
    <w:rsid w:val="00D17D19"/>
    <w:rsid w:val="00D22621"/>
    <w:rsid w:val="00D30081"/>
    <w:rsid w:val="00D34CCA"/>
    <w:rsid w:val="00D40AA3"/>
    <w:rsid w:val="00D51520"/>
    <w:rsid w:val="00D530AC"/>
    <w:rsid w:val="00D5386B"/>
    <w:rsid w:val="00D717A2"/>
    <w:rsid w:val="00D9557F"/>
    <w:rsid w:val="00D96CAD"/>
    <w:rsid w:val="00D972D1"/>
    <w:rsid w:val="00DA19D1"/>
    <w:rsid w:val="00DA45AD"/>
    <w:rsid w:val="00DB684C"/>
    <w:rsid w:val="00DC07A9"/>
    <w:rsid w:val="00DC7C67"/>
    <w:rsid w:val="00DE68F8"/>
    <w:rsid w:val="00E0148C"/>
    <w:rsid w:val="00E13602"/>
    <w:rsid w:val="00E35516"/>
    <w:rsid w:val="00E47148"/>
    <w:rsid w:val="00E5006C"/>
    <w:rsid w:val="00E50A20"/>
    <w:rsid w:val="00E518C2"/>
    <w:rsid w:val="00E6058B"/>
    <w:rsid w:val="00E7271D"/>
    <w:rsid w:val="00E72CE4"/>
    <w:rsid w:val="00E74157"/>
    <w:rsid w:val="00E84F4A"/>
    <w:rsid w:val="00E91A39"/>
    <w:rsid w:val="00E95B1E"/>
    <w:rsid w:val="00EB7D6A"/>
    <w:rsid w:val="00EC4ECB"/>
    <w:rsid w:val="00ED36C4"/>
    <w:rsid w:val="00EE20F2"/>
    <w:rsid w:val="00EF5D9E"/>
    <w:rsid w:val="00EF6CC8"/>
    <w:rsid w:val="00F023B2"/>
    <w:rsid w:val="00F025D6"/>
    <w:rsid w:val="00F12E1C"/>
    <w:rsid w:val="00F25EF9"/>
    <w:rsid w:val="00F34389"/>
    <w:rsid w:val="00F41AE1"/>
    <w:rsid w:val="00F43BAA"/>
    <w:rsid w:val="00F44538"/>
    <w:rsid w:val="00F5004D"/>
    <w:rsid w:val="00F5573B"/>
    <w:rsid w:val="00F56A6D"/>
    <w:rsid w:val="00F7472D"/>
    <w:rsid w:val="00F76961"/>
    <w:rsid w:val="00F76992"/>
    <w:rsid w:val="00F80217"/>
    <w:rsid w:val="00F827B9"/>
    <w:rsid w:val="00F848D0"/>
    <w:rsid w:val="00F90D9D"/>
    <w:rsid w:val="00F93806"/>
    <w:rsid w:val="00FA09A0"/>
    <w:rsid w:val="00FA11C1"/>
    <w:rsid w:val="00FD0F83"/>
    <w:rsid w:val="00FD6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D3CFE"/>
  <w14:defaultImageDpi w14:val="300"/>
  <w15:docId w15:val="{325A73FE-92E8-4BD1-8A91-41D6981F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81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108"/>
    <w:pPr>
      <w:ind w:left="720"/>
      <w:contextualSpacing/>
    </w:pPr>
  </w:style>
  <w:style w:type="paragraph" w:styleId="BalloonText">
    <w:name w:val="Balloon Text"/>
    <w:basedOn w:val="Normal"/>
    <w:link w:val="BalloonTextChar"/>
    <w:uiPriority w:val="99"/>
    <w:semiHidden/>
    <w:unhideWhenUsed/>
    <w:rsid w:val="00FA0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9A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A7627"/>
    <w:rPr>
      <w:sz w:val="18"/>
      <w:szCs w:val="18"/>
    </w:rPr>
  </w:style>
  <w:style w:type="paragraph" w:styleId="CommentText">
    <w:name w:val="annotation text"/>
    <w:basedOn w:val="Normal"/>
    <w:link w:val="CommentTextChar"/>
    <w:uiPriority w:val="99"/>
    <w:semiHidden/>
    <w:unhideWhenUsed/>
    <w:rsid w:val="004A7627"/>
    <w:rPr>
      <w:sz w:val="24"/>
      <w:szCs w:val="24"/>
    </w:rPr>
  </w:style>
  <w:style w:type="character" w:customStyle="1" w:styleId="CommentTextChar">
    <w:name w:val="Comment Text Char"/>
    <w:basedOn w:val="DefaultParagraphFont"/>
    <w:link w:val="CommentText"/>
    <w:uiPriority w:val="99"/>
    <w:semiHidden/>
    <w:rsid w:val="004A762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A7627"/>
    <w:rPr>
      <w:b/>
      <w:bCs/>
      <w:sz w:val="20"/>
      <w:szCs w:val="20"/>
    </w:rPr>
  </w:style>
  <w:style w:type="character" w:customStyle="1" w:styleId="CommentSubjectChar">
    <w:name w:val="Comment Subject Char"/>
    <w:basedOn w:val="CommentTextChar"/>
    <w:link w:val="CommentSubject"/>
    <w:uiPriority w:val="99"/>
    <w:semiHidden/>
    <w:rsid w:val="004A762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17A35"/>
    <w:pPr>
      <w:tabs>
        <w:tab w:val="center" w:pos="4680"/>
        <w:tab w:val="right" w:pos="9360"/>
      </w:tabs>
    </w:pPr>
  </w:style>
  <w:style w:type="character" w:customStyle="1" w:styleId="HeaderChar">
    <w:name w:val="Header Char"/>
    <w:basedOn w:val="DefaultParagraphFont"/>
    <w:link w:val="Header"/>
    <w:uiPriority w:val="99"/>
    <w:rsid w:val="00217A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17A35"/>
    <w:pPr>
      <w:tabs>
        <w:tab w:val="center" w:pos="4680"/>
        <w:tab w:val="right" w:pos="9360"/>
      </w:tabs>
    </w:pPr>
  </w:style>
  <w:style w:type="character" w:customStyle="1" w:styleId="FooterChar">
    <w:name w:val="Footer Char"/>
    <w:basedOn w:val="DefaultParagraphFont"/>
    <w:link w:val="Footer"/>
    <w:uiPriority w:val="99"/>
    <w:rsid w:val="00217A3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D63AA"/>
    <w:rPr>
      <w:color w:val="0000FF" w:themeColor="hyperlink"/>
      <w:u w:val="single"/>
    </w:rPr>
  </w:style>
  <w:style w:type="character" w:styleId="FollowedHyperlink">
    <w:name w:val="FollowedHyperlink"/>
    <w:basedOn w:val="DefaultParagraphFont"/>
    <w:uiPriority w:val="99"/>
    <w:semiHidden/>
    <w:unhideWhenUsed/>
    <w:rsid w:val="00E91A39"/>
    <w:rPr>
      <w:color w:val="800080" w:themeColor="followedHyperlink"/>
      <w:u w:val="single"/>
    </w:rPr>
  </w:style>
  <w:style w:type="paragraph" w:styleId="Revision">
    <w:name w:val="Revision"/>
    <w:hidden/>
    <w:uiPriority w:val="99"/>
    <w:semiHidden/>
    <w:rsid w:val="00E014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155">
      <w:bodyDiv w:val="1"/>
      <w:marLeft w:val="0"/>
      <w:marRight w:val="0"/>
      <w:marTop w:val="0"/>
      <w:marBottom w:val="0"/>
      <w:divBdr>
        <w:top w:val="none" w:sz="0" w:space="0" w:color="auto"/>
        <w:left w:val="none" w:sz="0" w:space="0" w:color="auto"/>
        <w:bottom w:val="none" w:sz="0" w:space="0" w:color="auto"/>
        <w:right w:val="none" w:sz="0" w:space="0" w:color="auto"/>
      </w:divBdr>
    </w:div>
    <w:div w:id="168185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my.u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72555-3906-40E1-9624-0C768B161D32}">
  <ds:schemaRefs>
    <ds:schemaRef ds:uri="http://schemas.openxmlformats.org/officeDocument/2006/bibliography"/>
  </ds:schemaRefs>
</ds:datastoreItem>
</file>

<file path=customXml/itemProps2.xml><?xml version="1.0" encoding="utf-8"?>
<ds:datastoreItem xmlns:ds="http://schemas.openxmlformats.org/officeDocument/2006/customXml" ds:itemID="{C7A5C6CD-6717-432D-AC7E-D069253C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Ward</dc:creator>
  <cp:lastModifiedBy>Lauren Baker</cp:lastModifiedBy>
  <cp:revision>2</cp:revision>
  <cp:lastPrinted>2019-09-11T21:13:00Z</cp:lastPrinted>
  <dcterms:created xsi:type="dcterms:W3CDTF">2021-04-19T14:42:00Z</dcterms:created>
  <dcterms:modified xsi:type="dcterms:W3CDTF">2021-04-19T14:42:00Z</dcterms:modified>
</cp:coreProperties>
</file>