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2F" w:rsidRPr="00CF722D" w:rsidRDefault="0099011B" w:rsidP="00C81F2F">
      <w:pPr>
        <w:spacing w:before="76" w:line="480" w:lineRule="auto"/>
        <w:ind w:left="90"/>
        <w:jc w:val="center"/>
        <w:rPr>
          <w:rFonts w:ascii="Arial" w:hAnsi="Arial" w:cs="Arial"/>
          <w:b/>
          <w:sz w:val="24"/>
          <w:szCs w:val="24"/>
        </w:rPr>
      </w:pPr>
      <w:r>
        <w:rPr>
          <w:rFonts w:ascii="Arial" w:hAnsi="Arial" w:cs="Arial"/>
          <w:b/>
          <w:spacing w:val="-1"/>
          <w:sz w:val="24"/>
          <w:szCs w:val="24"/>
        </w:rPr>
        <w:t xml:space="preserve"> </w:t>
      </w:r>
      <w:r w:rsidR="00C81F2F" w:rsidRPr="000E7D74">
        <w:rPr>
          <w:rFonts w:ascii="Arial" w:hAnsi="Arial" w:cs="Arial"/>
          <w:b/>
          <w:spacing w:val="-1"/>
          <w:sz w:val="24"/>
          <w:szCs w:val="24"/>
        </w:rPr>
        <w:t xml:space="preserve">THE </w:t>
      </w:r>
      <w:r w:rsidR="00C81F2F" w:rsidRPr="00F44538">
        <w:rPr>
          <w:rFonts w:ascii="Arial" w:hAnsi="Arial" w:cs="Arial"/>
          <w:b/>
          <w:spacing w:val="-1"/>
          <w:sz w:val="24"/>
          <w:szCs w:val="24"/>
        </w:rPr>
        <w:t>UNIVERSITY OF ALABAMA IN HUNTSVILLE</w:t>
      </w:r>
    </w:p>
    <w:p w:rsidR="00C81F2F" w:rsidRDefault="00D402F9"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   </w:t>
      </w:r>
      <w:r w:rsidR="006D623E">
        <w:rPr>
          <w:rFonts w:ascii="Arial" w:hAnsi="Arial" w:cs="Arial"/>
          <w:b/>
          <w:spacing w:val="-3"/>
          <w:sz w:val="24"/>
          <w:szCs w:val="24"/>
        </w:rPr>
        <w:t>ACADEMIC MISCONDUCT</w:t>
      </w:r>
      <w:r w:rsidR="00994382">
        <w:rPr>
          <w:rFonts w:ascii="Arial" w:hAnsi="Arial" w:cs="Arial"/>
          <w:b/>
          <w:spacing w:val="-3"/>
          <w:sz w:val="24"/>
          <w:szCs w:val="24"/>
        </w:rPr>
        <w:t xml:space="preserve"> </w:t>
      </w:r>
      <w:r w:rsidR="00D801E8">
        <w:rPr>
          <w:rFonts w:ascii="Arial" w:hAnsi="Arial" w:cs="Arial"/>
          <w:b/>
          <w:spacing w:val="-3"/>
          <w:sz w:val="24"/>
          <w:szCs w:val="24"/>
        </w:rPr>
        <w:t>POLICY</w:t>
      </w:r>
    </w:p>
    <w:p w:rsidR="00A64722" w:rsidRPr="000E7D74" w:rsidRDefault="00A64722" w:rsidP="00C81F2F">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rsidR="00677108" w:rsidRPr="00064A95" w:rsidRDefault="00677108" w:rsidP="0011382E">
      <w:pPr>
        <w:spacing w:before="76" w:line="480" w:lineRule="auto"/>
        <w:ind w:left="101" w:right="1950" w:hanging="101"/>
        <w:jc w:val="both"/>
        <w:rPr>
          <w:rFonts w:ascii="Arial" w:hAnsi="Arial" w:cs="Arial"/>
          <w:sz w:val="24"/>
          <w:szCs w:val="24"/>
        </w:rPr>
      </w:pPr>
      <w:proofErr w:type="gramStart"/>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proofErr w:type="gramEnd"/>
      <w:r w:rsidR="00F5573B">
        <w:rPr>
          <w:rFonts w:ascii="Arial" w:hAnsi="Arial" w:cs="Arial"/>
          <w:sz w:val="24"/>
          <w:szCs w:val="24"/>
        </w:rPr>
        <w:t>02</w:t>
      </w:r>
      <w:r w:rsidR="00994382">
        <w:rPr>
          <w:rFonts w:ascii="Arial" w:hAnsi="Arial" w:cs="Arial"/>
          <w:sz w:val="24"/>
          <w:szCs w:val="24"/>
        </w:rPr>
        <w:t>.</w:t>
      </w:r>
      <w:r w:rsidR="00555001">
        <w:rPr>
          <w:rFonts w:ascii="Arial" w:hAnsi="Arial" w:cs="Arial"/>
          <w:sz w:val="24"/>
          <w:szCs w:val="24"/>
        </w:rPr>
        <w:t>01</w:t>
      </w:r>
      <w:r w:rsidR="00C81F2F" w:rsidRPr="00064A95">
        <w:rPr>
          <w:rFonts w:ascii="Arial" w:hAnsi="Arial" w:cs="Arial"/>
          <w:sz w:val="24"/>
          <w:szCs w:val="24"/>
        </w:rPr>
        <w:t>.</w:t>
      </w:r>
      <w:r w:rsidR="0072059D">
        <w:rPr>
          <w:rFonts w:ascii="Arial" w:hAnsi="Arial" w:cs="Arial"/>
          <w:sz w:val="24"/>
          <w:szCs w:val="24"/>
        </w:rPr>
        <w:t>67</w:t>
      </w:r>
    </w:p>
    <w:p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r>
      <w:r w:rsidR="006D623E">
        <w:rPr>
          <w:rFonts w:ascii="Arial" w:hAnsi="Arial" w:cs="Arial"/>
          <w:sz w:val="24"/>
          <w:szCs w:val="24"/>
        </w:rPr>
        <w:t>Academic Affairs</w:t>
      </w:r>
    </w:p>
    <w:p w:rsidR="00677108" w:rsidRPr="00064A95" w:rsidRDefault="00677108" w:rsidP="006D623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1F53AD">
        <w:rPr>
          <w:rFonts w:ascii="Arial" w:hAnsi="Arial" w:cs="Arial"/>
          <w:sz w:val="24"/>
          <w:szCs w:val="24"/>
        </w:rPr>
        <w:t>August 2019</w:t>
      </w:r>
    </w:p>
    <w:p w:rsidR="000142BB" w:rsidRPr="00064A95" w:rsidRDefault="00677108" w:rsidP="006D623E">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6D623E">
        <w:rPr>
          <w:rFonts w:ascii="Arial" w:hAnsi="Arial" w:cs="Arial"/>
          <w:sz w:val="24"/>
          <w:szCs w:val="24"/>
        </w:rPr>
        <w:t>The purpose of the Academic Misconduct P</w:t>
      </w:r>
      <w:r w:rsidR="000142BB" w:rsidRPr="00064A95">
        <w:rPr>
          <w:rFonts w:ascii="Arial" w:hAnsi="Arial" w:cs="Arial"/>
          <w:sz w:val="24"/>
          <w:szCs w:val="24"/>
        </w:rPr>
        <w:t xml:space="preserve">olicy is </w:t>
      </w:r>
      <w:r w:rsidR="00F848D0">
        <w:rPr>
          <w:rFonts w:ascii="Arial" w:hAnsi="Arial" w:cs="Arial"/>
          <w:sz w:val="24"/>
          <w:szCs w:val="24"/>
        </w:rPr>
        <w:t xml:space="preserve">to </w:t>
      </w:r>
      <w:r w:rsidR="006D623E">
        <w:rPr>
          <w:rFonts w:ascii="Arial" w:hAnsi="Arial" w:cs="Arial"/>
          <w:sz w:val="24"/>
          <w:szCs w:val="24"/>
        </w:rPr>
        <w:t>state our expectations for academic integrity, to define and describe different types of academic misconduct, and to establish due process procedures for handling</w:t>
      </w:r>
      <w:r w:rsidR="00A85D56">
        <w:rPr>
          <w:rFonts w:ascii="Arial" w:hAnsi="Arial" w:cs="Arial"/>
          <w:sz w:val="24"/>
          <w:szCs w:val="24"/>
        </w:rPr>
        <w:t xml:space="preserve"> student</w:t>
      </w:r>
      <w:r w:rsidR="006D623E">
        <w:rPr>
          <w:rFonts w:ascii="Arial" w:hAnsi="Arial" w:cs="Arial"/>
          <w:sz w:val="24"/>
          <w:szCs w:val="24"/>
        </w:rPr>
        <w:t xml:space="preserve"> academic misconduct cases within the Division of Academic Affairs. </w:t>
      </w:r>
      <w:r w:rsidR="00994382">
        <w:rPr>
          <w:rFonts w:ascii="Arial" w:hAnsi="Arial" w:cs="Arial"/>
          <w:sz w:val="24"/>
          <w:szCs w:val="24"/>
        </w:rPr>
        <w:t xml:space="preserve"> </w:t>
      </w:r>
    </w:p>
    <w:p w:rsidR="000142BB" w:rsidRPr="00064A95" w:rsidRDefault="000142BB" w:rsidP="00D717A2">
      <w:pPr>
        <w:spacing w:before="10"/>
        <w:ind w:left="1435" w:hanging="1435"/>
        <w:rPr>
          <w:rFonts w:ascii="Arial" w:hAnsi="Arial" w:cs="Arial"/>
          <w:sz w:val="24"/>
          <w:szCs w:val="24"/>
        </w:rPr>
      </w:pPr>
    </w:p>
    <w:p w:rsidR="00677108" w:rsidRPr="00994382" w:rsidRDefault="000142BB" w:rsidP="006D623E">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proofErr w:type="gramStart"/>
      <w:r w:rsidR="006D623E">
        <w:rPr>
          <w:rFonts w:ascii="Arial" w:hAnsi="Arial" w:cs="Arial"/>
          <w:sz w:val="24"/>
          <w:szCs w:val="24"/>
          <w:lang w:val="en"/>
        </w:rPr>
        <w:t>As</w:t>
      </w:r>
      <w:proofErr w:type="gramEnd"/>
      <w:r w:rsidR="006D623E">
        <w:rPr>
          <w:rFonts w:ascii="Arial" w:hAnsi="Arial" w:cs="Arial"/>
          <w:sz w:val="24"/>
          <w:szCs w:val="24"/>
          <w:lang w:val="en"/>
        </w:rPr>
        <w:t xml:space="preserve"> an academic community of scholars and students, </w:t>
      </w:r>
      <w:r w:rsidR="00D32EB1">
        <w:rPr>
          <w:rFonts w:ascii="Arial" w:hAnsi="Arial" w:cs="Arial"/>
          <w:sz w:val="24"/>
          <w:szCs w:val="24"/>
          <w:lang w:val="en"/>
        </w:rPr>
        <w:t>t</w:t>
      </w:r>
      <w:r w:rsidR="006D623E">
        <w:rPr>
          <w:rFonts w:ascii="Arial" w:hAnsi="Arial" w:cs="Arial"/>
          <w:sz w:val="24"/>
          <w:szCs w:val="24"/>
          <w:lang w:val="en"/>
        </w:rPr>
        <w:t xml:space="preserve">he University of Alabama in Huntsville values learning, discovery, freedom, opportunity, and responsibility. </w:t>
      </w:r>
      <w:r w:rsidR="006D623E" w:rsidRPr="006D623E">
        <w:rPr>
          <w:rFonts w:ascii="Arial" w:hAnsi="Arial" w:cs="Arial"/>
          <w:sz w:val="24"/>
          <w:szCs w:val="24"/>
          <w:lang w:val="en"/>
        </w:rPr>
        <w:t>UAH seeks to develop students into independent thinkers and global citizens. In addition, the University has standards of behavior in which it believes strongly. In their academic endeavors, UAH students are expected to embrace and uphold such principles as integrity, respect, diligence, excellence, inclusiveness</w:t>
      </w:r>
      <w:r w:rsidR="002C3038">
        <w:rPr>
          <w:rFonts w:ascii="Arial" w:hAnsi="Arial" w:cs="Arial"/>
          <w:sz w:val="24"/>
          <w:szCs w:val="24"/>
          <w:lang w:val="en"/>
        </w:rPr>
        <w:t>,</w:t>
      </w:r>
      <w:r w:rsidR="006D623E" w:rsidRPr="006D623E">
        <w:rPr>
          <w:rFonts w:ascii="Arial" w:hAnsi="Arial" w:cs="Arial"/>
          <w:sz w:val="24"/>
          <w:szCs w:val="24"/>
          <w:lang w:val="en"/>
        </w:rPr>
        <w:t xml:space="preserve"> and diversity. Academic misconduct infringes upon these principles and inhibits the flourishing of academic discussion and inquiry. UAH will not tolerate academic misconduct by students. Any form of academic misconduct explained in the following provisions may result in academic sanctions up to indefinite suspension or expulsion from the University. </w:t>
      </w:r>
      <w:r w:rsidR="006D623E">
        <w:rPr>
          <w:rFonts w:ascii="Arial" w:hAnsi="Arial" w:cs="Arial"/>
          <w:sz w:val="24"/>
          <w:szCs w:val="24"/>
          <w:lang w:val="en"/>
        </w:rPr>
        <w:t xml:space="preserve"> </w:t>
      </w:r>
      <w:r w:rsidR="00994382" w:rsidRPr="00994382">
        <w:rPr>
          <w:rFonts w:ascii="Arial" w:hAnsi="Arial" w:cs="Arial"/>
          <w:sz w:val="24"/>
          <w:szCs w:val="24"/>
          <w:lang w:val="en"/>
        </w:rPr>
        <w:t xml:space="preserve">  </w:t>
      </w:r>
    </w:p>
    <w:p w:rsidR="00994382" w:rsidRDefault="00994382" w:rsidP="006D623E">
      <w:pPr>
        <w:rPr>
          <w:rFonts w:ascii="Arial" w:hAnsi="Arial" w:cs="Arial"/>
          <w:sz w:val="24"/>
          <w:szCs w:val="24"/>
          <w:lang w:val="en"/>
        </w:rPr>
      </w:pPr>
    </w:p>
    <w:p w:rsidR="00994382" w:rsidRDefault="00994382" w:rsidP="00994382">
      <w:pPr>
        <w:rPr>
          <w:rFonts w:ascii="Arial" w:hAnsi="Arial" w:cs="Arial"/>
          <w:b/>
          <w:sz w:val="24"/>
          <w:szCs w:val="24"/>
          <w:u w:val="single"/>
        </w:rPr>
      </w:pPr>
      <w:r>
        <w:rPr>
          <w:rFonts w:ascii="Arial" w:hAnsi="Arial" w:cs="Arial"/>
          <w:b/>
          <w:sz w:val="24"/>
          <w:szCs w:val="24"/>
          <w:u w:val="single"/>
        </w:rPr>
        <w:t>Definitions</w:t>
      </w:r>
    </w:p>
    <w:p w:rsidR="00994382" w:rsidRDefault="00994382" w:rsidP="00994382">
      <w:pPr>
        <w:rPr>
          <w:rFonts w:ascii="Arial" w:hAnsi="Arial" w:cs="Arial"/>
          <w:b/>
          <w:sz w:val="24"/>
          <w:szCs w:val="24"/>
          <w:u w:val="single"/>
        </w:rPr>
      </w:pPr>
    </w:p>
    <w:p w:rsidR="00994382" w:rsidRPr="006D623E" w:rsidRDefault="006D623E" w:rsidP="006D623E">
      <w:pPr>
        <w:rPr>
          <w:rFonts w:ascii="Arial" w:hAnsi="Arial" w:cs="Arial"/>
          <w:b/>
          <w:bCs/>
          <w:sz w:val="24"/>
          <w:szCs w:val="24"/>
          <w:lang w:val="en"/>
        </w:rPr>
      </w:pPr>
      <w:r w:rsidRPr="006D623E">
        <w:rPr>
          <w:rFonts w:ascii="Arial" w:hAnsi="Arial" w:cs="Arial"/>
          <w:b/>
          <w:bCs/>
          <w:sz w:val="24"/>
          <w:szCs w:val="24"/>
          <w:lang w:val="en"/>
        </w:rPr>
        <w:t>A.</w:t>
      </w:r>
      <w:r>
        <w:rPr>
          <w:rFonts w:ascii="Arial" w:hAnsi="Arial" w:cs="Arial"/>
          <w:b/>
          <w:bCs/>
          <w:sz w:val="24"/>
          <w:szCs w:val="24"/>
          <w:lang w:val="en"/>
        </w:rPr>
        <w:t xml:space="preserve"> </w:t>
      </w:r>
      <w:r w:rsidRPr="006D623E">
        <w:rPr>
          <w:rFonts w:ascii="Arial" w:hAnsi="Arial" w:cs="Arial"/>
          <w:b/>
          <w:bCs/>
          <w:sz w:val="24"/>
          <w:szCs w:val="24"/>
          <w:lang w:val="en"/>
        </w:rPr>
        <w:t xml:space="preserve">Forms of Academic Misconduct </w:t>
      </w:r>
    </w:p>
    <w:p w:rsidR="006D623E" w:rsidRDefault="006D623E" w:rsidP="006D623E">
      <w:pPr>
        <w:rPr>
          <w:rFonts w:ascii="Arial" w:hAnsi="Arial" w:cs="Arial"/>
          <w:sz w:val="24"/>
          <w:szCs w:val="24"/>
          <w:lang w:val="en"/>
        </w:rPr>
      </w:pPr>
      <w:r>
        <w:rPr>
          <w:rFonts w:ascii="Arial" w:hAnsi="Arial" w:cs="Arial"/>
          <w:sz w:val="24"/>
          <w:szCs w:val="24"/>
          <w:lang w:val="en"/>
        </w:rPr>
        <w:t xml:space="preserve">Academic misconduct </w:t>
      </w:r>
      <w:r w:rsidRPr="006D623E">
        <w:rPr>
          <w:rFonts w:ascii="Arial" w:hAnsi="Arial" w:cs="Arial"/>
          <w:sz w:val="24"/>
          <w:szCs w:val="24"/>
          <w:lang w:val="en"/>
        </w:rPr>
        <w:t xml:space="preserve">includes all forms of activity by students that aim to deceive, coerce, or disrupt </w:t>
      </w:r>
      <w:r w:rsidR="0049244A">
        <w:rPr>
          <w:rFonts w:ascii="Arial" w:hAnsi="Arial" w:cs="Arial"/>
          <w:sz w:val="24"/>
          <w:szCs w:val="24"/>
          <w:lang w:val="en"/>
        </w:rPr>
        <w:t>instructors</w:t>
      </w:r>
      <w:r w:rsidR="00314948">
        <w:rPr>
          <w:rFonts w:ascii="Arial" w:hAnsi="Arial" w:cs="Arial"/>
          <w:sz w:val="24"/>
          <w:szCs w:val="24"/>
          <w:lang w:val="en"/>
        </w:rPr>
        <w:t xml:space="preserve"> a</w:t>
      </w:r>
      <w:r w:rsidR="007F5246">
        <w:rPr>
          <w:rFonts w:ascii="Arial" w:hAnsi="Arial" w:cs="Arial"/>
          <w:sz w:val="24"/>
          <w:szCs w:val="24"/>
          <w:lang w:val="en"/>
        </w:rPr>
        <w:t>n</w:t>
      </w:r>
      <w:r w:rsidR="00314948">
        <w:rPr>
          <w:rFonts w:ascii="Arial" w:hAnsi="Arial" w:cs="Arial"/>
          <w:sz w:val="24"/>
          <w:szCs w:val="24"/>
          <w:lang w:val="en"/>
        </w:rPr>
        <w:t>d staff</w:t>
      </w:r>
      <w:r w:rsidRPr="006D623E">
        <w:rPr>
          <w:rFonts w:ascii="Arial" w:hAnsi="Arial" w:cs="Arial"/>
          <w:sz w:val="24"/>
          <w:szCs w:val="24"/>
          <w:lang w:val="en"/>
        </w:rPr>
        <w:t xml:space="preserve"> and/or fellow students in matters of academic course sessions, coursework, capstones, projects, theses, dissertations, and university-related research.</w:t>
      </w:r>
    </w:p>
    <w:p w:rsidR="001A07D4" w:rsidRDefault="001A07D4" w:rsidP="006D623E">
      <w:pPr>
        <w:rPr>
          <w:rFonts w:ascii="Arial" w:hAnsi="Arial" w:cs="Arial"/>
          <w:sz w:val="24"/>
          <w:szCs w:val="24"/>
          <w:lang w:val="en"/>
        </w:rPr>
      </w:pPr>
    </w:p>
    <w:p w:rsidR="001A07D4" w:rsidRDefault="001A07D4" w:rsidP="001A07D4">
      <w:pPr>
        <w:pStyle w:val="ListParagraph"/>
        <w:numPr>
          <w:ilvl w:val="0"/>
          <w:numId w:val="5"/>
        </w:numPr>
        <w:rPr>
          <w:rFonts w:ascii="Arial" w:hAnsi="Arial" w:cs="Arial"/>
          <w:b/>
          <w:bCs/>
          <w:sz w:val="24"/>
          <w:szCs w:val="24"/>
          <w:lang w:val="en"/>
        </w:rPr>
      </w:pPr>
      <w:r w:rsidRPr="006D623E">
        <w:rPr>
          <w:rFonts w:ascii="Arial" w:hAnsi="Arial" w:cs="Arial"/>
          <w:b/>
          <w:bCs/>
          <w:sz w:val="24"/>
          <w:szCs w:val="24"/>
          <w:lang w:val="en"/>
        </w:rPr>
        <w:t>Academic Dishonesty</w:t>
      </w:r>
    </w:p>
    <w:p w:rsidR="001A07D4" w:rsidRPr="006D623E" w:rsidRDefault="001A07D4" w:rsidP="001A07D4">
      <w:pPr>
        <w:pStyle w:val="ListParagraph"/>
        <w:ind w:left="1080"/>
        <w:rPr>
          <w:rFonts w:ascii="Arial" w:hAnsi="Arial" w:cs="Arial"/>
          <w:sz w:val="24"/>
          <w:szCs w:val="24"/>
          <w:lang w:val="en"/>
        </w:rPr>
      </w:pPr>
      <w:r>
        <w:rPr>
          <w:rFonts w:ascii="Arial" w:hAnsi="Arial" w:cs="Arial"/>
          <w:sz w:val="24"/>
          <w:szCs w:val="24"/>
          <w:lang w:val="en"/>
        </w:rPr>
        <w:t xml:space="preserve">Academic misconduct includes </w:t>
      </w:r>
      <w:r w:rsidRPr="006D623E">
        <w:rPr>
          <w:rFonts w:ascii="Arial" w:hAnsi="Arial" w:cs="Arial"/>
          <w:b/>
          <w:sz w:val="24"/>
          <w:szCs w:val="24"/>
          <w:lang w:val="en"/>
        </w:rPr>
        <w:t>academic dishonesty</w:t>
      </w:r>
      <w:r w:rsidRPr="006D623E">
        <w:rPr>
          <w:rFonts w:ascii="Arial" w:hAnsi="Arial" w:cs="Arial"/>
          <w:sz w:val="24"/>
          <w:szCs w:val="24"/>
          <w:lang w:val="en"/>
        </w:rPr>
        <w:t xml:space="preserve">, defined, here, as any activity that attempts to deceive </w:t>
      </w:r>
      <w:r w:rsidR="0049244A">
        <w:rPr>
          <w:rFonts w:ascii="Arial" w:hAnsi="Arial" w:cs="Arial"/>
          <w:sz w:val="24"/>
          <w:szCs w:val="24"/>
          <w:lang w:val="en"/>
        </w:rPr>
        <w:t>instructors</w:t>
      </w:r>
      <w:r w:rsidRPr="006D623E">
        <w:rPr>
          <w:rFonts w:ascii="Arial" w:hAnsi="Arial" w:cs="Arial"/>
          <w:sz w:val="24"/>
          <w:szCs w:val="24"/>
          <w:lang w:val="en"/>
        </w:rPr>
        <w:t xml:space="preserve"> </w:t>
      </w:r>
      <w:r w:rsidR="00314948">
        <w:rPr>
          <w:rFonts w:ascii="Arial" w:hAnsi="Arial" w:cs="Arial"/>
          <w:sz w:val="24"/>
          <w:szCs w:val="24"/>
          <w:lang w:val="en"/>
        </w:rPr>
        <w:t xml:space="preserve">and staff </w:t>
      </w:r>
      <w:r w:rsidRPr="006D623E">
        <w:rPr>
          <w:rFonts w:ascii="Arial" w:hAnsi="Arial" w:cs="Arial"/>
          <w:sz w:val="24"/>
          <w:szCs w:val="24"/>
          <w:lang w:val="en"/>
        </w:rPr>
        <w:t xml:space="preserve">and/or students relative to academic coursework, capstones, projects, theses, </w:t>
      </w:r>
      <w:r w:rsidRPr="006D623E">
        <w:rPr>
          <w:rFonts w:ascii="Arial" w:hAnsi="Arial" w:cs="Arial"/>
          <w:sz w:val="24"/>
          <w:szCs w:val="24"/>
          <w:lang w:val="en"/>
        </w:rPr>
        <w:lastRenderedPageBreak/>
        <w:t>dissertations, and university-related research</w:t>
      </w:r>
      <w:r w:rsidR="00086381">
        <w:rPr>
          <w:rFonts w:ascii="Arial" w:hAnsi="Arial" w:cs="Arial"/>
          <w:sz w:val="24"/>
          <w:szCs w:val="24"/>
          <w:lang w:val="en"/>
        </w:rPr>
        <w:t>, and</w:t>
      </w:r>
      <w:r w:rsidRPr="006D623E">
        <w:rPr>
          <w:rFonts w:ascii="Arial" w:hAnsi="Arial" w:cs="Arial"/>
          <w:sz w:val="24"/>
          <w:szCs w:val="24"/>
          <w:lang w:val="en"/>
        </w:rPr>
        <w:t xml:space="preserve"> includes, but is not restricted to, the following: </w:t>
      </w:r>
    </w:p>
    <w:p w:rsidR="001A07D4" w:rsidRDefault="001A07D4" w:rsidP="001A07D4">
      <w:pPr>
        <w:pStyle w:val="ListParagraph"/>
        <w:ind w:left="1080"/>
        <w:rPr>
          <w:rFonts w:ascii="Arial" w:hAnsi="Arial" w:cs="Arial"/>
          <w:b/>
          <w:bCs/>
          <w:sz w:val="24"/>
          <w:szCs w:val="24"/>
          <w:lang w:val="en"/>
        </w:rPr>
      </w:pPr>
    </w:p>
    <w:p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Cheating</w:t>
      </w:r>
      <w:r>
        <w:rPr>
          <w:rFonts w:ascii="Arial" w:hAnsi="Arial" w:cs="Arial"/>
          <w:b/>
          <w:bCs/>
          <w:sz w:val="24"/>
          <w:szCs w:val="24"/>
          <w:lang w:val="en"/>
        </w:rPr>
        <w:t xml:space="preserve">: </w:t>
      </w:r>
      <w:r>
        <w:rPr>
          <w:rFonts w:ascii="Arial" w:hAnsi="Arial" w:cs="Arial"/>
          <w:sz w:val="24"/>
          <w:szCs w:val="24"/>
          <w:lang w:val="en"/>
        </w:rPr>
        <w:t>copying</w:t>
      </w:r>
      <w:r w:rsidRPr="006D623E">
        <w:rPr>
          <w:rFonts w:ascii="Arial" w:hAnsi="Arial" w:cs="Arial"/>
          <w:sz w:val="24"/>
          <w:szCs w:val="24"/>
          <w:lang w:val="en"/>
        </w:rPr>
        <w:t xml:space="preserve"> from another student’s </w:t>
      </w:r>
      <w:r w:rsidR="000C157F">
        <w:rPr>
          <w:rFonts w:ascii="Arial" w:hAnsi="Arial" w:cs="Arial"/>
          <w:sz w:val="24"/>
          <w:szCs w:val="24"/>
          <w:lang w:val="en"/>
        </w:rPr>
        <w:t>work on an assignment or exam</w:t>
      </w:r>
      <w:r w:rsidRPr="006D623E">
        <w:rPr>
          <w:rFonts w:ascii="Arial" w:hAnsi="Arial" w:cs="Arial"/>
          <w:sz w:val="24"/>
          <w:szCs w:val="24"/>
          <w:lang w:val="en"/>
        </w:rPr>
        <w:t xml:space="preserve">; </w:t>
      </w:r>
      <w:r w:rsidR="000C157F">
        <w:rPr>
          <w:rFonts w:ascii="Arial" w:hAnsi="Arial" w:cs="Arial"/>
          <w:sz w:val="24"/>
          <w:szCs w:val="24"/>
          <w:lang w:val="en"/>
        </w:rPr>
        <w:t xml:space="preserve">engaging in activities or </w:t>
      </w:r>
      <w:r w:rsidRPr="006D623E">
        <w:rPr>
          <w:rFonts w:ascii="Arial" w:hAnsi="Arial" w:cs="Arial"/>
          <w:sz w:val="24"/>
          <w:szCs w:val="24"/>
          <w:lang w:val="en"/>
        </w:rPr>
        <w:t xml:space="preserve">using materials not authorized by the person </w:t>
      </w:r>
      <w:r w:rsidR="000C157F">
        <w:rPr>
          <w:rFonts w:ascii="Arial" w:hAnsi="Arial" w:cs="Arial"/>
          <w:sz w:val="24"/>
          <w:szCs w:val="24"/>
          <w:lang w:val="en"/>
        </w:rPr>
        <w:t xml:space="preserve">administering the assignment or </w:t>
      </w:r>
      <w:r w:rsidRPr="006D623E">
        <w:rPr>
          <w:rFonts w:ascii="Arial" w:hAnsi="Arial" w:cs="Arial"/>
          <w:sz w:val="24"/>
          <w:szCs w:val="24"/>
          <w:lang w:val="en"/>
        </w:rPr>
        <w:t xml:space="preserve">exam; </w:t>
      </w:r>
      <w:r w:rsidR="006370BF">
        <w:rPr>
          <w:rFonts w:ascii="Arial" w:hAnsi="Arial" w:cs="Arial"/>
          <w:sz w:val="24"/>
          <w:szCs w:val="24"/>
          <w:lang w:val="en"/>
        </w:rPr>
        <w:t>colluding</w:t>
      </w:r>
      <w:r w:rsidR="006370BF" w:rsidRPr="006D623E">
        <w:rPr>
          <w:rFonts w:ascii="Arial" w:hAnsi="Arial" w:cs="Arial"/>
          <w:sz w:val="24"/>
          <w:szCs w:val="24"/>
          <w:lang w:val="en"/>
        </w:rPr>
        <w:t xml:space="preserve"> </w:t>
      </w:r>
      <w:r w:rsidRPr="006D623E">
        <w:rPr>
          <w:rFonts w:ascii="Arial" w:hAnsi="Arial" w:cs="Arial"/>
          <w:sz w:val="24"/>
          <w:szCs w:val="24"/>
          <w:lang w:val="en"/>
        </w:rPr>
        <w:t xml:space="preserve">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000C157F">
        <w:rPr>
          <w:rFonts w:ascii="Arial" w:hAnsi="Arial" w:cs="Arial"/>
          <w:sz w:val="24"/>
          <w:szCs w:val="24"/>
          <w:lang w:val="en"/>
        </w:rPr>
        <w:t xml:space="preserve">on an assignment or exam </w:t>
      </w:r>
      <w:r w:rsidRPr="006D623E">
        <w:rPr>
          <w:rFonts w:ascii="Arial" w:hAnsi="Arial" w:cs="Arial"/>
          <w:sz w:val="24"/>
          <w:szCs w:val="24"/>
          <w:lang w:val="en"/>
        </w:rPr>
        <w:t>with any other person by receiving information without author</w:t>
      </w:r>
      <w:r w:rsidR="000C157F">
        <w:rPr>
          <w:rFonts w:ascii="Arial" w:hAnsi="Arial" w:cs="Arial"/>
          <w:sz w:val="24"/>
          <w:szCs w:val="24"/>
          <w:lang w:val="en"/>
        </w:rPr>
        <w:t>ization</w:t>
      </w:r>
      <w:r w:rsidRPr="006D623E">
        <w:rPr>
          <w:rFonts w:ascii="Arial" w:hAnsi="Arial" w:cs="Arial"/>
          <w:sz w:val="24"/>
          <w:szCs w:val="24"/>
          <w:lang w:val="en"/>
        </w:rPr>
        <w:t>; buying, stealing, or otherwise obtaining all or part of an</w:t>
      </w:r>
      <w:r w:rsidR="002C3038">
        <w:rPr>
          <w:rFonts w:ascii="Arial" w:hAnsi="Arial" w:cs="Arial"/>
          <w:sz w:val="24"/>
          <w:szCs w:val="24"/>
          <w:lang w:val="en"/>
        </w:rPr>
        <w:t xml:space="preserve"> assignment or</w:t>
      </w:r>
      <w:r w:rsidRPr="006D623E">
        <w:rPr>
          <w:rFonts w:ascii="Arial" w:hAnsi="Arial" w:cs="Arial"/>
          <w:sz w:val="24"/>
          <w:szCs w:val="24"/>
          <w:lang w:val="en"/>
        </w:rPr>
        <w:t xml:space="preserve"> exam; bribing any other person to obtain an </w:t>
      </w:r>
      <w:r w:rsidR="000C157F">
        <w:rPr>
          <w:rFonts w:ascii="Arial" w:hAnsi="Arial" w:cs="Arial"/>
          <w:sz w:val="24"/>
          <w:szCs w:val="24"/>
          <w:lang w:val="en"/>
        </w:rPr>
        <w:t xml:space="preserve">assignment or </w:t>
      </w:r>
      <w:r w:rsidRPr="006D623E">
        <w:rPr>
          <w:rFonts w:ascii="Arial" w:hAnsi="Arial" w:cs="Arial"/>
          <w:sz w:val="24"/>
          <w:szCs w:val="24"/>
          <w:lang w:val="en"/>
        </w:rPr>
        <w:t xml:space="preserve">exam or information about an </w:t>
      </w:r>
      <w:r w:rsidR="000C157F">
        <w:rPr>
          <w:rFonts w:ascii="Arial" w:hAnsi="Arial" w:cs="Arial"/>
          <w:sz w:val="24"/>
          <w:szCs w:val="24"/>
          <w:lang w:val="en"/>
        </w:rPr>
        <w:t xml:space="preserve">assignment or </w:t>
      </w:r>
      <w:r w:rsidRPr="006D623E">
        <w:rPr>
          <w:rFonts w:ascii="Arial" w:hAnsi="Arial" w:cs="Arial"/>
          <w:sz w:val="24"/>
          <w:szCs w:val="24"/>
          <w:lang w:val="en"/>
        </w:rPr>
        <w:t>exam; permitting any other person to substitute for oneself, to take an exam</w:t>
      </w:r>
      <w:r w:rsidR="002C3038">
        <w:rPr>
          <w:rFonts w:ascii="Arial" w:hAnsi="Arial" w:cs="Arial"/>
          <w:sz w:val="24"/>
          <w:szCs w:val="24"/>
          <w:lang w:val="en"/>
        </w:rPr>
        <w:t xml:space="preserve"> or do the work on an assignment.</w:t>
      </w:r>
    </w:p>
    <w:p w:rsidR="00AA0BAB" w:rsidRDefault="00AA0BAB" w:rsidP="00AA0BAB">
      <w:pPr>
        <w:pStyle w:val="ListParagraph"/>
        <w:ind w:left="1800"/>
        <w:rPr>
          <w:rFonts w:ascii="Arial" w:hAnsi="Arial" w:cs="Arial"/>
          <w:sz w:val="24"/>
          <w:szCs w:val="24"/>
          <w:lang w:val="en"/>
        </w:rPr>
      </w:pPr>
    </w:p>
    <w:p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Abetting cheating:</w:t>
      </w:r>
      <w:r>
        <w:rPr>
          <w:rFonts w:ascii="Arial" w:hAnsi="Arial" w:cs="Arial"/>
          <w:sz w:val="24"/>
          <w:szCs w:val="24"/>
          <w:lang w:val="en"/>
        </w:rPr>
        <w:t xml:space="preserve"> </w:t>
      </w:r>
      <w:r w:rsidRPr="006D623E">
        <w:rPr>
          <w:rFonts w:ascii="Arial" w:hAnsi="Arial" w:cs="Arial"/>
          <w:sz w:val="24"/>
          <w:szCs w:val="24"/>
          <w:lang w:val="en"/>
        </w:rPr>
        <w:t xml:space="preserve">collaborating or knowingly failing to prevent </w:t>
      </w:r>
      <w:r w:rsidR="006370BF">
        <w:rPr>
          <w:rFonts w:ascii="Arial" w:hAnsi="Arial" w:cs="Arial"/>
          <w:sz w:val="24"/>
          <w:szCs w:val="24"/>
          <w:lang w:val="en"/>
        </w:rPr>
        <w:t>collusion</w:t>
      </w:r>
      <w:r w:rsidR="006370BF" w:rsidRPr="006D623E">
        <w:rPr>
          <w:rFonts w:ascii="Arial" w:hAnsi="Arial" w:cs="Arial"/>
          <w:sz w:val="24"/>
          <w:szCs w:val="24"/>
          <w:lang w:val="en"/>
        </w:rPr>
        <w:t xml:space="preserve"> </w:t>
      </w:r>
      <w:r w:rsidRPr="006D623E">
        <w:rPr>
          <w:rFonts w:ascii="Arial" w:hAnsi="Arial" w:cs="Arial"/>
          <w:sz w:val="24"/>
          <w:szCs w:val="24"/>
          <w:lang w:val="en"/>
        </w:rPr>
        <w:t>during a</w:t>
      </w:r>
      <w:r w:rsidR="000C157F">
        <w:rPr>
          <w:rFonts w:ascii="Arial" w:hAnsi="Arial" w:cs="Arial"/>
          <w:sz w:val="24"/>
          <w:szCs w:val="24"/>
          <w:lang w:val="en"/>
        </w:rPr>
        <w:t>n assignment or exam</w:t>
      </w:r>
      <w:r w:rsidRPr="006D623E">
        <w:rPr>
          <w:rFonts w:ascii="Arial" w:hAnsi="Arial" w:cs="Arial"/>
          <w:sz w:val="24"/>
          <w:szCs w:val="24"/>
          <w:lang w:val="en"/>
        </w:rPr>
        <w:t xml:space="preserve"> with any other person by giving information without </w:t>
      </w:r>
      <w:r w:rsidR="000C157F">
        <w:rPr>
          <w:rFonts w:ascii="Arial" w:hAnsi="Arial" w:cs="Arial"/>
          <w:sz w:val="24"/>
          <w:szCs w:val="24"/>
          <w:lang w:val="en"/>
        </w:rPr>
        <w:t>authorization</w:t>
      </w:r>
      <w:r w:rsidRPr="006D623E">
        <w:rPr>
          <w:rFonts w:ascii="Arial" w:hAnsi="Arial" w:cs="Arial"/>
          <w:sz w:val="24"/>
          <w:szCs w:val="24"/>
          <w:lang w:val="en"/>
        </w:rPr>
        <w:t xml:space="preserve">; selling or giving away all or part of an </w:t>
      </w:r>
      <w:r w:rsidR="000C157F">
        <w:rPr>
          <w:rFonts w:ascii="Arial" w:hAnsi="Arial" w:cs="Arial"/>
          <w:sz w:val="24"/>
          <w:szCs w:val="24"/>
          <w:lang w:val="en"/>
        </w:rPr>
        <w:t xml:space="preserve">assignment or </w:t>
      </w:r>
      <w:r w:rsidRPr="006D623E">
        <w:rPr>
          <w:rFonts w:ascii="Arial" w:hAnsi="Arial" w:cs="Arial"/>
          <w:sz w:val="24"/>
          <w:szCs w:val="24"/>
          <w:lang w:val="en"/>
        </w:rPr>
        <w:t>exam; selling, giving, or otherwise supplying to another student for use in fulfilling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substituting for another student to take an exam</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Plagiarism:</w:t>
      </w:r>
      <w:r>
        <w:rPr>
          <w:rFonts w:ascii="Arial" w:hAnsi="Arial" w:cs="Arial"/>
          <w:sz w:val="24"/>
          <w:szCs w:val="24"/>
          <w:lang w:val="en"/>
        </w:rPr>
        <w:t xml:space="preserve"> </w:t>
      </w:r>
      <w:r w:rsidRPr="006D623E">
        <w:rPr>
          <w:rFonts w:ascii="Arial" w:hAnsi="Arial" w:cs="Arial"/>
          <w:sz w:val="24"/>
          <w:szCs w:val="24"/>
          <w:lang w:val="en"/>
        </w:rPr>
        <w:t>the use of any other person’s work (such work need not be copyrighted) and the unacknowledged incorporation of that work in one’s own work offered in fulfillmen</w:t>
      </w:r>
      <w:r w:rsidR="00E1133E">
        <w:rPr>
          <w:rFonts w:ascii="Arial" w:hAnsi="Arial" w:cs="Arial"/>
          <w:sz w:val="24"/>
          <w:szCs w:val="24"/>
          <w:lang w:val="en"/>
        </w:rPr>
        <w:t>t of academic requirements. Plagiarism</w:t>
      </w:r>
      <w:r w:rsidRPr="006D623E">
        <w:rPr>
          <w:rFonts w:ascii="Arial" w:hAnsi="Arial" w:cs="Arial"/>
          <w:sz w:val="24"/>
          <w:szCs w:val="24"/>
          <w:lang w:val="en"/>
        </w:rPr>
        <w:t xml:space="preserve"> includes the use and incorporation, without acknowledgement, of the wording or expressions (even if paraphrased), information, facts, arguments, analysis, or ideas of another.</w:t>
      </w:r>
    </w:p>
    <w:p w:rsidR="00AA0BAB" w:rsidRPr="00AA0BAB" w:rsidRDefault="00AA0BAB" w:rsidP="00AA0BAB">
      <w:pPr>
        <w:rPr>
          <w:rFonts w:ascii="Arial" w:hAnsi="Arial" w:cs="Arial"/>
          <w:sz w:val="24"/>
          <w:szCs w:val="24"/>
          <w:lang w:val="en"/>
        </w:rPr>
      </w:pPr>
    </w:p>
    <w:p w:rsidR="001A07D4"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t>Misrepresentation:</w:t>
      </w:r>
      <w:r>
        <w:rPr>
          <w:rFonts w:ascii="Arial" w:hAnsi="Arial" w:cs="Arial"/>
          <w:sz w:val="24"/>
          <w:szCs w:val="24"/>
          <w:lang w:val="en"/>
        </w:rPr>
        <w:t xml:space="preserve"> </w:t>
      </w:r>
      <w:r w:rsidRPr="006D623E">
        <w:rPr>
          <w:rFonts w:ascii="Arial" w:hAnsi="Arial" w:cs="Arial"/>
          <w:sz w:val="24"/>
          <w:szCs w:val="24"/>
          <w:lang w:val="en"/>
        </w:rPr>
        <w:t xml:space="preserve">submitting in fulfillment of academic requirements, if contrary to course regulations, any work previously presented, submitted, or used in any </w:t>
      </w:r>
      <w:r w:rsidR="00A85D56">
        <w:rPr>
          <w:rFonts w:ascii="Arial" w:hAnsi="Arial" w:cs="Arial"/>
          <w:sz w:val="24"/>
          <w:szCs w:val="24"/>
          <w:lang w:val="en"/>
        </w:rPr>
        <w:t xml:space="preserve">other </w:t>
      </w:r>
      <w:r w:rsidRPr="006D623E">
        <w:rPr>
          <w:rFonts w:ascii="Arial" w:hAnsi="Arial" w:cs="Arial"/>
          <w:sz w:val="24"/>
          <w:szCs w:val="24"/>
          <w:lang w:val="en"/>
        </w:rPr>
        <w:t>course; submitting as one’s own, in fulfillment of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w:t>
      </w:r>
      <w:r w:rsidR="004212D3">
        <w:rPr>
          <w:rFonts w:ascii="Arial" w:hAnsi="Arial" w:cs="Arial"/>
          <w:sz w:val="24"/>
          <w:szCs w:val="24"/>
          <w:lang w:val="en"/>
        </w:rPr>
        <w:t>,</w:t>
      </w:r>
      <w:r w:rsidRPr="006D623E">
        <w:rPr>
          <w:rFonts w:ascii="Arial" w:hAnsi="Arial" w:cs="Arial"/>
          <w:sz w:val="24"/>
          <w:szCs w:val="24"/>
          <w:lang w:val="en"/>
        </w:rPr>
        <w:t xml:space="preserve"> etc., prepared totally or in part by another</w:t>
      </w:r>
      <w:r>
        <w:rPr>
          <w:rFonts w:ascii="Arial" w:hAnsi="Arial" w:cs="Arial"/>
          <w:sz w:val="24"/>
          <w:szCs w:val="24"/>
          <w:lang w:val="en"/>
        </w:rPr>
        <w:t>.</w:t>
      </w:r>
    </w:p>
    <w:p w:rsidR="00AA0BAB" w:rsidRPr="00AA0BAB" w:rsidRDefault="00AA0BAB" w:rsidP="00AA0BAB">
      <w:pPr>
        <w:rPr>
          <w:rFonts w:ascii="Arial" w:hAnsi="Arial" w:cs="Arial"/>
          <w:sz w:val="24"/>
          <w:szCs w:val="24"/>
          <w:lang w:val="en"/>
        </w:rPr>
      </w:pPr>
    </w:p>
    <w:p w:rsidR="001A07D4" w:rsidRPr="006D623E" w:rsidRDefault="001A07D4" w:rsidP="001A07D4">
      <w:pPr>
        <w:pStyle w:val="ListParagraph"/>
        <w:numPr>
          <w:ilvl w:val="1"/>
          <w:numId w:val="5"/>
        </w:numPr>
        <w:rPr>
          <w:rFonts w:ascii="Arial" w:hAnsi="Arial" w:cs="Arial"/>
          <w:sz w:val="24"/>
          <w:szCs w:val="24"/>
          <w:lang w:val="en"/>
        </w:rPr>
      </w:pPr>
      <w:r w:rsidRPr="006D623E">
        <w:rPr>
          <w:rFonts w:ascii="Arial" w:hAnsi="Arial" w:cs="Arial"/>
          <w:b/>
          <w:bCs/>
          <w:sz w:val="24"/>
          <w:szCs w:val="24"/>
          <w:lang w:val="en"/>
        </w:rPr>
        <w:lastRenderedPageBreak/>
        <w:t>Fabrication:</w:t>
      </w:r>
      <w:r>
        <w:rPr>
          <w:rFonts w:ascii="Arial" w:hAnsi="Arial" w:cs="Arial"/>
          <w:sz w:val="24"/>
          <w:szCs w:val="24"/>
          <w:lang w:val="en"/>
        </w:rPr>
        <w:t xml:space="preserve"> </w:t>
      </w:r>
      <w:r w:rsidRPr="006D623E">
        <w:rPr>
          <w:rFonts w:ascii="Arial" w:hAnsi="Arial" w:cs="Arial"/>
          <w:sz w:val="24"/>
          <w:szCs w:val="24"/>
          <w:lang w:val="en"/>
        </w:rPr>
        <w:t xml:space="preserve">falsifying records including grades, laboratory results, or other data </w:t>
      </w:r>
      <w:r w:rsidR="006370BF">
        <w:rPr>
          <w:rFonts w:ascii="Arial" w:hAnsi="Arial" w:cs="Arial"/>
          <w:sz w:val="24"/>
          <w:szCs w:val="24"/>
          <w:lang w:val="en"/>
        </w:rPr>
        <w:t>associated with</w:t>
      </w:r>
      <w:r w:rsidRPr="006D623E">
        <w:rPr>
          <w:rFonts w:ascii="Arial" w:hAnsi="Arial" w:cs="Arial"/>
          <w:sz w:val="24"/>
          <w:szCs w:val="24"/>
          <w:lang w:val="en"/>
        </w:rPr>
        <w:t xml:space="preserve"> a course for oneself or any other person.</w:t>
      </w:r>
    </w:p>
    <w:p w:rsidR="001A07D4" w:rsidRDefault="001A07D4" w:rsidP="001A07D4">
      <w:pPr>
        <w:pStyle w:val="ListParagraph"/>
        <w:ind w:left="1080"/>
        <w:rPr>
          <w:rFonts w:ascii="Arial" w:hAnsi="Arial" w:cs="Arial"/>
          <w:b/>
          <w:bCs/>
          <w:sz w:val="24"/>
          <w:szCs w:val="24"/>
          <w:lang w:val="en"/>
        </w:rPr>
      </w:pPr>
    </w:p>
    <w:p w:rsidR="001A07D4" w:rsidRPr="001A07D4" w:rsidRDefault="001A07D4" w:rsidP="001A07D4">
      <w:pPr>
        <w:pStyle w:val="ListParagraph"/>
        <w:numPr>
          <w:ilvl w:val="0"/>
          <w:numId w:val="5"/>
        </w:numPr>
        <w:rPr>
          <w:rFonts w:ascii="Arial" w:hAnsi="Arial" w:cs="Arial"/>
          <w:b/>
          <w:bCs/>
          <w:sz w:val="24"/>
          <w:szCs w:val="24"/>
          <w:lang w:val="en"/>
        </w:rPr>
      </w:pPr>
      <w:r>
        <w:rPr>
          <w:rFonts w:ascii="Arial" w:hAnsi="Arial" w:cs="Arial"/>
          <w:b/>
          <w:bCs/>
          <w:sz w:val="24"/>
          <w:szCs w:val="24"/>
          <w:lang w:val="en"/>
        </w:rPr>
        <w:t xml:space="preserve">In-Course Disruptive Activity and Academically Disruptive Activity: </w:t>
      </w:r>
      <w:r w:rsidRPr="001A07D4">
        <w:rPr>
          <w:rFonts w:ascii="Arial" w:hAnsi="Arial" w:cs="Arial"/>
          <w:color w:val="29282A"/>
          <w:sz w:val="24"/>
          <w:szCs w:val="24"/>
        </w:rPr>
        <w:t xml:space="preserve">Academic misconduct includes </w:t>
      </w:r>
      <w:r w:rsidRPr="001A07D4">
        <w:rPr>
          <w:rFonts w:ascii="Arial" w:hAnsi="Arial" w:cs="Arial"/>
          <w:b/>
          <w:color w:val="29282A"/>
          <w:sz w:val="24"/>
          <w:szCs w:val="24"/>
        </w:rPr>
        <w:t>in-course</w:t>
      </w:r>
      <w:r w:rsidRPr="001A07D4">
        <w:rPr>
          <w:rFonts w:ascii="Arial" w:hAnsi="Arial" w:cs="Arial"/>
          <w:color w:val="29282A"/>
          <w:sz w:val="24"/>
          <w:szCs w:val="24"/>
        </w:rPr>
        <w:t xml:space="preserve"> </w:t>
      </w:r>
      <w:r w:rsidRPr="001A07D4">
        <w:rPr>
          <w:rFonts w:ascii="Arial" w:hAnsi="Arial" w:cs="Arial"/>
          <w:b/>
          <w:color w:val="29282A"/>
          <w:sz w:val="24"/>
          <w:szCs w:val="24"/>
        </w:rPr>
        <w:t>disruptive activity</w:t>
      </w:r>
      <w:r w:rsidRPr="001A07D4">
        <w:rPr>
          <w:rFonts w:ascii="Arial" w:hAnsi="Arial" w:cs="Arial"/>
          <w:color w:val="29282A"/>
          <w:sz w:val="24"/>
          <w:szCs w:val="24"/>
        </w:rPr>
        <w:t xml:space="preserve"> and </w:t>
      </w:r>
      <w:r w:rsidRPr="001A07D4">
        <w:rPr>
          <w:rFonts w:ascii="Arial" w:hAnsi="Arial" w:cs="Arial"/>
          <w:b/>
          <w:color w:val="29282A"/>
          <w:sz w:val="24"/>
          <w:szCs w:val="24"/>
        </w:rPr>
        <w:t>academically disruptive activity</w:t>
      </w:r>
      <w:r w:rsidRPr="001A07D4">
        <w:rPr>
          <w:rFonts w:ascii="Arial" w:hAnsi="Arial" w:cs="Arial"/>
          <w:color w:val="29282A"/>
          <w:sz w:val="24"/>
          <w:szCs w:val="24"/>
        </w:rPr>
        <w:t xml:space="preserve">. In-course disruptive activity is action by a student in course </w:t>
      </w:r>
      <w:r w:rsidR="00A85D56">
        <w:rPr>
          <w:rFonts w:ascii="Arial" w:hAnsi="Arial" w:cs="Arial"/>
          <w:color w:val="29282A"/>
          <w:sz w:val="24"/>
          <w:szCs w:val="24"/>
        </w:rPr>
        <w:t xml:space="preserve">or lab </w:t>
      </w:r>
      <w:r w:rsidRPr="001A07D4">
        <w:rPr>
          <w:rFonts w:ascii="Arial" w:hAnsi="Arial" w:cs="Arial"/>
          <w:color w:val="29282A"/>
          <w:sz w:val="24"/>
          <w:szCs w:val="24"/>
        </w:rPr>
        <w:t xml:space="preserve">session(s) and/or in any university-sanctioned study sessions, tutoring and PASS sessions, etc., that inhibits instruction in-class or online and that interferes with facilitation of course materials in-class or online. Academically disruptive activity includes physical or electronic tampering with instructor-produced or student-produced course material in-class or online and, further, includes any action by a student that physically or electronically interferes with, or tampers with, student research, such as that pertaining to capstones, projects, theses, dissertations, and university-related research. Academically disruptive activity also comprises of any actions aimed at copying, stealing, or compromising </w:t>
      </w:r>
      <w:r w:rsidR="0049244A">
        <w:rPr>
          <w:rFonts w:ascii="Arial" w:hAnsi="Arial" w:cs="Arial"/>
          <w:color w:val="29282A"/>
          <w:sz w:val="24"/>
          <w:szCs w:val="24"/>
        </w:rPr>
        <w:t>instructors</w:t>
      </w:r>
      <w:r w:rsidRPr="001A07D4">
        <w:rPr>
          <w:rFonts w:ascii="Arial" w:hAnsi="Arial" w:cs="Arial"/>
          <w:color w:val="29282A"/>
          <w:sz w:val="24"/>
          <w:szCs w:val="24"/>
        </w:rPr>
        <w:t xml:space="preserve"> and student</w:t>
      </w:r>
      <w:r w:rsidR="004212D3">
        <w:rPr>
          <w:rFonts w:ascii="Arial" w:hAnsi="Arial" w:cs="Arial"/>
          <w:color w:val="29282A"/>
          <w:sz w:val="24"/>
          <w:szCs w:val="24"/>
        </w:rPr>
        <w:t>s’</w:t>
      </w:r>
      <w:r w:rsidRPr="001A07D4">
        <w:rPr>
          <w:rFonts w:ascii="Arial" w:hAnsi="Arial" w:cs="Arial"/>
          <w:color w:val="29282A"/>
          <w:sz w:val="24"/>
          <w:szCs w:val="24"/>
        </w:rPr>
        <w:t xml:space="preserve"> electronic data or intellectual property relative to academic and research activity at the University. Any in-course disruptive or academically disruptive activity perceived by </w:t>
      </w:r>
      <w:r w:rsidR="0049244A">
        <w:rPr>
          <w:rFonts w:ascii="Arial" w:hAnsi="Arial" w:cs="Arial"/>
          <w:color w:val="29282A"/>
          <w:sz w:val="24"/>
          <w:szCs w:val="24"/>
        </w:rPr>
        <w:t>instructors</w:t>
      </w:r>
      <w:r w:rsidRPr="001A07D4">
        <w:rPr>
          <w:rFonts w:ascii="Arial" w:hAnsi="Arial" w:cs="Arial"/>
          <w:color w:val="29282A"/>
          <w:sz w:val="24"/>
          <w:szCs w:val="24"/>
        </w:rPr>
        <w:t xml:space="preserve"> or students as threatening should be reported to UAH Police and the UAH Provost Office immediately.</w:t>
      </w:r>
      <w:r w:rsidR="00657810">
        <w:rPr>
          <w:rFonts w:ascii="Arial" w:hAnsi="Arial" w:cs="Arial"/>
          <w:color w:val="29282A"/>
          <w:sz w:val="24"/>
          <w:szCs w:val="24"/>
        </w:rPr>
        <w:t xml:space="preserve">  Note that in-course disruptive activity or academically disruptive activity differs from the more general, non-academically related behaviors defined in the UAH Code of Student Conduct policy.</w:t>
      </w:r>
    </w:p>
    <w:p w:rsidR="001A07D4" w:rsidRDefault="001A07D4" w:rsidP="001A07D4">
      <w:pPr>
        <w:pStyle w:val="ListParagraph"/>
        <w:ind w:left="1080"/>
        <w:rPr>
          <w:rFonts w:ascii="Arial" w:hAnsi="Arial" w:cs="Arial"/>
          <w:b/>
          <w:bCs/>
          <w:sz w:val="24"/>
          <w:szCs w:val="24"/>
          <w:lang w:val="en"/>
        </w:rPr>
      </w:pPr>
    </w:p>
    <w:p w:rsidR="001A07D4" w:rsidRPr="00664B61" w:rsidRDefault="001A07D4" w:rsidP="00664B61">
      <w:pPr>
        <w:pStyle w:val="ListParagraph"/>
        <w:numPr>
          <w:ilvl w:val="0"/>
          <w:numId w:val="5"/>
        </w:numPr>
        <w:rPr>
          <w:rFonts w:ascii="Arial" w:hAnsi="Arial" w:cs="Arial"/>
          <w:b/>
          <w:bCs/>
          <w:sz w:val="24"/>
          <w:szCs w:val="24"/>
          <w:lang w:val="en"/>
        </w:rPr>
      </w:pPr>
      <w:r w:rsidRPr="00664B61">
        <w:rPr>
          <w:rFonts w:ascii="Arial" w:hAnsi="Arial" w:cs="Arial"/>
          <w:b/>
          <w:bCs/>
          <w:sz w:val="24"/>
          <w:szCs w:val="24"/>
          <w:lang w:val="en"/>
        </w:rPr>
        <w:t xml:space="preserve">Coercive Activity: </w:t>
      </w:r>
      <w:r w:rsidRPr="00664B61">
        <w:rPr>
          <w:rFonts w:ascii="Arial" w:hAnsi="Arial" w:cs="Arial"/>
          <w:sz w:val="24"/>
          <w:szCs w:val="24"/>
          <w:lang w:val="en"/>
        </w:rPr>
        <w:t xml:space="preserve">Academic misconduct includes </w:t>
      </w:r>
      <w:r w:rsidRPr="00664B61">
        <w:rPr>
          <w:rFonts w:ascii="Arial" w:hAnsi="Arial" w:cs="Arial"/>
          <w:b/>
          <w:bCs/>
          <w:sz w:val="24"/>
          <w:szCs w:val="24"/>
          <w:lang w:val="en"/>
        </w:rPr>
        <w:t>coercive activity</w:t>
      </w:r>
      <w:r w:rsidRPr="00664B61">
        <w:rPr>
          <w:rFonts w:ascii="Arial" w:hAnsi="Arial" w:cs="Arial"/>
          <w:sz w:val="24"/>
          <w:szCs w:val="24"/>
          <w:lang w:val="en"/>
        </w:rPr>
        <w:t xml:space="preserve">, including </w:t>
      </w:r>
      <w:r w:rsidRPr="00664B61">
        <w:rPr>
          <w:rFonts w:ascii="Arial" w:hAnsi="Arial" w:cs="Arial"/>
          <w:i/>
          <w:sz w:val="24"/>
          <w:szCs w:val="24"/>
          <w:lang w:val="en"/>
        </w:rPr>
        <w:t>quid pro quo</w:t>
      </w:r>
      <w:r w:rsidRPr="00664B61">
        <w:rPr>
          <w:rFonts w:ascii="Arial" w:hAnsi="Arial" w:cs="Arial"/>
          <w:sz w:val="24"/>
          <w:szCs w:val="24"/>
          <w:lang w:val="en"/>
        </w:rPr>
        <w:t xml:space="preserve"> (this for that), by a student that seeks to positively or negatively affect student grades relative to any coursework, student coursework loads, or student work--or </w:t>
      </w:r>
      <w:r w:rsidR="0049244A">
        <w:rPr>
          <w:rFonts w:ascii="Arial" w:hAnsi="Arial" w:cs="Arial"/>
          <w:sz w:val="24"/>
          <w:szCs w:val="24"/>
          <w:lang w:val="en"/>
        </w:rPr>
        <w:t>instructors</w:t>
      </w:r>
      <w:r w:rsidR="004212D3">
        <w:rPr>
          <w:rFonts w:ascii="Arial" w:hAnsi="Arial" w:cs="Arial"/>
          <w:sz w:val="24"/>
          <w:szCs w:val="24"/>
          <w:lang w:val="en"/>
        </w:rPr>
        <w:t>’</w:t>
      </w:r>
      <w:r w:rsidRPr="00664B61">
        <w:rPr>
          <w:rFonts w:ascii="Arial" w:hAnsi="Arial" w:cs="Arial"/>
          <w:sz w:val="24"/>
          <w:szCs w:val="24"/>
          <w:lang w:val="en"/>
        </w:rPr>
        <w:t xml:space="preserve"> review of that work--relative to capstones, projects, theses and/or dissertations. </w:t>
      </w:r>
      <w:r w:rsidR="00040B91">
        <w:rPr>
          <w:rFonts w:ascii="Arial" w:hAnsi="Arial" w:cs="Arial"/>
          <w:sz w:val="24"/>
          <w:szCs w:val="24"/>
          <w:lang w:val="en"/>
        </w:rPr>
        <w:t xml:space="preserve">Coercion occurs when </w:t>
      </w:r>
      <w:r w:rsidR="00664B61" w:rsidRPr="00664B61">
        <w:rPr>
          <w:rFonts w:ascii="Arial" w:hAnsi="Arial" w:cs="Arial"/>
          <w:sz w:val="24"/>
          <w:szCs w:val="24"/>
          <w:lang w:val="en"/>
        </w:rPr>
        <w:t>a student put</w:t>
      </w:r>
      <w:r w:rsidR="00E1133E">
        <w:rPr>
          <w:rFonts w:ascii="Arial" w:hAnsi="Arial" w:cs="Arial"/>
          <w:sz w:val="24"/>
          <w:szCs w:val="24"/>
          <w:lang w:val="en"/>
        </w:rPr>
        <w:t>s pressure on another student,</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E1133E">
        <w:rPr>
          <w:rFonts w:ascii="Arial" w:hAnsi="Arial" w:cs="Arial"/>
          <w:sz w:val="24"/>
          <w:szCs w:val="24"/>
          <w:lang w:val="en"/>
        </w:rPr>
        <w:t>,</w:t>
      </w:r>
      <w:r w:rsidR="00664B61" w:rsidRPr="00664B61">
        <w:rPr>
          <w:rFonts w:ascii="Arial" w:hAnsi="Arial" w:cs="Arial"/>
          <w:sz w:val="24"/>
          <w:szCs w:val="24"/>
          <w:lang w:val="en"/>
        </w:rPr>
        <w:t xml:space="preserve"> o</w:t>
      </w:r>
      <w:r w:rsidR="00E1133E">
        <w:rPr>
          <w:rFonts w:ascii="Arial" w:hAnsi="Arial" w:cs="Arial"/>
          <w:sz w:val="24"/>
          <w:szCs w:val="24"/>
          <w:lang w:val="en"/>
        </w:rPr>
        <w:t>r</w:t>
      </w:r>
      <w:r w:rsidR="00664B61" w:rsidRPr="00664B61">
        <w:rPr>
          <w:rFonts w:ascii="Arial" w:hAnsi="Arial" w:cs="Arial"/>
          <w:sz w:val="24"/>
          <w:szCs w:val="24"/>
          <w:lang w:val="en"/>
        </w:rPr>
        <w:t xml:space="preserve"> staff </w:t>
      </w:r>
      <w:r w:rsidR="00E1133E">
        <w:rPr>
          <w:rFonts w:ascii="Arial" w:hAnsi="Arial" w:cs="Arial"/>
          <w:sz w:val="24"/>
          <w:szCs w:val="24"/>
          <w:lang w:val="en"/>
        </w:rPr>
        <w:t>member</w:t>
      </w:r>
      <w:r w:rsidR="00040B91">
        <w:rPr>
          <w:rFonts w:ascii="Arial" w:hAnsi="Arial" w:cs="Arial"/>
          <w:sz w:val="24"/>
          <w:szCs w:val="24"/>
          <w:lang w:val="en"/>
        </w:rPr>
        <w:t xml:space="preserve"> </w:t>
      </w:r>
      <w:r w:rsidR="00664B61" w:rsidRPr="00664B61">
        <w:rPr>
          <w:rFonts w:ascii="Arial" w:hAnsi="Arial" w:cs="Arial"/>
          <w:sz w:val="24"/>
          <w:szCs w:val="24"/>
          <w:lang w:val="en"/>
        </w:rPr>
        <w:t>to act in a particular way, or attempts to do so, with the intention of gaining an</w:t>
      </w:r>
      <w:r w:rsidR="00664B61">
        <w:rPr>
          <w:rFonts w:ascii="Arial" w:hAnsi="Arial" w:cs="Arial"/>
          <w:sz w:val="24"/>
          <w:szCs w:val="24"/>
          <w:lang w:val="en"/>
        </w:rPr>
        <w:t xml:space="preserve"> </w:t>
      </w:r>
      <w:r w:rsidR="00664B61" w:rsidRPr="00664B61">
        <w:rPr>
          <w:rFonts w:ascii="Arial" w:hAnsi="Arial" w:cs="Arial"/>
          <w:sz w:val="24"/>
          <w:szCs w:val="24"/>
          <w:lang w:val="en"/>
        </w:rPr>
        <w:t>academic advantage.</w:t>
      </w:r>
      <w:r w:rsidR="00664B61">
        <w:rPr>
          <w:rFonts w:ascii="Arial" w:hAnsi="Arial" w:cs="Arial"/>
          <w:sz w:val="24"/>
          <w:szCs w:val="24"/>
          <w:lang w:val="en"/>
        </w:rPr>
        <w:t xml:space="preserve"> </w:t>
      </w:r>
      <w:r w:rsidR="00664B61" w:rsidRPr="00664B61">
        <w:rPr>
          <w:rFonts w:ascii="Arial" w:hAnsi="Arial" w:cs="Arial"/>
          <w:sz w:val="24"/>
          <w:szCs w:val="24"/>
          <w:lang w:val="en"/>
        </w:rPr>
        <w:t>Examples include, but are not limited to, using intimidation or favors to have others complete work, threats designed to have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change a grade or assign a higher grade,</w:t>
      </w:r>
      <w:r w:rsidR="00664B61">
        <w:rPr>
          <w:rFonts w:ascii="Arial" w:hAnsi="Arial" w:cs="Arial"/>
          <w:sz w:val="24"/>
          <w:szCs w:val="24"/>
          <w:lang w:val="en"/>
        </w:rPr>
        <w:t xml:space="preserve"> or</w:t>
      </w:r>
      <w:r w:rsidR="00664B61" w:rsidRPr="00664B61">
        <w:rPr>
          <w:rFonts w:ascii="Arial" w:hAnsi="Arial" w:cs="Arial"/>
          <w:sz w:val="24"/>
          <w:szCs w:val="24"/>
          <w:lang w:val="en"/>
        </w:rPr>
        <w:t xml:space="preserve"> attempts to bribe a</w:t>
      </w:r>
      <w:r w:rsidR="009D6B55">
        <w:rPr>
          <w:rFonts w:ascii="Arial" w:hAnsi="Arial" w:cs="Arial"/>
          <w:sz w:val="24"/>
          <w:szCs w:val="24"/>
          <w:lang w:val="en"/>
        </w:rPr>
        <w:t>n</w:t>
      </w:r>
      <w:r w:rsidR="00664B61" w:rsidRPr="00664B61">
        <w:rPr>
          <w:rFonts w:ascii="Arial" w:hAnsi="Arial" w:cs="Arial"/>
          <w:sz w:val="24"/>
          <w:szCs w:val="24"/>
          <w:lang w:val="en"/>
        </w:rPr>
        <w:t xml:space="preserve"> </w:t>
      </w:r>
      <w:r w:rsidR="0049244A">
        <w:rPr>
          <w:rFonts w:ascii="Arial" w:hAnsi="Arial" w:cs="Arial"/>
          <w:sz w:val="24"/>
          <w:szCs w:val="24"/>
          <w:lang w:val="en"/>
        </w:rPr>
        <w:t>instructor</w:t>
      </w:r>
      <w:r w:rsidR="00664B61" w:rsidRPr="00664B61">
        <w:rPr>
          <w:rFonts w:ascii="Arial" w:hAnsi="Arial" w:cs="Arial"/>
          <w:sz w:val="24"/>
          <w:szCs w:val="24"/>
          <w:lang w:val="en"/>
        </w:rPr>
        <w:t xml:space="preserve"> or student to gain academic advantage</w:t>
      </w:r>
      <w:r w:rsidR="00664B61">
        <w:rPr>
          <w:rFonts w:ascii="Arial" w:hAnsi="Arial" w:cs="Arial"/>
          <w:sz w:val="24"/>
          <w:szCs w:val="24"/>
          <w:lang w:val="en"/>
        </w:rPr>
        <w:t xml:space="preserve">. </w:t>
      </w:r>
      <w:r w:rsidRPr="00664B61">
        <w:rPr>
          <w:rFonts w:ascii="Arial" w:hAnsi="Arial" w:cs="Arial"/>
          <w:sz w:val="24"/>
          <w:szCs w:val="24"/>
          <w:lang w:val="en"/>
        </w:rPr>
        <w:t xml:space="preserve">Any coercive activity perceived by </w:t>
      </w:r>
      <w:r w:rsidR="0049244A">
        <w:rPr>
          <w:rFonts w:ascii="Arial" w:hAnsi="Arial" w:cs="Arial"/>
          <w:sz w:val="24"/>
          <w:szCs w:val="24"/>
          <w:lang w:val="en"/>
        </w:rPr>
        <w:t>instructors</w:t>
      </w:r>
      <w:r w:rsidRPr="00664B61">
        <w:rPr>
          <w:rFonts w:ascii="Arial" w:hAnsi="Arial" w:cs="Arial"/>
          <w:sz w:val="24"/>
          <w:szCs w:val="24"/>
          <w:lang w:val="en"/>
        </w:rPr>
        <w:t xml:space="preserve"> or students as threatening should be reported to UAH Police immediately. Any coercive activity perceived as </w:t>
      </w:r>
      <w:r w:rsidR="00664B61" w:rsidRPr="00664B61">
        <w:rPr>
          <w:rFonts w:ascii="Arial" w:hAnsi="Arial" w:cs="Arial"/>
          <w:sz w:val="24"/>
          <w:szCs w:val="24"/>
          <w:lang w:val="en"/>
        </w:rPr>
        <w:t xml:space="preserve">sexual </w:t>
      </w:r>
      <w:r w:rsidRPr="00664B61">
        <w:rPr>
          <w:rFonts w:ascii="Arial" w:hAnsi="Arial" w:cs="Arial"/>
          <w:sz w:val="24"/>
          <w:szCs w:val="24"/>
          <w:lang w:val="en"/>
        </w:rPr>
        <w:t>harassment should be reported to the Title IX Coordinator (</w:t>
      </w:r>
      <w:hyperlink r:id="rId8">
        <w:r w:rsidRPr="00664B61">
          <w:rPr>
            <w:rStyle w:val="Hyperlink"/>
            <w:rFonts w:ascii="Arial" w:hAnsi="Arial" w:cs="Arial"/>
            <w:sz w:val="24"/>
            <w:szCs w:val="24"/>
            <w:lang w:val="en"/>
          </w:rPr>
          <w:t>see UAH Title IX explanation</w:t>
        </w:r>
      </w:hyperlink>
      <w:r w:rsidRPr="00664B61">
        <w:rPr>
          <w:rFonts w:ascii="Arial" w:hAnsi="Arial" w:cs="Arial"/>
          <w:sz w:val="24"/>
          <w:szCs w:val="24"/>
          <w:lang w:val="en"/>
        </w:rPr>
        <w:t>).</w:t>
      </w:r>
    </w:p>
    <w:p w:rsidR="006D623E" w:rsidRDefault="006D623E" w:rsidP="006D623E">
      <w:pPr>
        <w:rPr>
          <w:rFonts w:ascii="Arial" w:hAnsi="Arial" w:cs="Arial"/>
          <w:sz w:val="24"/>
          <w:szCs w:val="24"/>
          <w:lang w:val="en"/>
        </w:rPr>
      </w:pPr>
    </w:p>
    <w:p w:rsidR="00182B8B" w:rsidRDefault="00182B8B" w:rsidP="006D623E">
      <w:pPr>
        <w:rPr>
          <w:rFonts w:ascii="Arial" w:hAnsi="Arial" w:cs="Arial"/>
          <w:sz w:val="24"/>
          <w:szCs w:val="24"/>
          <w:lang w:val="en"/>
        </w:rPr>
      </w:pPr>
    </w:p>
    <w:p w:rsidR="00182B8B" w:rsidRDefault="00182B8B" w:rsidP="006D623E">
      <w:pPr>
        <w:rPr>
          <w:rFonts w:ascii="Arial" w:hAnsi="Arial" w:cs="Arial"/>
          <w:sz w:val="24"/>
          <w:szCs w:val="24"/>
          <w:lang w:val="en"/>
        </w:rPr>
      </w:pPr>
    </w:p>
    <w:p w:rsidR="006D623E" w:rsidRDefault="006D623E" w:rsidP="006D623E">
      <w:pPr>
        <w:rPr>
          <w:rFonts w:ascii="Arial" w:hAnsi="Arial" w:cs="Arial"/>
          <w:b/>
          <w:bCs/>
          <w:sz w:val="24"/>
          <w:szCs w:val="24"/>
          <w:lang w:val="en"/>
        </w:rPr>
      </w:pPr>
      <w:r w:rsidRPr="001A07D4">
        <w:rPr>
          <w:rFonts w:ascii="Arial" w:hAnsi="Arial" w:cs="Arial"/>
          <w:b/>
          <w:bCs/>
          <w:sz w:val="24"/>
          <w:szCs w:val="24"/>
          <w:lang w:val="en"/>
        </w:rPr>
        <w:lastRenderedPageBreak/>
        <w:t>B. Sanctions for Academic Misconduct</w:t>
      </w:r>
    </w:p>
    <w:p w:rsidR="001A07D4" w:rsidRPr="001A07D4" w:rsidRDefault="000C157F" w:rsidP="001A07D4">
      <w:pPr>
        <w:rPr>
          <w:rFonts w:ascii="Arial" w:hAnsi="Arial" w:cs="Arial"/>
          <w:sz w:val="24"/>
          <w:szCs w:val="24"/>
          <w:lang w:val="en"/>
        </w:rPr>
      </w:pPr>
      <w:r>
        <w:rPr>
          <w:rFonts w:ascii="Arial" w:hAnsi="Arial" w:cs="Arial"/>
          <w:sz w:val="24"/>
          <w:szCs w:val="24"/>
          <w:lang w:val="en"/>
        </w:rPr>
        <w:t xml:space="preserve">Sanctions for academic misconduct are intended to be developmental, educational, preventative, or restorative. </w:t>
      </w:r>
      <w:r w:rsidR="001A07D4" w:rsidRPr="001A07D4">
        <w:rPr>
          <w:rFonts w:ascii="Arial" w:hAnsi="Arial" w:cs="Arial"/>
          <w:sz w:val="24"/>
          <w:szCs w:val="24"/>
          <w:lang w:val="en"/>
        </w:rPr>
        <w:t>Academic sanctions range from verbal reprimand and assignment grade-reduction</w:t>
      </w:r>
      <w:r w:rsidR="006370BF">
        <w:rPr>
          <w:rFonts w:ascii="Arial" w:hAnsi="Arial" w:cs="Arial"/>
          <w:sz w:val="24"/>
          <w:szCs w:val="24"/>
          <w:lang w:val="en"/>
        </w:rPr>
        <w:t xml:space="preserve">, dismissal from an academic program, </w:t>
      </w:r>
      <w:r w:rsidR="001A07D4" w:rsidRPr="001A07D4">
        <w:rPr>
          <w:rFonts w:ascii="Arial" w:hAnsi="Arial" w:cs="Arial"/>
          <w:sz w:val="24"/>
          <w:szCs w:val="24"/>
          <w:lang w:val="en"/>
        </w:rPr>
        <w:t>to suspension and</w:t>
      </w:r>
      <w:r w:rsidR="00657810">
        <w:rPr>
          <w:rFonts w:ascii="Arial" w:hAnsi="Arial" w:cs="Arial"/>
          <w:sz w:val="24"/>
          <w:szCs w:val="24"/>
          <w:lang w:val="en"/>
        </w:rPr>
        <w:t>/or</w:t>
      </w:r>
      <w:r w:rsidR="001A07D4" w:rsidRPr="001A07D4">
        <w:rPr>
          <w:rFonts w:ascii="Arial" w:hAnsi="Arial" w:cs="Arial"/>
          <w:sz w:val="24"/>
          <w:szCs w:val="24"/>
          <w:lang w:val="en"/>
        </w:rPr>
        <w:t xml:space="preserve"> expulsion from the University. A student found guilty of academic misconduct a second time </w:t>
      </w:r>
      <w:r>
        <w:rPr>
          <w:rFonts w:ascii="Arial" w:hAnsi="Arial" w:cs="Arial"/>
          <w:sz w:val="24"/>
          <w:szCs w:val="24"/>
          <w:lang w:val="en"/>
        </w:rPr>
        <w:t>may</w:t>
      </w:r>
      <w:r w:rsidR="001A07D4" w:rsidRPr="001A07D4">
        <w:rPr>
          <w:rFonts w:ascii="Arial" w:hAnsi="Arial" w:cs="Arial"/>
          <w:sz w:val="24"/>
          <w:szCs w:val="24"/>
          <w:lang w:val="en"/>
        </w:rPr>
        <w:t xml:space="preserve"> face suspension or expulsion from the University. </w:t>
      </w:r>
      <w:r w:rsidR="00657810">
        <w:rPr>
          <w:rFonts w:ascii="Arial" w:hAnsi="Arial" w:cs="Arial"/>
          <w:sz w:val="24"/>
          <w:szCs w:val="24"/>
          <w:lang w:val="en"/>
        </w:rPr>
        <w:t>S</w:t>
      </w:r>
      <w:r w:rsidR="001A07D4" w:rsidRPr="001A07D4">
        <w:rPr>
          <w:rFonts w:ascii="Arial" w:hAnsi="Arial" w:cs="Arial"/>
          <w:sz w:val="24"/>
          <w:szCs w:val="24"/>
          <w:lang w:val="en"/>
        </w:rPr>
        <w:t>uspension requires a minimum of one academic semester, after which a student may appeal for reinstatement. For any student facing academic misconduct charges in her/his final semester, the awarding of a degree may be contingent on the resolution of the case.</w:t>
      </w:r>
    </w:p>
    <w:p w:rsidR="001A07D4" w:rsidRPr="001A07D4" w:rsidRDefault="001A07D4" w:rsidP="006D623E">
      <w:pPr>
        <w:rPr>
          <w:rFonts w:ascii="Arial" w:hAnsi="Arial" w:cs="Arial"/>
          <w:b/>
          <w:bCs/>
          <w:sz w:val="24"/>
          <w:szCs w:val="24"/>
          <w:lang w:val="en"/>
        </w:rPr>
      </w:pPr>
    </w:p>
    <w:p w:rsidR="006D623E" w:rsidRDefault="006D623E" w:rsidP="006D623E">
      <w:pPr>
        <w:rPr>
          <w:rFonts w:ascii="Arial" w:hAnsi="Arial" w:cs="Arial"/>
          <w:b/>
          <w:bCs/>
          <w:sz w:val="24"/>
          <w:szCs w:val="24"/>
          <w:lang w:val="en"/>
        </w:rPr>
      </w:pPr>
      <w:r w:rsidRPr="001A07D4">
        <w:rPr>
          <w:rFonts w:ascii="Arial" w:hAnsi="Arial" w:cs="Arial"/>
          <w:b/>
          <w:bCs/>
          <w:sz w:val="24"/>
          <w:szCs w:val="24"/>
          <w:lang w:val="en"/>
        </w:rPr>
        <w:t>C. Course Withdrawal in Cases of Academic Misconduct</w:t>
      </w:r>
    </w:p>
    <w:p w:rsidR="001A07D4" w:rsidRPr="001A07D4" w:rsidRDefault="001A07D4" w:rsidP="001A07D4">
      <w:pPr>
        <w:rPr>
          <w:rFonts w:ascii="Arial" w:hAnsi="Arial" w:cs="Arial"/>
          <w:sz w:val="24"/>
          <w:szCs w:val="24"/>
          <w:lang w:val="en"/>
        </w:rPr>
      </w:pPr>
      <w:r w:rsidRPr="001A07D4">
        <w:rPr>
          <w:rFonts w:ascii="Arial" w:hAnsi="Arial" w:cs="Arial"/>
          <w:sz w:val="24"/>
          <w:szCs w:val="24"/>
          <w:lang w:val="en"/>
        </w:rPr>
        <w:t xml:space="preserve">When an accusation of academic misconduct is made prior to the course withdrawal date for the semester of the course in which academic misconduct has occurred, the student will not be allowed to withdraw from this course until the academic misconduct resolution process is complete. If it is determined that the student did not engage in academic misconduct, then the student will be allowed to withdraw from that course even if the drop period has expired. If the student does not respond within ten business days to notifications of accusation of academic misconduct from the accusing </w:t>
      </w:r>
      <w:r w:rsidR="0049244A">
        <w:rPr>
          <w:rFonts w:ascii="Arial" w:hAnsi="Arial" w:cs="Arial"/>
          <w:sz w:val="24"/>
          <w:szCs w:val="24"/>
          <w:lang w:val="en"/>
        </w:rPr>
        <w:t>instructors</w:t>
      </w:r>
      <w:r w:rsidRPr="001A07D4">
        <w:rPr>
          <w:rFonts w:ascii="Arial" w:hAnsi="Arial" w:cs="Arial"/>
          <w:sz w:val="24"/>
          <w:szCs w:val="24"/>
          <w:lang w:val="en"/>
        </w:rPr>
        <w:t xml:space="preserve">, then a hold will be placed on the student’s university transactions. If the student does not respond to a notice of the accusation before the end of the semester in which the alleged academic misconduct occurred, then the </w:t>
      </w:r>
      <w:r w:rsidR="0049244A">
        <w:rPr>
          <w:rFonts w:ascii="Arial" w:hAnsi="Arial" w:cs="Arial"/>
          <w:sz w:val="24"/>
          <w:szCs w:val="24"/>
          <w:lang w:val="en"/>
        </w:rPr>
        <w:t>instructor</w:t>
      </w:r>
      <w:r w:rsidRPr="001A07D4">
        <w:rPr>
          <w:rFonts w:ascii="Arial" w:hAnsi="Arial" w:cs="Arial"/>
          <w:sz w:val="24"/>
          <w:szCs w:val="24"/>
          <w:lang w:val="en"/>
        </w:rPr>
        <w:t xml:space="preserve"> will assign a grade of “</w:t>
      </w:r>
      <w:r w:rsidR="00523A20">
        <w:rPr>
          <w:rFonts w:ascii="Arial" w:hAnsi="Arial" w:cs="Arial"/>
          <w:sz w:val="24"/>
          <w:szCs w:val="24"/>
          <w:lang w:val="en"/>
        </w:rPr>
        <w:t>F</w:t>
      </w:r>
      <w:r w:rsidRPr="001A07D4">
        <w:rPr>
          <w:rFonts w:ascii="Arial" w:hAnsi="Arial" w:cs="Arial"/>
          <w:sz w:val="24"/>
          <w:szCs w:val="24"/>
          <w:lang w:val="en"/>
        </w:rPr>
        <w:t xml:space="preserve"> to the student. </w:t>
      </w:r>
    </w:p>
    <w:p w:rsidR="001A07D4" w:rsidRPr="001A07D4" w:rsidRDefault="001A07D4" w:rsidP="006D623E">
      <w:pPr>
        <w:rPr>
          <w:rFonts w:ascii="Arial" w:hAnsi="Arial" w:cs="Arial"/>
          <w:b/>
          <w:bCs/>
          <w:sz w:val="24"/>
          <w:szCs w:val="24"/>
          <w:lang w:val="en"/>
        </w:rPr>
      </w:pPr>
    </w:p>
    <w:p w:rsidR="006D623E" w:rsidRDefault="006D623E" w:rsidP="006D623E">
      <w:pPr>
        <w:rPr>
          <w:rFonts w:ascii="Arial" w:hAnsi="Arial" w:cs="Arial"/>
          <w:b/>
          <w:bCs/>
          <w:sz w:val="24"/>
          <w:szCs w:val="24"/>
          <w:lang w:val="en"/>
        </w:rPr>
      </w:pPr>
      <w:r w:rsidRPr="001A07D4">
        <w:rPr>
          <w:rFonts w:ascii="Arial" w:hAnsi="Arial" w:cs="Arial"/>
          <w:b/>
          <w:bCs/>
          <w:sz w:val="24"/>
          <w:szCs w:val="24"/>
          <w:lang w:val="en"/>
        </w:rPr>
        <w:t>D. Records of Academic Misconduct</w:t>
      </w:r>
    </w:p>
    <w:p w:rsidR="001A07D4" w:rsidRDefault="001A07D4" w:rsidP="001A07D4">
      <w:pPr>
        <w:rPr>
          <w:rFonts w:ascii="Arial" w:hAnsi="Arial" w:cs="Arial"/>
          <w:sz w:val="24"/>
          <w:szCs w:val="24"/>
          <w:lang w:val="en"/>
        </w:rPr>
      </w:pPr>
      <w:r w:rsidRPr="001A07D4">
        <w:rPr>
          <w:rFonts w:ascii="Arial" w:hAnsi="Arial" w:cs="Arial"/>
          <w:sz w:val="24"/>
          <w:szCs w:val="24"/>
          <w:lang w:val="en"/>
        </w:rPr>
        <w:t>In order to maintain confidentiality, the name, A-number, academic department and college of any student who admits to, or is found guilty of, academic misconduct shall be forwarded to the Office of Academic Affairs together with a brief description of the offense and the penalty imposed. The records in Academic Affairs will serve a</w:t>
      </w:r>
      <w:r w:rsidR="00086381">
        <w:rPr>
          <w:rFonts w:ascii="Arial" w:hAnsi="Arial" w:cs="Arial"/>
          <w:sz w:val="24"/>
          <w:szCs w:val="24"/>
          <w:lang w:val="en"/>
        </w:rPr>
        <w:t>s a</w:t>
      </w:r>
      <w:r w:rsidRPr="001A07D4">
        <w:rPr>
          <w:rFonts w:ascii="Arial" w:hAnsi="Arial" w:cs="Arial"/>
          <w:sz w:val="24"/>
          <w:szCs w:val="24"/>
          <w:lang w:val="en"/>
        </w:rPr>
        <w:t xml:space="preserve"> central repository for tracking of repeat offenses by a student. In cases that involve suspension as a sanction, the Office of the Registrar will be notified immediately of the suspension and a hold will be placed on the student’s record to prevent further enrollment. </w:t>
      </w:r>
      <w:r w:rsidRPr="006B210E">
        <w:rPr>
          <w:rFonts w:ascii="Arial" w:hAnsi="Arial" w:cs="Arial"/>
          <w:sz w:val="24"/>
          <w:szCs w:val="24"/>
          <w:lang w:val="en"/>
        </w:rPr>
        <w:t>In cases of successful appeals, the record and all supporting documentation shall be removed from the student’s file after one semester.</w:t>
      </w:r>
      <w:r w:rsidR="001300C2">
        <w:rPr>
          <w:rFonts w:ascii="Arial" w:hAnsi="Arial" w:cs="Arial"/>
          <w:sz w:val="24"/>
          <w:szCs w:val="24"/>
          <w:lang w:val="en"/>
        </w:rPr>
        <w:t xml:space="preserve">  All documents removed will be destroyed. </w:t>
      </w:r>
    </w:p>
    <w:p w:rsidR="00657810" w:rsidRDefault="00657810" w:rsidP="001A07D4">
      <w:pPr>
        <w:rPr>
          <w:rFonts w:ascii="Arial" w:hAnsi="Arial" w:cs="Arial"/>
          <w:sz w:val="24"/>
          <w:szCs w:val="24"/>
          <w:lang w:val="en"/>
        </w:rPr>
      </w:pPr>
    </w:p>
    <w:p w:rsidR="00657810" w:rsidRDefault="00657810" w:rsidP="001A07D4">
      <w:pPr>
        <w:rPr>
          <w:rFonts w:ascii="Arial" w:hAnsi="Arial" w:cs="Arial"/>
          <w:b/>
          <w:sz w:val="24"/>
          <w:szCs w:val="24"/>
          <w:lang w:val="en"/>
        </w:rPr>
      </w:pPr>
      <w:r w:rsidRPr="00657810">
        <w:rPr>
          <w:rFonts w:ascii="Arial" w:hAnsi="Arial" w:cs="Arial"/>
          <w:b/>
          <w:sz w:val="24"/>
          <w:szCs w:val="24"/>
          <w:lang w:val="en"/>
        </w:rPr>
        <w:t>E. Burden of Proof in Misconduct Procedures</w:t>
      </w:r>
    </w:p>
    <w:p w:rsidR="00657810" w:rsidRPr="00657810" w:rsidRDefault="00996C05" w:rsidP="001A07D4">
      <w:pPr>
        <w:rPr>
          <w:rFonts w:ascii="Arial" w:hAnsi="Arial" w:cs="Arial"/>
          <w:sz w:val="24"/>
          <w:szCs w:val="24"/>
          <w:lang w:val="en"/>
        </w:rPr>
      </w:pPr>
      <w:r>
        <w:rPr>
          <w:rFonts w:ascii="Arial" w:hAnsi="Arial" w:cs="Arial"/>
          <w:sz w:val="24"/>
          <w:szCs w:val="24"/>
          <w:lang w:val="en"/>
        </w:rPr>
        <w:t>The “preponderance of the evidence” standard is used in all academic misconduct cases. This means that one must prove that it is more likely than not that the accused student committed the misconduct for which she or he is accused.</w:t>
      </w:r>
    </w:p>
    <w:p w:rsidR="004C7596" w:rsidRDefault="004C7596" w:rsidP="001A07D4">
      <w:pPr>
        <w:rPr>
          <w:rFonts w:ascii="Arial" w:hAnsi="Arial" w:cs="Arial"/>
          <w:b/>
          <w:sz w:val="24"/>
          <w:szCs w:val="24"/>
          <w:u w:val="single"/>
        </w:rPr>
      </w:pPr>
    </w:p>
    <w:p w:rsidR="00182B8B" w:rsidRDefault="00182B8B" w:rsidP="001A07D4">
      <w:pPr>
        <w:rPr>
          <w:rFonts w:ascii="Arial" w:hAnsi="Arial" w:cs="Arial"/>
          <w:b/>
          <w:sz w:val="24"/>
          <w:szCs w:val="24"/>
          <w:u w:val="single"/>
        </w:rPr>
      </w:pPr>
    </w:p>
    <w:p w:rsidR="00182B8B" w:rsidRDefault="00182B8B" w:rsidP="001A07D4">
      <w:pPr>
        <w:rPr>
          <w:rFonts w:ascii="Arial" w:hAnsi="Arial" w:cs="Arial"/>
          <w:b/>
          <w:sz w:val="24"/>
          <w:szCs w:val="24"/>
          <w:u w:val="single"/>
        </w:rPr>
      </w:pPr>
    </w:p>
    <w:p w:rsidR="00182B8B" w:rsidRPr="00064A95" w:rsidRDefault="00182B8B" w:rsidP="001A07D4">
      <w:pPr>
        <w:rPr>
          <w:rFonts w:ascii="Arial" w:hAnsi="Arial" w:cs="Arial"/>
          <w:b/>
          <w:sz w:val="24"/>
          <w:szCs w:val="24"/>
          <w:u w:val="single"/>
        </w:rPr>
      </w:pPr>
    </w:p>
    <w:p w:rsidR="00677108" w:rsidRDefault="00677108" w:rsidP="00994382">
      <w:pPr>
        <w:rPr>
          <w:rFonts w:ascii="Arial" w:hAnsi="Arial" w:cs="Arial"/>
          <w:b/>
          <w:sz w:val="24"/>
          <w:szCs w:val="24"/>
        </w:rPr>
      </w:pPr>
      <w:r w:rsidRPr="00064A95">
        <w:rPr>
          <w:rFonts w:ascii="Arial" w:hAnsi="Arial" w:cs="Arial"/>
          <w:b/>
          <w:sz w:val="24"/>
          <w:szCs w:val="24"/>
          <w:u w:val="single"/>
        </w:rPr>
        <w:lastRenderedPageBreak/>
        <w:t>P</w:t>
      </w:r>
      <w:r w:rsidR="000142BB" w:rsidRPr="00064A95">
        <w:rPr>
          <w:rFonts w:ascii="Arial" w:hAnsi="Arial" w:cs="Arial"/>
          <w:b/>
          <w:sz w:val="24"/>
          <w:szCs w:val="24"/>
          <w:u w:val="single"/>
        </w:rPr>
        <w:t>rocedure</w:t>
      </w:r>
      <w:r w:rsidR="00555001">
        <w:rPr>
          <w:rFonts w:ascii="Arial" w:hAnsi="Arial" w:cs="Arial"/>
          <w:b/>
          <w:sz w:val="24"/>
          <w:szCs w:val="24"/>
          <w:u w:val="single"/>
        </w:rPr>
        <w:t>s</w:t>
      </w:r>
      <w:r w:rsidRPr="00064A95">
        <w:rPr>
          <w:rFonts w:ascii="Arial" w:hAnsi="Arial" w:cs="Arial"/>
          <w:b/>
          <w:sz w:val="24"/>
          <w:szCs w:val="24"/>
        </w:rPr>
        <w:tab/>
      </w:r>
    </w:p>
    <w:p w:rsidR="00994382" w:rsidRDefault="00994382" w:rsidP="00D717A2">
      <w:pPr>
        <w:ind w:left="1435" w:hanging="1335"/>
        <w:rPr>
          <w:rFonts w:ascii="Arial" w:hAnsi="Arial" w:cs="Arial"/>
          <w:b/>
          <w:sz w:val="24"/>
          <w:szCs w:val="24"/>
        </w:rPr>
      </w:pPr>
    </w:p>
    <w:p w:rsidR="001A07D4" w:rsidRPr="00D62B06" w:rsidRDefault="001A07D4" w:rsidP="00762297">
      <w:pPr>
        <w:rPr>
          <w:rFonts w:ascii="Arial" w:hAnsi="Arial" w:cs="Arial"/>
          <w:sz w:val="24"/>
          <w:szCs w:val="24"/>
          <w:lang w:val="en"/>
        </w:rPr>
      </w:pPr>
      <w:r w:rsidRPr="001A07D4">
        <w:rPr>
          <w:rFonts w:ascii="Arial" w:hAnsi="Arial" w:cs="Arial"/>
          <w:sz w:val="24"/>
          <w:szCs w:val="24"/>
          <w:lang w:val="en"/>
        </w:rPr>
        <w:t xml:space="preserve">Cases of academic misconduct shall be resolved by </w:t>
      </w:r>
      <w:r w:rsidR="0049244A">
        <w:rPr>
          <w:rFonts w:ascii="Arial" w:hAnsi="Arial" w:cs="Arial"/>
          <w:sz w:val="24"/>
          <w:szCs w:val="24"/>
          <w:lang w:val="en"/>
        </w:rPr>
        <w:t>instructors</w:t>
      </w:r>
      <w:r w:rsidRPr="001A07D4">
        <w:rPr>
          <w:rFonts w:ascii="Arial" w:hAnsi="Arial" w:cs="Arial"/>
          <w:sz w:val="24"/>
          <w:szCs w:val="24"/>
          <w:lang w:val="en"/>
        </w:rPr>
        <w:t>, students, and other members of the university community. These members are determined by the type of academic misconduct alleged.</w:t>
      </w:r>
      <w:r w:rsidR="00762297">
        <w:rPr>
          <w:rFonts w:ascii="Arial" w:hAnsi="Arial" w:cs="Arial"/>
          <w:sz w:val="24"/>
          <w:szCs w:val="24"/>
          <w:lang w:val="en"/>
        </w:rPr>
        <w:t xml:space="preserve">  </w:t>
      </w:r>
      <w:r w:rsidR="00762297" w:rsidRPr="00D62B06">
        <w:rPr>
          <w:rFonts w:ascii="Arial" w:hAnsi="Arial" w:cs="Arial"/>
          <w:sz w:val="24"/>
          <w:szCs w:val="24"/>
          <w:lang w:val="en"/>
        </w:rPr>
        <w:t xml:space="preserve">The </w:t>
      </w:r>
      <w:r w:rsidR="00762297" w:rsidRPr="00A3192B">
        <w:rPr>
          <w:rFonts w:ascii="Arial" w:hAnsi="Arial" w:cs="Arial"/>
          <w:sz w:val="24"/>
          <w:szCs w:val="24"/>
        </w:rPr>
        <w:t>instructors, students</w:t>
      </w:r>
      <w:r w:rsidR="00850FD0">
        <w:rPr>
          <w:rFonts w:ascii="Arial" w:hAnsi="Arial" w:cs="Arial"/>
          <w:sz w:val="24"/>
          <w:szCs w:val="24"/>
        </w:rPr>
        <w:t>,</w:t>
      </w:r>
      <w:r w:rsidR="00762297" w:rsidRPr="00A3192B">
        <w:rPr>
          <w:rFonts w:ascii="Arial" w:hAnsi="Arial" w:cs="Arial"/>
          <w:sz w:val="24"/>
          <w:szCs w:val="24"/>
        </w:rPr>
        <w:t xml:space="preserve"> and other members of the university community will determine based on </w:t>
      </w:r>
      <w:r w:rsidR="00850FD0">
        <w:rPr>
          <w:rFonts w:ascii="Arial" w:hAnsi="Arial" w:cs="Arial"/>
          <w:sz w:val="24"/>
          <w:szCs w:val="24"/>
        </w:rPr>
        <w:t>“</w:t>
      </w:r>
      <w:r w:rsidR="00762297" w:rsidRPr="00A3192B">
        <w:rPr>
          <w:rFonts w:ascii="Arial" w:hAnsi="Arial" w:cs="Arial"/>
          <w:sz w:val="24"/>
          <w:szCs w:val="24"/>
        </w:rPr>
        <w:t>preponderance of the evidence</w:t>
      </w:r>
      <w:r w:rsidR="00850FD0">
        <w:rPr>
          <w:rFonts w:ascii="Arial" w:hAnsi="Arial" w:cs="Arial"/>
          <w:sz w:val="24"/>
          <w:szCs w:val="24"/>
        </w:rPr>
        <w:t>” standard</w:t>
      </w:r>
      <w:r w:rsidR="00762297" w:rsidRPr="00A3192B">
        <w:rPr>
          <w:rFonts w:ascii="Arial" w:hAnsi="Arial" w:cs="Arial"/>
          <w:sz w:val="24"/>
          <w:szCs w:val="24"/>
        </w:rPr>
        <w:t xml:space="preserve"> whether an academic sanction is appropriate.</w:t>
      </w:r>
    </w:p>
    <w:p w:rsidR="001A07D4" w:rsidRPr="00762297" w:rsidRDefault="001A07D4" w:rsidP="001A07D4">
      <w:pPr>
        <w:rPr>
          <w:rFonts w:ascii="Arial" w:hAnsi="Arial" w:cs="Arial"/>
          <w:sz w:val="24"/>
          <w:szCs w:val="24"/>
          <w:lang w:val="en"/>
        </w:rPr>
      </w:pPr>
    </w:p>
    <w:p w:rsidR="001A07D4" w:rsidRDefault="00555001" w:rsidP="001A07D4">
      <w:pPr>
        <w:pStyle w:val="ListParagraph"/>
        <w:numPr>
          <w:ilvl w:val="0"/>
          <w:numId w:val="8"/>
        </w:numPr>
        <w:rPr>
          <w:rFonts w:ascii="Arial" w:hAnsi="Arial" w:cs="Arial"/>
          <w:b/>
          <w:bCs/>
          <w:sz w:val="24"/>
          <w:szCs w:val="24"/>
          <w:lang w:val="en"/>
        </w:rPr>
      </w:pPr>
      <w:r>
        <w:rPr>
          <w:rFonts w:ascii="Arial" w:hAnsi="Arial" w:cs="Arial"/>
          <w:b/>
          <w:bCs/>
          <w:sz w:val="24"/>
          <w:szCs w:val="24"/>
          <w:lang w:val="en"/>
        </w:rPr>
        <w:t xml:space="preserve">Reporting and Facilitating </w:t>
      </w:r>
      <w:r w:rsidR="001A07D4" w:rsidRPr="001A07D4">
        <w:rPr>
          <w:rFonts w:ascii="Arial" w:hAnsi="Arial" w:cs="Arial"/>
          <w:b/>
          <w:bCs/>
          <w:sz w:val="24"/>
          <w:szCs w:val="24"/>
          <w:lang w:val="en"/>
        </w:rPr>
        <w:t>Cases of Academic Dishonesty</w:t>
      </w:r>
    </w:p>
    <w:p w:rsidR="00F82E3F" w:rsidRDefault="00F82E3F" w:rsidP="00F82E3F">
      <w:pPr>
        <w:pStyle w:val="ListParagraph"/>
        <w:rPr>
          <w:rFonts w:ascii="Arial" w:hAnsi="Arial" w:cs="Arial"/>
          <w:sz w:val="24"/>
          <w:szCs w:val="24"/>
          <w:lang w:val="en"/>
        </w:rPr>
      </w:pPr>
      <w:r w:rsidRPr="00F82E3F">
        <w:rPr>
          <w:rFonts w:ascii="Arial" w:hAnsi="Arial" w:cs="Arial"/>
          <w:sz w:val="24"/>
          <w:szCs w:val="24"/>
          <w:lang w:val="en"/>
        </w:rPr>
        <w:t xml:space="preserve">These shall be resolved by </w:t>
      </w:r>
      <w:r w:rsidR="00A85D56">
        <w:rPr>
          <w:rFonts w:ascii="Arial" w:hAnsi="Arial" w:cs="Arial"/>
          <w:sz w:val="24"/>
          <w:szCs w:val="24"/>
          <w:lang w:val="en"/>
        </w:rPr>
        <w:t xml:space="preserve">the instructor </w:t>
      </w:r>
      <w:r w:rsidRPr="00F82E3F">
        <w:rPr>
          <w:rFonts w:ascii="Arial" w:hAnsi="Arial" w:cs="Arial"/>
          <w:sz w:val="24"/>
          <w:szCs w:val="24"/>
          <w:lang w:val="en"/>
        </w:rPr>
        <w:t>for the course in which academic dishonesty occurred, or, upon student appeal, by the department chair or dean</w:t>
      </w:r>
      <w:r w:rsidR="000C157F">
        <w:rPr>
          <w:rFonts w:ascii="Arial" w:hAnsi="Arial" w:cs="Arial"/>
          <w:sz w:val="24"/>
          <w:szCs w:val="24"/>
          <w:lang w:val="en"/>
        </w:rPr>
        <w:t xml:space="preserve"> or dean’s designee</w:t>
      </w:r>
      <w:r w:rsidRPr="00F82E3F">
        <w:rPr>
          <w:rFonts w:ascii="Arial" w:hAnsi="Arial" w:cs="Arial"/>
          <w:sz w:val="24"/>
          <w:szCs w:val="24"/>
          <w:lang w:val="en"/>
        </w:rPr>
        <w:t xml:space="preserve"> of the academic college in which the alleged misconduct took place</w:t>
      </w:r>
      <w:r w:rsidRPr="00C970C2">
        <w:rPr>
          <w:rFonts w:ascii="Arial" w:hAnsi="Arial" w:cs="Arial"/>
          <w:sz w:val="24"/>
          <w:szCs w:val="24"/>
          <w:lang w:val="en"/>
        </w:rPr>
        <w:t xml:space="preserve">. Documentation of the incident </w:t>
      </w:r>
      <w:r w:rsidR="006B210E">
        <w:rPr>
          <w:rFonts w:ascii="Arial" w:hAnsi="Arial" w:cs="Arial"/>
          <w:sz w:val="24"/>
          <w:szCs w:val="24"/>
          <w:lang w:val="en"/>
        </w:rPr>
        <w:t>must</w:t>
      </w:r>
      <w:r w:rsidR="006B210E" w:rsidRPr="006B210E">
        <w:rPr>
          <w:rFonts w:ascii="Arial" w:hAnsi="Arial" w:cs="Arial"/>
          <w:sz w:val="24"/>
          <w:szCs w:val="24"/>
          <w:lang w:val="en"/>
        </w:rPr>
        <w:t xml:space="preserve"> </w:t>
      </w:r>
      <w:r w:rsidRPr="006B210E">
        <w:rPr>
          <w:rFonts w:ascii="Arial" w:hAnsi="Arial" w:cs="Arial"/>
          <w:sz w:val="24"/>
          <w:szCs w:val="24"/>
          <w:lang w:val="en"/>
        </w:rPr>
        <w:t>be</w:t>
      </w:r>
      <w:r w:rsidRPr="00C970C2">
        <w:rPr>
          <w:rFonts w:ascii="Arial" w:hAnsi="Arial" w:cs="Arial"/>
          <w:sz w:val="24"/>
          <w:szCs w:val="24"/>
          <w:lang w:val="en"/>
        </w:rPr>
        <w:t xml:space="preserve"> kept on file for a period of four years. Documentation </w:t>
      </w:r>
      <w:r w:rsidRPr="006B210E">
        <w:rPr>
          <w:rFonts w:ascii="Arial" w:hAnsi="Arial" w:cs="Arial"/>
          <w:sz w:val="24"/>
          <w:szCs w:val="24"/>
          <w:lang w:val="en"/>
        </w:rPr>
        <w:t>will be</w:t>
      </w:r>
      <w:r w:rsidRPr="00C970C2">
        <w:rPr>
          <w:rFonts w:ascii="Arial" w:hAnsi="Arial" w:cs="Arial"/>
          <w:sz w:val="24"/>
          <w:szCs w:val="24"/>
          <w:lang w:val="en"/>
        </w:rPr>
        <w:t xml:space="preserve"> kept </w:t>
      </w:r>
      <w:r w:rsidR="003E050B" w:rsidRPr="00C970C2">
        <w:rPr>
          <w:rFonts w:ascii="Arial" w:hAnsi="Arial" w:cs="Arial"/>
          <w:sz w:val="24"/>
          <w:szCs w:val="24"/>
          <w:lang w:val="en"/>
        </w:rPr>
        <w:t>with either</w:t>
      </w:r>
      <w:r w:rsidRPr="00C970C2">
        <w:rPr>
          <w:rFonts w:ascii="Arial" w:hAnsi="Arial" w:cs="Arial"/>
          <w:sz w:val="24"/>
          <w:szCs w:val="24"/>
          <w:lang w:val="en"/>
        </w:rPr>
        <w:t xml:space="preserve"> the </w:t>
      </w:r>
      <w:r w:rsidR="00A85D56">
        <w:rPr>
          <w:rFonts w:ascii="Arial" w:hAnsi="Arial" w:cs="Arial"/>
          <w:sz w:val="24"/>
          <w:szCs w:val="24"/>
          <w:lang w:val="en"/>
        </w:rPr>
        <w:t>instructor</w:t>
      </w:r>
      <w:r w:rsidRPr="00C970C2">
        <w:rPr>
          <w:rFonts w:ascii="Arial" w:hAnsi="Arial" w:cs="Arial"/>
          <w:sz w:val="24"/>
          <w:szCs w:val="24"/>
          <w:lang w:val="en"/>
        </w:rPr>
        <w:t>, department chair or dean of the academic college, determined by where the resolution took place</w:t>
      </w:r>
      <w:r w:rsidRPr="00F82E3F">
        <w:rPr>
          <w:rFonts w:ascii="Arial" w:hAnsi="Arial" w:cs="Arial"/>
          <w:sz w:val="24"/>
          <w:szCs w:val="24"/>
          <w:lang w:val="en"/>
        </w:rPr>
        <w:t xml:space="preserve">. </w:t>
      </w:r>
      <w:r w:rsidR="00E1133E">
        <w:rPr>
          <w:rFonts w:ascii="Arial" w:hAnsi="Arial" w:cs="Arial"/>
          <w:sz w:val="24"/>
          <w:szCs w:val="24"/>
          <w:lang w:val="en"/>
        </w:rPr>
        <w:t xml:space="preserve">For </w:t>
      </w:r>
      <w:r w:rsidR="00C970C2">
        <w:rPr>
          <w:rFonts w:ascii="Arial" w:hAnsi="Arial" w:cs="Arial"/>
          <w:sz w:val="24"/>
          <w:szCs w:val="24"/>
          <w:lang w:val="en"/>
        </w:rPr>
        <w:t>any student</w:t>
      </w:r>
      <w:r w:rsidR="00E1133E">
        <w:rPr>
          <w:rFonts w:ascii="Arial" w:hAnsi="Arial" w:cs="Arial"/>
          <w:sz w:val="24"/>
          <w:szCs w:val="24"/>
          <w:lang w:val="en"/>
        </w:rPr>
        <w:t xml:space="preserve"> who admit</w:t>
      </w:r>
      <w:r w:rsidR="00C970C2">
        <w:rPr>
          <w:rFonts w:ascii="Arial" w:hAnsi="Arial" w:cs="Arial"/>
          <w:sz w:val="24"/>
          <w:szCs w:val="24"/>
          <w:lang w:val="en"/>
        </w:rPr>
        <w:t>s</w:t>
      </w:r>
      <w:r w:rsidR="00E1133E">
        <w:rPr>
          <w:rFonts w:ascii="Arial" w:hAnsi="Arial" w:cs="Arial"/>
          <w:sz w:val="24"/>
          <w:szCs w:val="24"/>
          <w:lang w:val="en"/>
        </w:rPr>
        <w:t xml:space="preserve"> to or is found </w:t>
      </w:r>
      <w:r w:rsidR="00C970C2">
        <w:rPr>
          <w:rFonts w:ascii="Arial" w:hAnsi="Arial" w:cs="Arial"/>
          <w:sz w:val="24"/>
          <w:szCs w:val="24"/>
          <w:lang w:val="en"/>
        </w:rPr>
        <w:t>guilty</w:t>
      </w:r>
      <w:r w:rsidR="00E1133E">
        <w:rPr>
          <w:rFonts w:ascii="Arial" w:hAnsi="Arial" w:cs="Arial"/>
          <w:sz w:val="24"/>
          <w:szCs w:val="24"/>
          <w:lang w:val="en"/>
        </w:rPr>
        <w:t xml:space="preserve"> of academic misconduct, the record of the </w:t>
      </w:r>
      <w:r w:rsidR="00C970C2">
        <w:rPr>
          <w:rFonts w:ascii="Arial" w:hAnsi="Arial" w:cs="Arial"/>
          <w:sz w:val="24"/>
          <w:szCs w:val="24"/>
          <w:lang w:val="en"/>
        </w:rPr>
        <w:t>a</w:t>
      </w:r>
      <w:r w:rsidR="00E1133E">
        <w:rPr>
          <w:rFonts w:ascii="Arial" w:hAnsi="Arial" w:cs="Arial"/>
          <w:sz w:val="24"/>
          <w:szCs w:val="24"/>
          <w:lang w:val="en"/>
        </w:rPr>
        <w:t xml:space="preserve">cademic </w:t>
      </w:r>
      <w:r w:rsidR="00C970C2">
        <w:rPr>
          <w:rFonts w:ascii="Arial" w:hAnsi="Arial" w:cs="Arial"/>
          <w:sz w:val="24"/>
          <w:szCs w:val="24"/>
          <w:lang w:val="en"/>
        </w:rPr>
        <w:t>misconduct must be sent to the Office of Academic Affa</w:t>
      </w:r>
      <w:r w:rsidR="00A50E9C">
        <w:rPr>
          <w:rFonts w:ascii="Arial" w:hAnsi="Arial" w:cs="Arial"/>
          <w:sz w:val="24"/>
          <w:szCs w:val="24"/>
          <w:lang w:val="en"/>
        </w:rPr>
        <w:t>irs as stated in D. Records of A</w:t>
      </w:r>
      <w:r w:rsidR="00C970C2">
        <w:rPr>
          <w:rFonts w:ascii="Arial" w:hAnsi="Arial" w:cs="Arial"/>
          <w:sz w:val="24"/>
          <w:szCs w:val="24"/>
          <w:lang w:val="en"/>
        </w:rPr>
        <w:t xml:space="preserve">cademic Misconduct. </w:t>
      </w:r>
      <w:r w:rsidRPr="00F82E3F">
        <w:rPr>
          <w:rFonts w:ascii="Arial" w:hAnsi="Arial" w:cs="Arial"/>
          <w:sz w:val="24"/>
          <w:szCs w:val="24"/>
          <w:lang w:val="en"/>
        </w:rPr>
        <w:t xml:space="preserve">Students and </w:t>
      </w:r>
      <w:r w:rsidR="00A85D56">
        <w:rPr>
          <w:rFonts w:ascii="Arial" w:hAnsi="Arial" w:cs="Arial"/>
          <w:sz w:val="24"/>
          <w:szCs w:val="24"/>
          <w:lang w:val="en"/>
        </w:rPr>
        <w:t>instructors</w:t>
      </w:r>
      <w:r w:rsidRPr="00F82E3F">
        <w:rPr>
          <w:rFonts w:ascii="Arial" w:hAnsi="Arial" w:cs="Arial"/>
          <w:sz w:val="24"/>
          <w:szCs w:val="24"/>
          <w:lang w:val="en"/>
        </w:rPr>
        <w:t xml:space="preserve"> may appeal the department cha</w:t>
      </w:r>
      <w:r w:rsidR="000C157F">
        <w:rPr>
          <w:rFonts w:ascii="Arial" w:hAnsi="Arial" w:cs="Arial"/>
          <w:sz w:val="24"/>
          <w:szCs w:val="24"/>
          <w:lang w:val="en"/>
        </w:rPr>
        <w:t>ir’s decision and/or the dean’s</w:t>
      </w:r>
      <w:r w:rsidRPr="00F82E3F">
        <w:rPr>
          <w:rFonts w:ascii="Arial" w:hAnsi="Arial" w:cs="Arial"/>
          <w:sz w:val="24"/>
          <w:szCs w:val="24"/>
          <w:lang w:val="en"/>
        </w:rPr>
        <w:t xml:space="preserve"> decision. Appeals of a dean’s decision </w:t>
      </w:r>
      <w:r w:rsidRPr="006B210E">
        <w:rPr>
          <w:rFonts w:ascii="Arial" w:hAnsi="Arial" w:cs="Arial"/>
          <w:sz w:val="24"/>
          <w:szCs w:val="24"/>
          <w:lang w:val="en"/>
        </w:rPr>
        <w:t>will be</w:t>
      </w:r>
      <w:r w:rsidRPr="00F82E3F">
        <w:rPr>
          <w:rFonts w:ascii="Arial" w:hAnsi="Arial" w:cs="Arial"/>
          <w:sz w:val="24"/>
          <w:szCs w:val="24"/>
          <w:lang w:val="en"/>
        </w:rPr>
        <w:t xml:space="preserve"> heard by the Associate Provost in the Office of Academic Affairs, who </w:t>
      </w:r>
      <w:r w:rsidRPr="006B210E">
        <w:rPr>
          <w:rFonts w:ascii="Arial" w:hAnsi="Arial" w:cs="Arial"/>
          <w:sz w:val="24"/>
          <w:szCs w:val="24"/>
          <w:lang w:val="en"/>
        </w:rPr>
        <w:t>will conclude</w:t>
      </w:r>
      <w:r w:rsidRPr="00F82E3F">
        <w:rPr>
          <w:rFonts w:ascii="Arial" w:hAnsi="Arial" w:cs="Arial"/>
          <w:sz w:val="24"/>
          <w:szCs w:val="24"/>
          <w:lang w:val="en"/>
        </w:rPr>
        <w:t xml:space="preserve"> the case with her/his decision.</w:t>
      </w:r>
    </w:p>
    <w:p w:rsidR="00AA0BAB" w:rsidRDefault="00AA0BAB" w:rsidP="00F82E3F">
      <w:pPr>
        <w:pStyle w:val="ListParagraph"/>
        <w:rPr>
          <w:rFonts w:ascii="Arial" w:hAnsi="Arial" w:cs="Arial"/>
          <w:sz w:val="24"/>
          <w:szCs w:val="24"/>
          <w:lang w:val="en"/>
        </w:rPr>
      </w:pPr>
    </w:p>
    <w:p w:rsidR="00F82E3F" w:rsidRDefault="00F82E3F" w:rsidP="00F82E3F">
      <w:pPr>
        <w:pStyle w:val="ListParagraph"/>
        <w:numPr>
          <w:ilvl w:val="1"/>
          <w:numId w:val="8"/>
        </w:numPr>
        <w:rPr>
          <w:rFonts w:ascii="Arial" w:hAnsi="Arial" w:cs="Arial"/>
          <w:b/>
          <w:bCs/>
          <w:sz w:val="24"/>
          <w:szCs w:val="24"/>
          <w:lang w:val="en"/>
        </w:rPr>
      </w:pPr>
      <w:r>
        <w:rPr>
          <w:rFonts w:ascii="Arial" w:hAnsi="Arial" w:cs="Arial"/>
          <w:b/>
          <w:bCs/>
          <w:sz w:val="24"/>
          <w:szCs w:val="24"/>
          <w:lang w:val="en"/>
        </w:rPr>
        <w:t>Members of the University Community Reporting Academic Dishonesty</w:t>
      </w:r>
    </w:p>
    <w:p w:rsidR="00F82E3F" w:rsidRPr="006B210E" w:rsidRDefault="0049244A" w:rsidP="0049244A">
      <w:pPr>
        <w:pStyle w:val="ListParagraph"/>
        <w:numPr>
          <w:ilvl w:val="2"/>
          <w:numId w:val="8"/>
        </w:numPr>
        <w:rPr>
          <w:rFonts w:ascii="Arial" w:hAnsi="Arial" w:cs="Arial"/>
          <w:b/>
          <w:bCs/>
          <w:sz w:val="24"/>
          <w:szCs w:val="24"/>
          <w:lang w:val="en"/>
        </w:rPr>
      </w:pPr>
      <w:r>
        <w:rPr>
          <w:rFonts w:ascii="Arial" w:hAnsi="Arial" w:cs="Arial"/>
          <w:b/>
          <w:bCs/>
          <w:sz w:val="24"/>
          <w:szCs w:val="24"/>
          <w:lang w:val="en"/>
        </w:rPr>
        <w:t>Instructors</w:t>
      </w:r>
      <w:r w:rsidR="00F82E3F">
        <w:rPr>
          <w:rFonts w:ascii="Arial" w:hAnsi="Arial" w:cs="Arial"/>
          <w:b/>
          <w:bCs/>
          <w:sz w:val="24"/>
          <w:szCs w:val="24"/>
          <w:lang w:val="en"/>
        </w:rPr>
        <w:t xml:space="preserve"> </w:t>
      </w:r>
      <w:r w:rsidR="00F82E3F" w:rsidRPr="00F82E3F">
        <w:rPr>
          <w:rFonts w:ascii="Arial" w:hAnsi="Arial" w:cs="Arial"/>
          <w:sz w:val="24"/>
          <w:szCs w:val="24"/>
          <w:lang w:val="en"/>
        </w:rPr>
        <w:t>may report academic dishonesty pertaining to a student in her/his course or under her/his supervision. Upon suspicion</w:t>
      </w:r>
      <w:r w:rsidR="00A3192B">
        <w:rPr>
          <w:rFonts w:ascii="Arial" w:hAnsi="Arial" w:cs="Arial"/>
          <w:sz w:val="24"/>
          <w:szCs w:val="24"/>
          <w:lang w:val="en"/>
        </w:rPr>
        <w:t>,</w:t>
      </w:r>
      <w:r w:rsidR="00850FD0">
        <w:rPr>
          <w:rFonts w:ascii="Arial" w:hAnsi="Arial" w:cs="Arial"/>
          <w:sz w:val="24"/>
          <w:szCs w:val="24"/>
          <w:lang w:val="en"/>
        </w:rPr>
        <w:t xml:space="preserve"> </w:t>
      </w:r>
      <w:r w:rsidR="00762297">
        <w:rPr>
          <w:rFonts w:ascii="Arial" w:hAnsi="Arial" w:cs="Arial"/>
          <w:sz w:val="24"/>
          <w:szCs w:val="24"/>
          <w:lang w:val="en"/>
        </w:rPr>
        <w:t xml:space="preserve">using the evidentiary standard of </w:t>
      </w:r>
      <w:r w:rsidR="00850FD0">
        <w:rPr>
          <w:rFonts w:ascii="Arial" w:hAnsi="Arial" w:cs="Arial"/>
          <w:sz w:val="24"/>
          <w:szCs w:val="24"/>
          <w:lang w:val="en"/>
        </w:rPr>
        <w:t>“</w:t>
      </w:r>
      <w:r w:rsidR="00762297">
        <w:rPr>
          <w:rFonts w:ascii="Arial" w:hAnsi="Arial" w:cs="Arial"/>
          <w:sz w:val="24"/>
          <w:szCs w:val="24"/>
          <w:lang w:val="en"/>
        </w:rPr>
        <w:t xml:space="preserve">preponderance of </w:t>
      </w:r>
      <w:r w:rsidR="00850FD0">
        <w:rPr>
          <w:rFonts w:ascii="Arial" w:hAnsi="Arial" w:cs="Arial"/>
          <w:sz w:val="24"/>
          <w:szCs w:val="24"/>
          <w:lang w:val="en"/>
        </w:rPr>
        <w:t xml:space="preserve">the </w:t>
      </w:r>
      <w:r w:rsidR="00762297">
        <w:rPr>
          <w:rFonts w:ascii="Arial" w:hAnsi="Arial" w:cs="Arial"/>
          <w:sz w:val="24"/>
          <w:szCs w:val="24"/>
          <w:lang w:val="en"/>
        </w:rPr>
        <w:t>evidence</w:t>
      </w:r>
      <w:r w:rsidR="00850FD0">
        <w:rPr>
          <w:rFonts w:ascii="Arial" w:hAnsi="Arial" w:cs="Arial"/>
          <w:sz w:val="24"/>
          <w:szCs w:val="24"/>
          <w:lang w:val="en"/>
        </w:rPr>
        <w:t>”</w:t>
      </w:r>
      <w:r w:rsidR="00F82E3F" w:rsidRPr="00F82E3F">
        <w:rPr>
          <w:rFonts w:ascii="Arial" w:hAnsi="Arial" w:cs="Arial"/>
          <w:sz w:val="24"/>
          <w:szCs w:val="24"/>
          <w:lang w:val="en"/>
        </w:rPr>
        <w:t xml:space="preserve"> that academic dishonesty has occurred</w:t>
      </w:r>
      <w:r w:rsidR="004212D3">
        <w:rPr>
          <w:rFonts w:ascii="Arial" w:hAnsi="Arial" w:cs="Arial"/>
          <w:sz w:val="24"/>
          <w:szCs w:val="24"/>
          <w:lang w:val="en"/>
        </w:rPr>
        <w:t>,</w:t>
      </w:r>
      <w:r w:rsidR="00F82E3F" w:rsidRPr="00F82E3F">
        <w:rPr>
          <w:rFonts w:ascii="Arial" w:hAnsi="Arial" w:cs="Arial"/>
          <w:sz w:val="24"/>
          <w:szCs w:val="24"/>
          <w:lang w:val="en"/>
        </w:rPr>
        <w:t xml:space="preserve"> the course instructor must report suspicion to both the student and her/his department chair within five business days. </w:t>
      </w:r>
      <w:r w:rsidRPr="0049244A">
        <w:rPr>
          <w:rFonts w:ascii="Arial" w:hAnsi="Arial" w:cs="Arial"/>
          <w:sz w:val="24"/>
          <w:szCs w:val="24"/>
          <w:lang w:val="en"/>
        </w:rPr>
        <w:t xml:space="preserve">If a report cannot be filed within five business days, there </w:t>
      </w:r>
      <w:r w:rsidR="00314948">
        <w:rPr>
          <w:rFonts w:ascii="Arial" w:hAnsi="Arial" w:cs="Arial"/>
          <w:sz w:val="24"/>
          <w:szCs w:val="24"/>
          <w:lang w:val="en"/>
        </w:rPr>
        <w:t>must</w:t>
      </w:r>
      <w:r w:rsidR="00314948" w:rsidRPr="0049244A">
        <w:rPr>
          <w:rFonts w:ascii="Arial" w:hAnsi="Arial" w:cs="Arial"/>
          <w:sz w:val="24"/>
          <w:szCs w:val="24"/>
          <w:lang w:val="en"/>
        </w:rPr>
        <w:t xml:space="preserve"> </w:t>
      </w:r>
      <w:r w:rsidRPr="0049244A">
        <w:rPr>
          <w:rFonts w:ascii="Arial" w:hAnsi="Arial" w:cs="Arial"/>
          <w:sz w:val="24"/>
          <w:szCs w:val="24"/>
          <w:lang w:val="en"/>
        </w:rPr>
        <w:t>be an explanation for the delay. The delay does not imply that there has not been a case of academic dishonesty.</w:t>
      </w:r>
      <w:r>
        <w:rPr>
          <w:rFonts w:ascii="Arial" w:hAnsi="Arial" w:cs="Arial"/>
          <w:sz w:val="24"/>
          <w:szCs w:val="24"/>
          <w:lang w:val="en"/>
        </w:rPr>
        <w:t xml:space="preserve"> </w:t>
      </w:r>
      <w:r w:rsidR="00F82E3F" w:rsidRPr="00F82E3F">
        <w:rPr>
          <w:rFonts w:ascii="Arial" w:hAnsi="Arial" w:cs="Arial"/>
          <w:sz w:val="24"/>
          <w:szCs w:val="24"/>
          <w:lang w:val="en"/>
        </w:rPr>
        <w:t xml:space="preserve">The report must be in a written format and contain the student name, date of alleged infraction, and type of alleged infraction. </w:t>
      </w:r>
      <w:r w:rsidR="00F82E3F" w:rsidRPr="006B210E">
        <w:rPr>
          <w:rFonts w:ascii="Arial" w:hAnsi="Arial" w:cs="Arial"/>
          <w:sz w:val="24"/>
          <w:szCs w:val="24"/>
          <w:lang w:val="en"/>
        </w:rPr>
        <w:t>This report will be sent to both the student and the chair of the department within which the course is offered.</w:t>
      </w:r>
    </w:p>
    <w:p w:rsidR="00AA0BAB" w:rsidRDefault="00AA0BAB" w:rsidP="00AA0BAB">
      <w:pPr>
        <w:pStyle w:val="ListParagraph"/>
        <w:ind w:left="2160"/>
        <w:rPr>
          <w:rFonts w:ascii="Arial" w:hAnsi="Arial" w:cs="Arial"/>
          <w:b/>
          <w:bCs/>
          <w:sz w:val="24"/>
          <w:szCs w:val="24"/>
          <w:lang w:val="en"/>
        </w:rPr>
      </w:pPr>
    </w:p>
    <w:p w:rsidR="00F82E3F" w:rsidRPr="00AA0BAB" w:rsidRDefault="00F82E3F" w:rsidP="00F82E3F">
      <w:pPr>
        <w:pStyle w:val="ListParagraph"/>
        <w:numPr>
          <w:ilvl w:val="2"/>
          <w:numId w:val="8"/>
        </w:numPr>
        <w:rPr>
          <w:rFonts w:ascii="Arial" w:hAnsi="Arial" w:cs="Arial"/>
          <w:b/>
          <w:bCs/>
          <w:sz w:val="24"/>
          <w:szCs w:val="24"/>
          <w:lang w:val="en"/>
        </w:rPr>
      </w:pPr>
      <w:r>
        <w:rPr>
          <w:rFonts w:ascii="Arial" w:hAnsi="Arial" w:cs="Arial"/>
          <w:b/>
          <w:bCs/>
          <w:sz w:val="24"/>
          <w:szCs w:val="24"/>
          <w:lang w:val="en"/>
        </w:rPr>
        <w:t xml:space="preserve">Any member of the university community, including students, </w:t>
      </w:r>
      <w:r w:rsidRPr="00F82E3F">
        <w:rPr>
          <w:rFonts w:ascii="Arial" w:hAnsi="Arial" w:cs="Arial"/>
          <w:sz w:val="24"/>
          <w:szCs w:val="24"/>
          <w:lang w:val="en"/>
        </w:rPr>
        <w:t>may report academic dishonesty. Upon suspicion of academic dishonesty</w:t>
      </w:r>
      <w:r w:rsidR="00850FD0">
        <w:rPr>
          <w:rFonts w:ascii="Arial" w:hAnsi="Arial" w:cs="Arial"/>
          <w:sz w:val="24"/>
          <w:szCs w:val="24"/>
          <w:lang w:val="en"/>
        </w:rPr>
        <w:t xml:space="preserve"> and using “preponderance of the evidence standard</w:t>
      </w:r>
      <w:r w:rsidRPr="00F82E3F">
        <w:rPr>
          <w:rFonts w:ascii="Arial" w:hAnsi="Arial" w:cs="Arial"/>
          <w:sz w:val="24"/>
          <w:szCs w:val="24"/>
          <w:lang w:val="en"/>
        </w:rPr>
        <w:t>,</w:t>
      </w:r>
      <w:r w:rsidR="00850FD0">
        <w:rPr>
          <w:rFonts w:ascii="Arial" w:hAnsi="Arial" w:cs="Arial"/>
          <w:sz w:val="24"/>
          <w:szCs w:val="24"/>
          <w:lang w:val="en"/>
        </w:rPr>
        <w:t>”</w:t>
      </w:r>
      <w:r w:rsidRPr="00F82E3F">
        <w:rPr>
          <w:rFonts w:ascii="Arial" w:hAnsi="Arial" w:cs="Arial"/>
          <w:sz w:val="24"/>
          <w:szCs w:val="24"/>
          <w:lang w:val="en"/>
        </w:rPr>
        <w:t xml:space="preserve"> a member of the university community must report her/his concern to the </w:t>
      </w:r>
      <w:r w:rsidR="0049244A">
        <w:rPr>
          <w:rFonts w:ascii="Arial" w:hAnsi="Arial" w:cs="Arial"/>
          <w:sz w:val="24"/>
          <w:szCs w:val="24"/>
          <w:lang w:val="en"/>
        </w:rPr>
        <w:t>instructors</w:t>
      </w:r>
      <w:r w:rsidRPr="00F82E3F">
        <w:rPr>
          <w:rFonts w:ascii="Arial" w:hAnsi="Arial" w:cs="Arial"/>
          <w:sz w:val="24"/>
          <w:szCs w:val="24"/>
          <w:lang w:val="en"/>
        </w:rPr>
        <w:t xml:space="preserve"> of the relevant course in which academic dishonesty took place, or to the chair of the department within which the course is offered, </w:t>
      </w:r>
      <w:r w:rsidRPr="00F82E3F">
        <w:rPr>
          <w:rFonts w:ascii="Arial" w:hAnsi="Arial" w:cs="Arial"/>
          <w:sz w:val="24"/>
          <w:szCs w:val="24"/>
          <w:lang w:val="en"/>
        </w:rPr>
        <w:lastRenderedPageBreak/>
        <w:t xml:space="preserve">within five business days. The report must contain the </w:t>
      </w:r>
      <w:r w:rsidR="0006710A">
        <w:rPr>
          <w:rFonts w:ascii="Arial" w:hAnsi="Arial" w:cs="Arial"/>
          <w:sz w:val="24"/>
          <w:szCs w:val="24"/>
          <w:lang w:val="en"/>
        </w:rPr>
        <w:t xml:space="preserve">name of the </w:t>
      </w:r>
      <w:r w:rsidRPr="00F82E3F">
        <w:rPr>
          <w:rFonts w:ascii="Arial" w:hAnsi="Arial" w:cs="Arial"/>
          <w:sz w:val="24"/>
          <w:szCs w:val="24"/>
          <w:lang w:val="en"/>
        </w:rPr>
        <w:t xml:space="preserve">student </w:t>
      </w:r>
      <w:r w:rsidR="0006710A">
        <w:rPr>
          <w:rFonts w:ascii="Arial" w:hAnsi="Arial" w:cs="Arial"/>
          <w:sz w:val="24"/>
          <w:szCs w:val="24"/>
          <w:lang w:val="en"/>
        </w:rPr>
        <w:t>a</w:t>
      </w:r>
      <w:r w:rsidRPr="00F82E3F">
        <w:rPr>
          <w:rFonts w:ascii="Arial" w:hAnsi="Arial" w:cs="Arial"/>
          <w:sz w:val="24"/>
          <w:szCs w:val="24"/>
          <w:lang w:val="en"/>
        </w:rPr>
        <w:t xml:space="preserve">lleged to have committed academic dishonesty, date of alleged infraction, type of alleged infraction and the name of the individual who is reporting the suspicion of academic dishonesty. This report will be </w:t>
      </w:r>
      <w:r w:rsidR="0006710A">
        <w:rPr>
          <w:rFonts w:ascii="Arial" w:hAnsi="Arial" w:cs="Arial"/>
          <w:sz w:val="24"/>
          <w:szCs w:val="24"/>
          <w:lang w:val="en"/>
        </w:rPr>
        <w:t>provided</w:t>
      </w:r>
      <w:r w:rsidRPr="00F82E3F">
        <w:rPr>
          <w:rFonts w:ascii="Arial" w:hAnsi="Arial" w:cs="Arial"/>
          <w:sz w:val="24"/>
          <w:szCs w:val="24"/>
          <w:lang w:val="en"/>
        </w:rPr>
        <w:t xml:space="preserve"> to the ins</w:t>
      </w:r>
      <w:r w:rsidR="0049244A">
        <w:rPr>
          <w:rFonts w:ascii="Arial" w:hAnsi="Arial" w:cs="Arial"/>
          <w:sz w:val="24"/>
          <w:szCs w:val="24"/>
          <w:lang w:val="en"/>
        </w:rPr>
        <w:t xml:space="preserve">tructor of the relevant course and </w:t>
      </w:r>
      <w:r w:rsidR="001300C2">
        <w:rPr>
          <w:rFonts w:ascii="Arial" w:hAnsi="Arial" w:cs="Arial"/>
          <w:sz w:val="24"/>
          <w:szCs w:val="24"/>
          <w:lang w:val="en"/>
        </w:rPr>
        <w:t>must</w:t>
      </w:r>
      <w:r w:rsidR="0049244A">
        <w:rPr>
          <w:rFonts w:ascii="Arial" w:hAnsi="Arial" w:cs="Arial"/>
          <w:sz w:val="24"/>
          <w:szCs w:val="24"/>
          <w:lang w:val="en"/>
        </w:rPr>
        <w:t xml:space="preserve"> be treated confidentially to avoid reprisal toward the reporting party. </w:t>
      </w:r>
      <w:r w:rsidRPr="00F82E3F">
        <w:rPr>
          <w:rFonts w:ascii="Arial" w:hAnsi="Arial" w:cs="Arial"/>
          <w:sz w:val="24"/>
          <w:szCs w:val="24"/>
          <w:lang w:val="en"/>
        </w:rPr>
        <w:t>The instructor then will contact the chair of the department within which the course is offered.</w:t>
      </w:r>
    </w:p>
    <w:p w:rsidR="00AA0BAB" w:rsidRPr="00AA0BAB" w:rsidRDefault="00AA0BAB" w:rsidP="00AA0BAB">
      <w:pPr>
        <w:rPr>
          <w:rFonts w:ascii="Arial" w:hAnsi="Arial" w:cs="Arial"/>
          <w:b/>
          <w:bCs/>
          <w:sz w:val="24"/>
          <w:szCs w:val="24"/>
          <w:lang w:val="en"/>
        </w:rPr>
      </w:pPr>
    </w:p>
    <w:p w:rsidR="00F82E3F" w:rsidRDefault="00CF0E34" w:rsidP="00F82E3F">
      <w:pPr>
        <w:pStyle w:val="ListParagraph"/>
        <w:numPr>
          <w:ilvl w:val="1"/>
          <w:numId w:val="8"/>
        </w:numPr>
        <w:rPr>
          <w:rFonts w:ascii="Arial" w:hAnsi="Arial" w:cs="Arial"/>
          <w:b/>
          <w:bCs/>
          <w:sz w:val="24"/>
          <w:szCs w:val="24"/>
          <w:lang w:val="en"/>
        </w:rPr>
      </w:pPr>
      <w:r>
        <w:rPr>
          <w:rFonts w:ascii="Arial" w:hAnsi="Arial" w:cs="Arial"/>
          <w:b/>
          <w:bCs/>
          <w:sz w:val="24"/>
          <w:szCs w:val="24"/>
          <w:lang w:val="en"/>
        </w:rPr>
        <w:t>Facilitating Cases</w:t>
      </w:r>
      <w:r w:rsidR="00F82E3F">
        <w:rPr>
          <w:rFonts w:ascii="Arial" w:hAnsi="Arial" w:cs="Arial"/>
          <w:b/>
          <w:bCs/>
          <w:sz w:val="24"/>
          <w:szCs w:val="24"/>
          <w:lang w:val="en"/>
        </w:rPr>
        <w:t xml:space="preserve"> of Academic Dishonesty</w:t>
      </w:r>
    </w:p>
    <w:p w:rsidR="00F82E3F" w:rsidRPr="00CF0E34" w:rsidRDefault="0049244A" w:rsidP="00CF0E34">
      <w:pPr>
        <w:pStyle w:val="ListParagraph"/>
        <w:numPr>
          <w:ilvl w:val="2"/>
          <w:numId w:val="8"/>
        </w:numPr>
        <w:rPr>
          <w:rFonts w:ascii="Arial" w:hAnsi="Arial" w:cs="Arial"/>
          <w:b/>
          <w:sz w:val="24"/>
          <w:szCs w:val="24"/>
          <w:lang w:val="en"/>
        </w:rPr>
      </w:pPr>
      <w:r w:rsidRPr="00CF0E34">
        <w:rPr>
          <w:rFonts w:ascii="Arial" w:hAnsi="Arial" w:cs="Arial"/>
          <w:sz w:val="24"/>
          <w:szCs w:val="24"/>
          <w:lang w:val="en"/>
        </w:rPr>
        <w:t xml:space="preserve">Instructors </w:t>
      </w:r>
      <w:r w:rsidR="00F82E3F" w:rsidRPr="00CF0E34">
        <w:rPr>
          <w:rFonts w:ascii="Arial" w:hAnsi="Arial" w:cs="Arial"/>
          <w:sz w:val="24"/>
          <w:szCs w:val="24"/>
          <w:lang w:val="en"/>
        </w:rPr>
        <w:t xml:space="preserve">possess the prerogative to address academic dishonesty committed by a student in a course by applying an academic sanction within the context of that course and </w:t>
      </w:r>
      <w:del w:id="0" w:author="Peggy J Bower" w:date="2020-01-07T18:04:00Z">
        <w:r w:rsidR="00F82E3F" w:rsidRPr="00CF0E34" w:rsidDel="00EE1DCD">
          <w:rPr>
            <w:rFonts w:ascii="Arial" w:hAnsi="Arial" w:cs="Arial"/>
            <w:sz w:val="24"/>
            <w:szCs w:val="24"/>
            <w:lang w:val="en"/>
          </w:rPr>
          <w:delText>in agreement with</w:delText>
        </w:r>
      </w:del>
      <w:ins w:id="1" w:author="Peggy J Bower" w:date="2020-01-07T18:04:00Z">
        <w:r w:rsidR="00EE1DCD">
          <w:rPr>
            <w:rFonts w:ascii="Arial" w:hAnsi="Arial" w:cs="Arial"/>
            <w:sz w:val="24"/>
            <w:szCs w:val="24"/>
            <w:lang w:val="en"/>
          </w:rPr>
          <w:t>with notice to</w:t>
        </w:r>
      </w:ins>
      <w:r w:rsidR="00F82E3F" w:rsidRPr="00CF0E34">
        <w:rPr>
          <w:rFonts w:ascii="Arial" w:hAnsi="Arial" w:cs="Arial"/>
          <w:sz w:val="24"/>
          <w:szCs w:val="24"/>
          <w:lang w:val="en"/>
        </w:rPr>
        <w:t xml:space="preserve"> the accused student</w:t>
      </w:r>
      <w:r w:rsidR="00CF0E34" w:rsidRPr="00CF0E34">
        <w:rPr>
          <w:rFonts w:ascii="Arial" w:hAnsi="Arial" w:cs="Arial"/>
          <w:sz w:val="24"/>
          <w:szCs w:val="24"/>
          <w:lang w:val="en"/>
        </w:rPr>
        <w:t xml:space="preserve">.  </w:t>
      </w:r>
      <w:r w:rsidR="00762297">
        <w:rPr>
          <w:rFonts w:ascii="Arial" w:hAnsi="Arial" w:cs="Arial"/>
          <w:sz w:val="24"/>
          <w:szCs w:val="24"/>
          <w:lang w:val="en"/>
        </w:rPr>
        <w:t xml:space="preserve">Using the </w:t>
      </w:r>
      <w:r w:rsidR="006A67DE">
        <w:rPr>
          <w:rFonts w:ascii="Arial" w:hAnsi="Arial" w:cs="Arial"/>
          <w:sz w:val="24"/>
          <w:szCs w:val="24"/>
          <w:lang w:val="en"/>
        </w:rPr>
        <w:t>“</w:t>
      </w:r>
      <w:r w:rsidR="00762297">
        <w:rPr>
          <w:rFonts w:ascii="Arial" w:hAnsi="Arial" w:cs="Arial"/>
          <w:sz w:val="24"/>
          <w:szCs w:val="24"/>
          <w:lang w:val="en"/>
        </w:rPr>
        <w:t>preponderance of</w:t>
      </w:r>
      <w:r w:rsidR="006A67DE">
        <w:rPr>
          <w:rFonts w:ascii="Arial" w:hAnsi="Arial" w:cs="Arial"/>
          <w:sz w:val="24"/>
          <w:szCs w:val="24"/>
          <w:lang w:val="en"/>
        </w:rPr>
        <w:t xml:space="preserve"> the</w:t>
      </w:r>
      <w:r w:rsidR="00762297">
        <w:rPr>
          <w:rFonts w:ascii="Arial" w:hAnsi="Arial" w:cs="Arial"/>
          <w:sz w:val="24"/>
          <w:szCs w:val="24"/>
          <w:lang w:val="en"/>
        </w:rPr>
        <w:t xml:space="preserve"> evidence</w:t>
      </w:r>
      <w:r w:rsidR="006A67DE">
        <w:rPr>
          <w:rFonts w:ascii="Arial" w:hAnsi="Arial" w:cs="Arial"/>
          <w:sz w:val="24"/>
          <w:szCs w:val="24"/>
          <w:lang w:val="en"/>
        </w:rPr>
        <w:t>”</w:t>
      </w:r>
      <w:r w:rsidR="00762297">
        <w:rPr>
          <w:rFonts w:ascii="Arial" w:hAnsi="Arial" w:cs="Arial"/>
          <w:sz w:val="24"/>
          <w:szCs w:val="24"/>
          <w:lang w:val="en"/>
        </w:rPr>
        <w:t xml:space="preserve"> standard, t</w:t>
      </w:r>
      <w:r w:rsidR="00F82E3F" w:rsidRPr="00CF0E34">
        <w:rPr>
          <w:rFonts w:ascii="Arial" w:hAnsi="Arial" w:cs="Arial"/>
          <w:sz w:val="24"/>
          <w:szCs w:val="24"/>
          <w:lang w:val="en"/>
        </w:rPr>
        <w:t xml:space="preserve">he instructor </w:t>
      </w:r>
      <w:r w:rsidR="00CF0E34" w:rsidRPr="00CF0E34">
        <w:rPr>
          <w:rFonts w:ascii="Arial" w:hAnsi="Arial" w:cs="Arial"/>
          <w:sz w:val="24"/>
          <w:szCs w:val="24"/>
          <w:lang w:val="en"/>
        </w:rPr>
        <w:t xml:space="preserve">must report suspicion that academic misconduct has occurred to the student as soon as </w:t>
      </w:r>
      <w:r w:rsidR="001300C2">
        <w:rPr>
          <w:rFonts w:ascii="Arial" w:hAnsi="Arial" w:cs="Arial"/>
          <w:sz w:val="24"/>
          <w:szCs w:val="24"/>
          <w:lang w:val="en"/>
        </w:rPr>
        <w:t xml:space="preserve">reasonably </w:t>
      </w:r>
      <w:r w:rsidR="00CF0E34" w:rsidRPr="00CF0E34">
        <w:rPr>
          <w:rFonts w:ascii="Arial" w:hAnsi="Arial" w:cs="Arial"/>
          <w:sz w:val="24"/>
          <w:szCs w:val="24"/>
          <w:lang w:val="en"/>
        </w:rPr>
        <w:t>possible</w:t>
      </w:r>
      <w:r w:rsidR="001300C2">
        <w:rPr>
          <w:rFonts w:ascii="Arial" w:hAnsi="Arial" w:cs="Arial"/>
          <w:sz w:val="24"/>
          <w:szCs w:val="24"/>
          <w:lang w:val="en"/>
        </w:rPr>
        <w:t>, but not more than five business days</w:t>
      </w:r>
      <w:r w:rsidR="00CF0E34" w:rsidRPr="00CF0E34">
        <w:rPr>
          <w:rFonts w:ascii="Arial" w:hAnsi="Arial" w:cs="Arial"/>
          <w:sz w:val="24"/>
          <w:szCs w:val="24"/>
          <w:lang w:val="en"/>
        </w:rPr>
        <w:t xml:space="preserve">. The instructor will meet with the student, explain their suspicion, share any evidence of misconduct in the instructor’s possession, and hear the student’s </w:t>
      </w:r>
      <w:r w:rsidR="00CF0E34" w:rsidRPr="00D62B06">
        <w:rPr>
          <w:rFonts w:ascii="Arial" w:hAnsi="Arial" w:cs="Arial"/>
          <w:sz w:val="24"/>
          <w:szCs w:val="24"/>
          <w:lang w:val="en"/>
        </w:rPr>
        <w:t>response</w:t>
      </w:r>
      <w:r w:rsidR="00CF0E34" w:rsidRPr="00A3192B">
        <w:rPr>
          <w:rFonts w:ascii="Arial" w:hAnsi="Arial" w:cs="Arial"/>
          <w:sz w:val="24"/>
          <w:szCs w:val="24"/>
          <w:lang w:val="en"/>
        </w:rPr>
        <w:t>. Based on the student’s response, the instructor will determine whether an academic sanction is appropriate and what academic sanction shall</w:t>
      </w:r>
      <w:r w:rsidR="00CF0E34" w:rsidRPr="00D62B06">
        <w:rPr>
          <w:rFonts w:ascii="Arial" w:hAnsi="Arial" w:cs="Arial"/>
          <w:sz w:val="24"/>
          <w:szCs w:val="24"/>
          <w:lang w:val="en"/>
        </w:rPr>
        <w:t xml:space="preserve"> be assessed</w:t>
      </w:r>
      <w:r w:rsidR="00CF0E34" w:rsidRPr="00CF0E34">
        <w:rPr>
          <w:rFonts w:ascii="Arial" w:hAnsi="Arial" w:cs="Arial"/>
          <w:sz w:val="24"/>
          <w:szCs w:val="24"/>
          <w:lang w:val="en"/>
        </w:rPr>
        <w:t xml:space="preserve">. The instructor must inform the student of the academic sanction within five business days after meeting with the student. </w:t>
      </w:r>
      <w:r w:rsidR="00CF0E34">
        <w:rPr>
          <w:rFonts w:ascii="Arial" w:hAnsi="Arial" w:cs="Arial"/>
          <w:sz w:val="24"/>
          <w:szCs w:val="24"/>
          <w:lang w:val="en"/>
        </w:rPr>
        <w:t xml:space="preserve"> The instructor </w:t>
      </w:r>
      <w:r w:rsidR="00F82E3F" w:rsidRPr="00CF0E34">
        <w:rPr>
          <w:rFonts w:ascii="Arial" w:hAnsi="Arial" w:cs="Arial"/>
          <w:sz w:val="24"/>
          <w:szCs w:val="24"/>
          <w:lang w:val="en"/>
        </w:rPr>
        <w:t>will produce a brief written document that includes the student’s name, the infraction, and the terms of resolution. The instructor will send the document to the chair of the department within which the course is offered as a record of the resolution. The chair will keep a copy of the document and send copies to the dean and Office</w:t>
      </w:r>
      <w:r w:rsidR="00146ECC" w:rsidRPr="00CF0E34">
        <w:rPr>
          <w:rFonts w:ascii="Arial" w:hAnsi="Arial" w:cs="Arial"/>
          <w:sz w:val="24"/>
          <w:szCs w:val="24"/>
          <w:lang w:val="en"/>
        </w:rPr>
        <w:t xml:space="preserve"> of</w:t>
      </w:r>
      <w:r w:rsidR="00F82E3F" w:rsidRPr="00CF0E34">
        <w:rPr>
          <w:rFonts w:ascii="Arial" w:hAnsi="Arial" w:cs="Arial"/>
          <w:sz w:val="24"/>
          <w:szCs w:val="24"/>
          <w:lang w:val="en"/>
        </w:rPr>
        <w:t xml:space="preserve"> Academic Affairs. </w:t>
      </w:r>
    </w:p>
    <w:p w:rsidR="00AA0BAB" w:rsidRPr="00AA0BAB" w:rsidRDefault="00AA0BAB" w:rsidP="00AA0BAB">
      <w:pPr>
        <w:rPr>
          <w:rFonts w:ascii="Arial" w:hAnsi="Arial" w:cs="Arial"/>
          <w:b/>
          <w:sz w:val="24"/>
          <w:szCs w:val="24"/>
          <w:lang w:val="en"/>
        </w:rPr>
      </w:pPr>
    </w:p>
    <w:p w:rsidR="00F82E3F" w:rsidRPr="00AA0BAB" w:rsidRDefault="00F82E3F" w:rsidP="00F82E3F">
      <w:pPr>
        <w:pStyle w:val="ListParagraph"/>
        <w:numPr>
          <w:ilvl w:val="2"/>
          <w:numId w:val="8"/>
        </w:numPr>
        <w:rPr>
          <w:rFonts w:ascii="Arial" w:hAnsi="Arial" w:cs="Arial"/>
          <w:b/>
          <w:sz w:val="24"/>
          <w:szCs w:val="24"/>
          <w:lang w:val="en"/>
        </w:rPr>
      </w:pPr>
      <w:r w:rsidRPr="00F82E3F">
        <w:rPr>
          <w:rFonts w:ascii="Arial" w:hAnsi="Arial" w:cs="Arial"/>
          <w:sz w:val="24"/>
          <w:szCs w:val="24"/>
          <w:lang w:val="en"/>
        </w:rPr>
        <w:t>If the student wishes</w:t>
      </w:r>
      <w:r>
        <w:rPr>
          <w:rFonts w:ascii="Arial" w:hAnsi="Arial" w:cs="Arial"/>
          <w:sz w:val="24"/>
          <w:szCs w:val="24"/>
          <w:lang w:val="en"/>
        </w:rPr>
        <w:t xml:space="preserve"> </w:t>
      </w:r>
      <w:r w:rsidRPr="00F82E3F">
        <w:rPr>
          <w:rFonts w:ascii="Arial" w:hAnsi="Arial" w:cs="Arial"/>
          <w:sz w:val="24"/>
          <w:szCs w:val="24"/>
          <w:lang w:val="en"/>
        </w:rPr>
        <w:t xml:space="preserve">to dispute the charge or the academic sanction, then the student may file a written appeal by contacting the </w:t>
      </w:r>
      <w:r w:rsidR="00CF0E34">
        <w:rPr>
          <w:rFonts w:ascii="Arial" w:hAnsi="Arial" w:cs="Arial"/>
          <w:sz w:val="24"/>
          <w:szCs w:val="24"/>
          <w:lang w:val="en"/>
        </w:rPr>
        <w:t xml:space="preserve">department chair within </w:t>
      </w:r>
      <w:r w:rsidRPr="00F82E3F">
        <w:rPr>
          <w:rFonts w:ascii="Arial" w:hAnsi="Arial" w:cs="Arial"/>
          <w:sz w:val="24"/>
          <w:szCs w:val="24"/>
          <w:lang w:val="en"/>
        </w:rPr>
        <w:t xml:space="preserve">three business days of </w:t>
      </w:r>
      <w:r w:rsidR="00A50E9C">
        <w:rPr>
          <w:rFonts w:ascii="Arial" w:hAnsi="Arial" w:cs="Arial"/>
          <w:sz w:val="24"/>
          <w:szCs w:val="24"/>
          <w:lang w:val="en"/>
        </w:rPr>
        <w:t>receiving notice</w:t>
      </w:r>
      <w:r w:rsidRPr="00F82E3F">
        <w:rPr>
          <w:rFonts w:ascii="Arial" w:hAnsi="Arial" w:cs="Arial"/>
          <w:sz w:val="24"/>
          <w:szCs w:val="24"/>
          <w:lang w:val="en"/>
        </w:rPr>
        <w:t xml:space="preserve"> of </w:t>
      </w:r>
      <w:r w:rsidR="00A50E9C">
        <w:rPr>
          <w:rFonts w:ascii="Arial" w:hAnsi="Arial" w:cs="Arial"/>
          <w:sz w:val="24"/>
          <w:szCs w:val="24"/>
          <w:lang w:val="en"/>
        </w:rPr>
        <w:t xml:space="preserve">the </w:t>
      </w:r>
      <w:r w:rsidRPr="00F82E3F">
        <w:rPr>
          <w:rFonts w:ascii="Arial" w:hAnsi="Arial" w:cs="Arial"/>
          <w:sz w:val="24"/>
          <w:szCs w:val="24"/>
          <w:lang w:val="en"/>
        </w:rPr>
        <w:t xml:space="preserve">academic sanction. </w:t>
      </w:r>
      <w:r w:rsidR="00CF0E34">
        <w:rPr>
          <w:rFonts w:ascii="Arial" w:hAnsi="Arial" w:cs="Arial"/>
          <w:sz w:val="24"/>
          <w:szCs w:val="24"/>
          <w:lang w:val="en"/>
        </w:rPr>
        <w:t xml:space="preserve">Upon request from the department chair, </w:t>
      </w:r>
      <w:r w:rsidRPr="00F82E3F">
        <w:rPr>
          <w:rFonts w:ascii="Arial" w:hAnsi="Arial" w:cs="Arial"/>
          <w:sz w:val="24"/>
          <w:szCs w:val="24"/>
          <w:lang w:val="en"/>
        </w:rPr>
        <w:t xml:space="preserve">the </w:t>
      </w:r>
      <w:r w:rsidR="0049244A">
        <w:rPr>
          <w:rFonts w:ascii="Arial" w:hAnsi="Arial" w:cs="Arial"/>
          <w:sz w:val="24"/>
          <w:szCs w:val="24"/>
          <w:lang w:val="en"/>
        </w:rPr>
        <w:t>instructor</w:t>
      </w:r>
      <w:r w:rsidRPr="00F82E3F">
        <w:rPr>
          <w:rFonts w:ascii="Arial" w:hAnsi="Arial" w:cs="Arial"/>
          <w:sz w:val="24"/>
          <w:szCs w:val="24"/>
          <w:lang w:val="en"/>
        </w:rPr>
        <w:t xml:space="preserve"> must </w:t>
      </w:r>
      <w:r w:rsidR="003E050B">
        <w:rPr>
          <w:rFonts w:ascii="Arial" w:hAnsi="Arial" w:cs="Arial"/>
          <w:sz w:val="24"/>
          <w:szCs w:val="24"/>
          <w:lang w:val="en"/>
        </w:rPr>
        <w:t>explain t</w:t>
      </w:r>
      <w:r w:rsidR="003E050B" w:rsidRPr="00F82E3F">
        <w:rPr>
          <w:rFonts w:ascii="Arial" w:hAnsi="Arial" w:cs="Arial"/>
          <w:sz w:val="24"/>
          <w:szCs w:val="24"/>
          <w:lang w:val="en"/>
        </w:rPr>
        <w:t>he case</w:t>
      </w:r>
      <w:r w:rsidR="003E050B">
        <w:rPr>
          <w:rFonts w:ascii="Arial" w:hAnsi="Arial" w:cs="Arial"/>
          <w:sz w:val="24"/>
          <w:szCs w:val="24"/>
          <w:lang w:val="en"/>
        </w:rPr>
        <w:t>,</w:t>
      </w:r>
      <w:r w:rsidR="003E050B" w:rsidRPr="00F82E3F">
        <w:rPr>
          <w:rFonts w:ascii="Arial" w:hAnsi="Arial" w:cs="Arial"/>
          <w:sz w:val="24"/>
          <w:szCs w:val="24"/>
          <w:lang w:val="en"/>
        </w:rPr>
        <w:t xml:space="preserve"> the charge, the evidence, the proposed academic sanction, and</w:t>
      </w:r>
      <w:r w:rsidR="003E050B">
        <w:rPr>
          <w:rFonts w:ascii="Arial" w:hAnsi="Arial" w:cs="Arial"/>
          <w:sz w:val="24"/>
          <w:szCs w:val="24"/>
          <w:lang w:val="en"/>
        </w:rPr>
        <w:t xml:space="preserve"> a response to the student’s appeal</w:t>
      </w:r>
      <w:r w:rsidR="003E050B" w:rsidRPr="00F82E3F">
        <w:rPr>
          <w:rFonts w:ascii="Arial" w:hAnsi="Arial" w:cs="Arial"/>
          <w:sz w:val="24"/>
          <w:szCs w:val="24"/>
          <w:lang w:val="en"/>
        </w:rPr>
        <w:t xml:space="preserve"> via </w:t>
      </w:r>
      <w:r w:rsidR="003E050B">
        <w:rPr>
          <w:rFonts w:ascii="Arial" w:hAnsi="Arial" w:cs="Arial"/>
          <w:sz w:val="24"/>
          <w:szCs w:val="24"/>
          <w:lang w:val="en"/>
        </w:rPr>
        <w:t>letter</w:t>
      </w:r>
      <w:r w:rsidR="00B5769D">
        <w:rPr>
          <w:rFonts w:ascii="Arial" w:hAnsi="Arial" w:cs="Arial"/>
          <w:sz w:val="24"/>
          <w:szCs w:val="24"/>
          <w:lang w:val="en"/>
        </w:rPr>
        <w:t xml:space="preserve">.  </w:t>
      </w:r>
      <w:r w:rsidRPr="00F82E3F">
        <w:rPr>
          <w:rFonts w:ascii="Arial" w:hAnsi="Arial" w:cs="Arial"/>
          <w:sz w:val="24"/>
          <w:szCs w:val="24"/>
          <w:lang w:val="en"/>
        </w:rPr>
        <w:t xml:space="preserve">Within ten business days of receiving the </w:t>
      </w:r>
      <w:r w:rsidR="00B5769D">
        <w:rPr>
          <w:rFonts w:ascii="Arial" w:hAnsi="Arial" w:cs="Arial"/>
          <w:sz w:val="24"/>
          <w:szCs w:val="24"/>
          <w:lang w:val="en"/>
        </w:rPr>
        <w:t>appeal materials</w:t>
      </w:r>
      <w:r w:rsidRPr="00F82E3F">
        <w:rPr>
          <w:rFonts w:ascii="Arial" w:hAnsi="Arial" w:cs="Arial"/>
          <w:sz w:val="24"/>
          <w:szCs w:val="24"/>
          <w:lang w:val="en"/>
        </w:rPr>
        <w:t xml:space="preserve">, the department chair will examine the case to determine whether the charge of academic dishonesty and/or the academic sanction holds or whether a new academic sanction, or no academic sanction, shall be assessed. The </w:t>
      </w:r>
      <w:r w:rsidRPr="00F82E3F">
        <w:rPr>
          <w:rFonts w:ascii="Arial" w:hAnsi="Arial" w:cs="Arial"/>
          <w:sz w:val="24"/>
          <w:szCs w:val="24"/>
          <w:lang w:val="en"/>
        </w:rPr>
        <w:lastRenderedPageBreak/>
        <w:t xml:space="preserve">department chair will notify the student and the </w:t>
      </w:r>
      <w:r w:rsidR="0049244A">
        <w:rPr>
          <w:rFonts w:ascii="Arial" w:hAnsi="Arial" w:cs="Arial"/>
          <w:sz w:val="24"/>
          <w:szCs w:val="24"/>
          <w:lang w:val="en"/>
        </w:rPr>
        <w:t>instructor</w:t>
      </w:r>
      <w:r w:rsidRPr="00F82E3F">
        <w:rPr>
          <w:rFonts w:ascii="Arial" w:hAnsi="Arial" w:cs="Arial"/>
          <w:sz w:val="24"/>
          <w:szCs w:val="24"/>
          <w:lang w:val="en"/>
        </w:rPr>
        <w:t xml:space="preserve"> of the decision and send copies of the decision to the dean and the Office of Academic Affairs.  </w:t>
      </w:r>
    </w:p>
    <w:p w:rsidR="00AA0BAB" w:rsidRPr="00AA0BAB" w:rsidRDefault="00AA0BAB" w:rsidP="00AA0BAB">
      <w:pPr>
        <w:rPr>
          <w:rFonts w:ascii="Arial" w:hAnsi="Arial" w:cs="Arial"/>
          <w:b/>
          <w:sz w:val="24"/>
          <w:szCs w:val="24"/>
          <w:lang w:val="en"/>
        </w:rPr>
      </w:pPr>
    </w:p>
    <w:p w:rsidR="00F82E3F" w:rsidRDefault="00F82E3F" w:rsidP="00F82E3F">
      <w:pPr>
        <w:pStyle w:val="ListParagraph"/>
        <w:numPr>
          <w:ilvl w:val="2"/>
          <w:numId w:val="8"/>
        </w:numPr>
        <w:rPr>
          <w:rFonts w:ascii="Arial" w:hAnsi="Arial" w:cs="Arial"/>
          <w:sz w:val="24"/>
          <w:szCs w:val="24"/>
          <w:lang w:val="en"/>
        </w:rPr>
      </w:pPr>
      <w:r w:rsidRPr="00F82E3F">
        <w:rPr>
          <w:rFonts w:ascii="Arial" w:hAnsi="Arial" w:cs="Arial"/>
          <w:sz w:val="24"/>
          <w:szCs w:val="24"/>
          <w:lang w:val="en"/>
        </w:rPr>
        <w:t xml:space="preserve">If the student or </w:t>
      </w:r>
      <w:r w:rsidR="0049244A">
        <w:rPr>
          <w:rFonts w:ascii="Arial" w:hAnsi="Arial" w:cs="Arial"/>
          <w:sz w:val="24"/>
          <w:szCs w:val="24"/>
          <w:lang w:val="en"/>
        </w:rPr>
        <w:t>instructor</w:t>
      </w:r>
      <w:r>
        <w:rPr>
          <w:rFonts w:ascii="Arial" w:hAnsi="Arial" w:cs="Arial"/>
          <w:sz w:val="24"/>
          <w:szCs w:val="24"/>
          <w:lang w:val="en"/>
        </w:rPr>
        <w:t xml:space="preserve"> </w:t>
      </w:r>
      <w:r w:rsidRPr="00F82E3F">
        <w:rPr>
          <w:rFonts w:ascii="Arial" w:hAnsi="Arial" w:cs="Arial"/>
          <w:sz w:val="24"/>
          <w:szCs w:val="24"/>
          <w:lang w:val="en"/>
        </w:rPr>
        <w:t xml:space="preserve">wishes to dispute the determination of the department chair, then she/he must file a written appeal by contacting the </w:t>
      </w:r>
      <w:r w:rsidR="00B5769D">
        <w:rPr>
          <w:rFonts w:ascii="Arial" w:hAnsi="Arial" w:cs="Arial"/>
          <w:sz w:val="24"/>
          <w:szCs w:val="24"/>
          <w:lang w:val="en"/>
        </w:rPr>
        <w:t>dean of the college within</w:t>
      </w:r>
      <w:r w:rsidRPr="00F82E3F">
        <w:rPr>
          <w:rFonts w:ascii="Arial" w:hAnsi="Arial" w:cs="Arial"/>
          <w:sz w:val="24"/>
          <w:szCs w:val="24"/>
          <w:lang w:val="en"/>
        </w:rPr>
        <w:t xml:space="preserve"> three business days</w:t>
      </w:r>
      <w:r w:rsidR="00A50E9C">
        <w:rPr>
          <w:rFonts w:ascii="Arial" w:hAnsi="Arial" w:cs="Arial"/>
          <w:sz w:val="24"/>
          <w:szCs w:val="24"/>
          <w:lang w:val="en"/>
        </w:rPr>
        <w:t xml:space="preserve"> of receiving the department chair’s letter</w:t>
      </w:r>
      <w:r w:rsidRPr="00F82E3F">
        <w:rPr>
          <w:rFonts w:ascii="Arial" w:hAnsi="Arial" w:cs="Arial"/>
          <w:sz w:val="24"/>
          <w:szCs w:val="24"/>
          <w:lang w:val="en"/>
        </w:rPr>
        <w:t xml:space="preserve">. </w:t>
      </w:r>
      <w:r w:rsidR="00B5769D">
        <w:rPr>
          <w:rFonts w:ascii="Arial" w:hAnsi="Arial" w:cs="Arial"/>
          <w:sz w:val="24"/>
          <w:szCs w:val="24"/>
          <w:lang w:val="en"/>
        </w:rPr>
        <w:t xml:space="preserve">Upon request from the dean, the </w:t>
      </w:r>
      <w:r w:rsidRPr="00F82E3F">
        <w:rPr>
          <w:rFonts w:ascii="Arial" w:hAnsi="Arial" w:cs="Arial"/>
          <w:sz w:val="24"/>
          <w:szCs w:val="24"/>
          <w:lang w:val="en"/>
        </w:rPr>
        <w:t xml:space="preserve">department chair must </w:t>
      </w:r>
      <w:r w:rsidR="00B5769D">
        <w:rPr>
          <w:rFonts w:ascii="Arial" w:hAnsi="Arial" w:cs="Arial"/>
          <w:sz w:val="24"/>
          <w:szCs w:val="24"/>
          <w:lang w:val="en"/>
        </w:rPr>
        <w:t xml:space="preserve">provide to the dean all information and materials regarding the case and a response to the appeal. </w:t>
      </w:r>
      <w:r w:rsidRPr="00F82E3F">
        <w:rPr>
          <w:rFonts w:ascii="Arial" w:hAnsi="Arial" w:cs="Arial"/>
          <w:sz w:val="24"/>
          <w:szCs w:val="24"/>
          <w:lang w:val="en"/>
        </w:rPr>
        <w:t>Within ten business days</w:t>
      </w:r>
      <w:r w:rsidR="00A50E9C">
        <w:rPr>
          <w:rFonts w:ascii="Arial" w:hAnsi="Arial" w:cs="Arial"/>
          <w:sz w:val="24"/>
          <w:szCs w:val="24"/>
          <w:lang w:val="en"/>
        </w:rPr>
        <w:t xml:space="preserve"> of receipt of the case</w:t>
      </w:r>
      <w:r w:rsidRPr="00F82E3F">
        <w:rPr>
          <w:rFonts w:ascii="Arial" w:hAnsi="Arial" w:cs="Arial"/>
          <w:sz w:val="24"/>
          <w:szCs w:val="24"/>
          <w:lang w:val="en"/>
        </w:rPr>
        <w:t>, the dean</w:t>
      </w:r>
      <w:r w:rsidR="00B5769D">
        <w:rPr>
          <w:rFonts w:ascii="Arial" w:hAnsi="Arial" w:cs="Arial"/>
          <w:sz w:val="24"/>
          <w:szCs w:val="24"/>
          <w:lang w:val="en"/>
        </w:rPr>
        <w:t xml:space="preserve"> or dean’s designee</w:t>
      </w:r>
      <w:r w:rsidRPr="00F82E3F">
        <w:rPr>
          <w:rFonts w:ascii="Arial" w:hAnsi="Arial" w:cs="Arial"/>
          <w:sz w:val="24"/>
          <w:szCs w:val="24"/>
          <w:lang w:val="en"/>
        </w:rPr>
        <w:t xml:space="preserve"> will examine the case to determine whether the charge of academic dishonesty and/or the academic sanction holds or whether a new academic sanction, or no academic sanction, shall be assessed. The dean will notify the student, </w:t>
      </w:r>
      <w:r w:rsidR="0049244A">
        <w:rPr>
          <w:rFonts w:ascii="Arial" w:hAnsi="Arial" w:cs="Arial"/>
          <w:sz w:val="24"/>
          <w:szCs w:val="24"/>
          <w:lang w:val="en"/>
        </w:rPr>
        <w:t>instructor</w:t>
      </w:r>
      <w:r w:rsidRPr="00F82E3F">
        <w:rPr>
          <w:rFonts w:ascii="Arial" w:hAnsi="Arial" w:cs="Arial"/>
          <w:sz w:val="24"/>
          <w:szCs w:val="24"/>
          <w:lang w:val="en"/>
        </w:rPr>
        <w:t xml:space="preserve">, and department chair of the decision and send a copy of the decision to the Office of Academic Affairs. </w:t>
      </w:r>
    </w:p>
    <w:p w:rsidR="00AA0BAB" w:rsidRPr="00AA0BAB" w:rsidRDefault="00AA0BAB" w:rsidP="00AA0BAB">
      <w:pPr>
        <w:rPr>
          <w:rFonts w:ascii="Arial" w:hAnsi="Arial" w:cs="Arial"/>
          <w:sz w:val="24"/>
          <w:szCs w:val="24"/>
          <w:lang w:val="en"/>
        </w:rPr>
      </w:pPr>
    </w:p>
    <w:p w:rsidR="00F82E3F" w:rsidRPr="00AA0BAB" w:rsidRDefault="00F82E3F" w:rsidP="00F82E3F">
      <w:pPr>
        <w:pStyle w:val="ListParagraph"/>
        <w:numPr>
          <w:ilvl w:val="2"/>
          <w:numId w:val="8"/>
        </w:numPr>
        <w:rPr>
          <w:rFonts w:ascii="Arial" w:hAnsi="Arial" w:cs="Arial"/>
          <w:b/>
          <w:sz w:val="24"/>
          <w:szCs w:val="24"/>
          <w:lang w:val="en"/>
        </w:rPr>
      </w:pPr>
      <w:r>
        <w:rPr>
          <w:rFonts w:ascii="Arial" w:hAnsi="Arial" w:cs="Arial"/>
          <w:sz w:val="24"/>
          <w:szCs w:val="24"/>
          <w:lang w:val="en"/>
        </w:rPr>
        <w:t>If the student or</w:t>
      </w:r>
      <w:r w:rsidRPr="00F82E3F">
        <w:rPr>
          <w:rFonts w:ascii="Arial" w:hAnsi="Arial" w:cs="Arial"/>
          <w:sz w:val="24"/>
          <w:szCs w:val="24"/>
          <w:lang w:val="en"/>
        </w:rPr>
        <w:t xml:space="preserve"> </w:t>
      </w:r>
      <w:r w:rsidR="0049244A">
        <w:rPr>
          <w:rFonts w:ascii="Arial" w:hAnsi="Arial" w:cs="Arial"/>
          <w:sz w:val="24"/>
          <w:szCs w:val="24"/>
          <w:lang w:val="en"/>
        </w:rPr>
        <w:t>instructor</w:t>
      </w:r>
      <w:r w:rsidRPr="00F82E3F">
        <w:rPr>
          <w:rFonts w:ascii="Arial" w:hAnsi="Arial" w:cs="Arial"/>
          <w:sz w:val="24"/>
          <w:szCs w:val="24"/>
          <w:lang w:val="en"/>
        </w:rPr>
        <w:t xml:space="preserve"> wishes to dispute</w:t>
      </w:r>
      <w:r>
        <w:rPr>
          <w:rFonts w:ascii="Arial" w:hAnsi="Arial" w:cs="Arial"/>
          <w:sz w:val="24"/>
          <w:szCs w:val="24"/>
          <w:lang w:val="en"/>
        </w:rPr>
        <w:t xml:space="preserve"> </w:t>
      </w:r>
      <w:r w:rsidRPr="00F82E3F">
        <w:rPr>
          <w:rFonts w:ascii="Arial" w:hAnsi="Arial" w:cs="Arial"/>
          <w:sz w:val="24"/>
          <w:szCs w:val="24"/>
          <w:lang w:val="en"/>
        </w:rPr>
        <w:t>the de</w:t>
      </w:r>
      <w:r w:rsidR="00B5769D">
        <w:rPr>
          <w:rFonts w:ascii="Arial" w:hAnsi="Arial" w:cs="Arial"/>
          <w:sz w:val="24"/>
          <w:szCs w:val="24"/>
          <w:lang w:val="en"/>
        </w:rPr>
        <w:t>cision</w:t>
      </w:r>
      <w:r w:rsidRPr="00F82E3F">
        <w:rPr>
          <w:rFonts w:ascii="Arial" w:hAnsi="Arial" w:cs="Arial"/>
          <w:sz w:val="24"/>
          <w:szCs w:val="24"/>
          <w:lang w:val="en"/>
        </w:rPr>
        <w:t xml:space="preserve"> of the dean</w:t>
      </w:r>
      <w:r w:rsidR="00B5769D">
        <w:rPr>
          <w:rFonts w:ascii="Arial" w:hAnsi="Arial" w:cs="Arial"/>
          <w:sz w:val="24"/>
          <w:szCs w:val="24"/>
          <w:lang w:val="en"/>
        </w:rPr>
        <w:t xml:space="preserve">, </w:t>
      </w:r>
      <w:r w:rsidRPr="00F82E3F">
        <w:rPr>
          <w:rFonts w:ascii="Arial" w:hAnsi="Arial" w:cs="Arial"/>
          <w:sz w:val="24"/>
          <w:szCs w:val="24"/>
          <w:lang w:val="en"/>
        </w:rPr>
        <w:t xml:space="preserve">she/he must file a written appeal </w:t>
      </w:r>
      <w:r w:rsidR="00B5769D">
        <w:rPr>
          <w:rFonts w:ascii="Arial" w:hAnsi="Arial" w:cs="Arial"/>
          <w:sz w:val="24"/>
          <w:szCs w:val="24"/>
          <w:lang w:val="en"/>
        </w:rPr>
        <w:t xml:space="preserve">to </w:t>
      </w:r>
      <w:r w:rsidRPr="00F82E3F">
        <w:rPr>
          <w:rFonts w:ascii="Arial" w:hAnsi="Arial" w:cs="Arial"/>
          <w:sz w:val="24"/>
          <w:szCs w:val="24"/>
          <w:lang w:val="en"/>
        </w:rPr>
        <w:t>the Associate Provost within the Office of Academic Affairs</w:t>
      </w:r>
      <w:r w:rsidR="00B5769D">
        <w:rPr>
          <w:rFonts w:ascii="Arial" w:hAnsi="Arial" w:cs="Arial"/>
          <w:sz w:val="24"/>
          <w:szCs w:val="24"/>
          <w:lang w:val="en"/>
        </w:rPr>
        <w:t xml:space="preserve"> within three business days of receiving the dean’s decision.  Upon request from the Associate Provost, the dean must provide the Associate Provost with all information and materials regarding the case and a response to the appeal.  </w:t>
      </w:r>
      <w:r w:rsidRPr="00F82E3F">
        <w:rPr>
          <w:rFonts w:ascii="Arial" w:hAnsi="Arial" w:cs="Arial"/>
          <w:sz w:val="24"/>
          <w:szCs w:val="24"/>
          <w:lang w:val="en"/>
        </w:rPr>
        <w:t>Within ten business days</w:t>
      </w:r>
      <w:r w:rsidR="00A50E9C">
        <w:rPr>
          <w:rFonts w:ascii="Arial" w:hAnsi="Arial" w:cs="Arial"/>
          <w:sz w:val="24"/>
          <w:szCs w:val="24"/>
          <w:lang w:val="en"/>
        </w:rPr>
        <w:t xml:space="preserve"> of receiving the </w:t>
      </w:r>
      <w:r w:rsidR="00B5769D">
        <w:rPr>
          <w:rFonts w:ascii="Arial" w:hAnsi="Arial" w:cs="Arial"/>
          <w:sz w:val="24"/>
          <w:szCs w:val="24"/>
          <w:lang w:val="en"/>
        </w:rPr>
        <w:t>appeal</w:t>
      </w:r>
      <w:r w:rsidRPr="00F82E3F">
        <w:rPr>
          <w:rFonts w:ascii="Arial" w:hAnsi="Arial" w:cs="Arial"/>
          <w:sz w:val="24"/>
          <w:szCs w:val="24"/>
          <w:lang w:val="en"/>
        </w:rPr>
        <w:t>, the Associate Provost will determine the outcome of the case, including any academic or other sanctions. If the student is a graduate student, the Associate Provost will consult with the Graduate School dean prior to making a decision. The decision made by the Associate Provost is final.</w:t>
      </w:r>
    </w:p>
    <w:p w:rsidR="00AA0BAB" w:rsidRPr="00AA0BAB" w:rsidRDefault="00AA0BAB" w:rsidP="00AA0BAB">
      <w:pPr>
        <w:rPr>
          <w:rFonts w:ascii="Arial" w:hAnsi="Arial" w:cs="Arial"/>
          <w:b/>
          <w:sz w:val="24"/>
          <w:szCs w:val="24"/>
          <w:lang w:val="en"/>
        </w:rPr>
      </w:pPr>
    </w:p>
    <w:p w:rsidR="00F82E3F" w:rsidRPr="00AA0BAB" w:rsidRDefault="00F82E3F" w:rsidP="00F82E3F">
      <w:pPr>
        <w:pStyle w:val="ListParagraph"/>
        <w:numPr>
          <w:ilvl w:val="2"/>
          <w:numId w:val="8"/>
        </w:numPr>
        <w:rPr>
          <w:rFonts w:ascii="Arial" w:hAnsi="Arial" w:cs="Arial"/>
          <w:b/>
          <w:sz w:val="24"/>
          <w:szCs w:val="24"/>
          <w:lang w:val="en"/>
        </w:rPr>
      </w:pPr>
      <w:r w:rsidRPr="00F82E3F">
        <w:rPr>
          <w:rFonts w:ascii="Arial" w:hAnsi="Arial" w:cs="Arial"/>
          <w:sz w:val="24"/>
          <w:szCs w:val="24"/>
          <w:lang w:val="en"/>
        </w:rPr>
        <w:t xml:space="preserve">If a student is </w:t>
      </w:r>
      <w:r w:rsidRPr="00F82E3F">
        <w:rPr>
          <w:rFonts w:ascii="Arial" w:hAnsi="Arial" w:cs="Arial"/>
          <w:b/>
          <w:bCs/>
          <w:sz w:val="24"/>
          <w:szCs w:val="24"/>
          <w:lang w:val="en"/>
        </w:rPr>
        <w:t>charged</w:t>
      </w:r>
      <w:r>
        <w:rPr>
          <w:rFonts w:ascii="Arial" w:hAnsi="Arial" w:cs="Arial"/>
          <w:sz w:val="24"/>
          <w:szCs w:val="24"/>
          <w:lang w:val="en"/>
        </w:rPr>
        <w:t xml:space="preserve"> </w:t>
      </w:r>
      <w:r w:rsidRPr="00F82E3F">
        <w:rPr>
          <w:rFonts w:ascii="Arial" w:hAnsi="Arial" w:cs="Arial"/>
          <w:b/>
          <w:sz w:val="24"/>
          <w:szCs w:val="24"/>
          <w:lang w:val="en"/>
        </w:rPr>
        <w:t>with academic dishonesty in an on</w:t>
      </w:r>
      <w:r w:rsidR="00146ECC">
        <w:rPr>
          <w:rFonts w:ascii="Arial" w:hAnsi="Arial" w:cs="Arial"/>
          <w:b/>
          <w:sz w:val="24"/>
          <w:szCs w:val="24"/>
          <w:lang w:val="en"/>
        </w:rPr>
        <w:t xml:space="preserve">line </w:t>
      </w:r>
      <w:r w:rsidRPr="00F82E3F">
        <w:rPr>
          <w:rFonts w:ascii="Arial" w:hAnsi="Arial" w:cs="Arial"/>
          <w:b/>
          <w:sz w:val="24"/>
          <w:szCs w:val="24"/>
          <w:lang w:val="en"/>
        </w:rPr>
        <w:t>learning course</w:t>
      </w:r>
      <w:r w:rsidRPr="00F82E3F">
        <w:rPr>
          <w:rFonts w:ascii="Arial" w:hAnsi="Arial" w:cs="Arial"/>
          <w:sz w:val="24"/>
          <w:szCs w:val="24"/>
          <w:lang w:val="en"/>
        </w:rPr>
        <w:t xml:space="preserve">, then the aforementioned procedures must be facilitated via telephone (conference call) or online visual communication (such as Zoom, SKYPE or FACETIME). Before proceeding via teleconference or video conference, the student’s identification </w:t>
      </w:r>
      <w:r w:rsidR="00314948">
        <w:rPr>
          <w:rFonts w:ascii="Arial" w:hAnsi="Arial" w:cs="Arial"/>
          <w:sz w:val="24"/>
          <w:szCs w:val="24"/>
          <w:lang w:val="en"/>
        </w:rPr>
        <w:t>must be</w:t>
      </w:r>
      <w:r w:rsidRPr="00F82E3F">
        <w:rPr>
          <w:rFonts w:ascii="Arial" w:hAnsi="Arial" w:cs="Arial"/>
          <w:sz w:val="24"/>
          <w:szCs w:val="24"/>
          <w:lang w:val="en"/>
        </w:rPr>
        <w:t xml:space="preserve"> verified by members of the university community facilitating the case. Materials concerning the case, including evidence against the student, should be distributed electronically to all parties. The procedures should continue, otherwise, as with on-campus students.</w:t>
      </w:r>
    </w:p>
    <w:p w:rsidR="00AA0BAB" w:rsidRPr="00AA0BAB" w:rsidRDefault="00AA0BAB" w:rsidP="00AA0BAB">
      <w:pPr>
        <w:rPr>
          <w:rFonts w:ascii="Arial" w:hAnsi="Arial" w:cs="Arial"/>
          <w:b/>
          <w:sz w:val="24"/>
          <w:szCs w:val="24"/>
          <w:lang w:val="en"/>
        </w:rPr>
      </w:pPr>
    </w:p>
    <w:p w:rsidR="00F82E3F" w:rsidRPr="00F82E3F" w:rsidRDefault="00F82E3F" w:rsidP="00F82E3F">
      <w:pPr>
        <w:pStyle w:val="ListParagraph"/>
        <w:numPr>
          <w:ilvl w:val="2"/>
          <w:numId w:val="8"/>
        </w:numPr>
        <w:rPr>
          <w:rFonts w:ascii="Arial" w:hAnsi="Arial" w:cs="Arial"/>
          <w:sz w:val="24"/>
          <w:szCs w:val="24"/>
          <w:lang w:val="en"/>
        </w:rPr>
      </w:pPr>
      <w:r w:rsidRPr="00F82E3F">
        <w:rPr>
          <w:rFonts w:ascii="Arial" w:hAnsi="Arial" w:cs="Arial"/>
          <w:sz w:val="24"/>
          <w:szCs w:val="24"/>
          <w:lang w:val="en"/>
        </w:rPr>
        <w:lastRenderedPageBreak/>
        <w:t xml:space="preserve">Cases that involve fabrication or falsification of student academic records (e.g., fraudulently changing one’s own grades or the grades of others, unlawful access to accounts, hacking into University record systems, etc.) </w:t>
      </w:r>
      <w:r w:rsidR="00B5769D">
        <w:rPr>
          <w:rFonts w:ascii="Arial" w:hAnsi="Arial" w:cs="Arial"/>
          <w:sz w:val="24"/>
          <w:szCs w:val="24"/>
          <w:lang w:val="en"/>
        </w:rPr>
        <w:t xml:space="preserve">or that involved multiple courses, </w:t>
      </w:r>
      <w:r w:rsidRPr="00F82E3F">
        <w:rPr>
          <w:rFonts w:ascii="Arial" w:hAnsi="Arial" w:cs="Arial"/>
          <w:sz w:val="24"/>
          <w:szCs w:val="24"/>
          <w:lang w:val="en"/>
        </w:rPr>
        <w:t>shall be reported directly the Office of Academic Affairs. The Office of Academic Affairs will conduct the investigation and administer appropriate sanctions.</w:t>
      </w:r>
    </w:p>
    <w:p w:rsidR="00F82E3F" w:rsidRPr="00F82E3F" w:rsidRDefault="00F82E3F" w:rsidP="00F82E3F">
      <w:pPr>
        <w:pStyle w:val="ListParagraph"/>
        <w:rPr>
          <w:rFonts w:ascii="Arial" w:hAnsi="Arial" w:cs="Arial"/>
          <w:sz w:val="24"/>
          <w:szCs w:val="24"/>
          <w:lang w:val="en"/>
        </w:rPr>
      </w:pPr>
    </w:p>
    <w:p w:rsidR="00F82E3F" w:rsidRDefault="00F82E3F" w:rsidP="001A07D4">
      <w:pPr>
        <w:pStyle w:val="ListParagraph"/>
        <w:numPr>
          <w:ilvl w:val="0"/>
          <w:numId w:val="8"/>
        </w:numPr>
        <w:rPr>
          <w:rFonts w:ascii="Arial" w:hAnsi="Arial" w:cs="Arial"/>
          <w:b/>
          <w:bCs/>
          <w:sz w:val="24"/>
          <w:szCs w:val="24"/>
          <w:lang w:val="en"/>
        </w:rPr>
      </w:pPr>
      <w:r>
        <w:rPr>
          <w:rFonts w:ascii="Arial" w:hAnsi="Arial" w:cs="Arial"/>
          <w:b/>
          <w:bCs/>
          <w:sz w:val="24"/>
          <w:szCs w:val="24"/>
          <w:lang w:val="en"/>
        </w:rPr>
        <w:t xml:space="preserve">Reporting and Facilitating Cases of Disruptive or Coercive Academic Misconduct </w:t>
      </w:r>
    </w:p>
    <w:p w:rsidR="00F320C3" w:rsidRDefault="00F320C3" w:rsidP="00F320C3">
      <w:pPr>
        <w:pStyle w:val="ListParagraph"/>
        <w:rPr>
          <w:rFonts w:ascii="Arial" w:hAnsi="Arial" w:cs="Arial"/>
          <w:b/>
          <w:bCs/>
          <w:sz w:val="24"/>
          <w:szCs w:val="24"/>
          <w:lang w:val="en"/>
        </w:rPr>
      </w:pPr>
    </w:p>
    <w:p w:rsidR="00F82E3F" w:rsidRDefault="00F82E3F" w:rsidP="00F82E3F">
      <w:pPr>
        <w:pStyle w:val="ListParagraph"/>
        <w:numPr>
          <w:ilvl w:val="1"/>
          <w:numId w:val="8"/>
        </w:numPr>
        <w:rPr>
          <w:rFonts w:ascii="Arial" w:hAnsi="Arial" w:cs="Arial"/>
          <w:b/>
          <w:bCs/>
          <w:sz w:val="24"/>
          <w:szCs w:val="24"/>
          <w:lang w:val="en"/>
        </w:rPr>
      </w:pPr>
      <w:r>
        <w:rPr>
          <w:rFonts w:ascii="Arial" w:hAnsi="Arial" w:cs="Arial"/>
          <w:b/>
          <w:bCs/>
          <w:sz w:val="24"/>
          <w:szCs w:val="24"/>
          <w:lang w:val="en"/>
        </w:rPr>
        <w:t>Members of the University Community Reporting Disruptive or Coercive Academic Misconduct</w:t>
      </w:r>
    </w:p>
    <w:p w:rsidR="00F82E3F" w:rsidRPr="00AA0BAB" w:rsidRDefault="0049244A" w:rsidP="00F82E3F">
      <w:pPr>
        <w:pStyle w:val="ListParagraph"/>
        <w:numPr>
          <w:ilvl w:val="2"/>
          <w:numId w:val="8"/>
        </w:numPr>
        <w:rPr>
          <w:rFonts w:ascii="Arial" w:hAnsi="Arial" w:cs="Arial"/>
          <w:b/>
          <w:bCs/>
          <w:sz w:val="24"/>
          <w:szCs w:val="24"/>
          <w:lang w:val="en"/>
        </w:rPr>
      </w:pPr>
      <w:r w:rsidRPr="0006710A">
        <w:rPr>
          <w:rFonts w:ascii="Arial" w:hAnsi="Arial" w:cs="Arial"/>
          <w:bCs/>
          <w:sz w:val="24"/>
          <w:szCs w:val="24"/>
          <w:lang w:val="en"/>
        </w:rPr>
        <w:t>Instructors</w:t>
      </w:r>
      <w:r w:rsidR="00F82E3F">
        <w:rPr>
          <w:rFonts w:ascii="Arial" w:hAnsi="Arial" w:cs="Arial"/>
          <w:b/>
          <w:bCs/>
          <w:sz w:val="24"/>
          <w:szCs w:val="24"/>
          <w:lang w:val="en"/>
        </w:rPr>
        <w:t xml:space="preserve"> </w:t>
      </w:r>
      <w:r w:rsidR="00F82E3F" w:rsidRPr="00F82E3F">
        <w:rPr>
          <w:rFonts w:ascii="Arial" w:hAnsi="Arial" w:cs="Arial"/>
          <w:sz w:val="24"/>
          <w:szCs w:val="24"/>
          <w:lang w:val="en"/>
        </w:rPr>
        <w:t>may report academic misconduct of a coercive or disruptive nature pertaining to a student in her/his course or under her/h</w:t>
      </w:r>
      <w:r w:rsidR="00146ECC">
        <w:rPr>
          <w:rFonts w:ascii="Arial" w:hAnsi="Arial" w:cs="Arial"/>
          <w:sz w:val="24"/>
          <w:szCs w:val="24"/>
          <w:lang w:val="en"/>
        </w:rPr>
        <w:t>is</w:t>
      </w:r>
      <w:r w:rsidR="00F82E3F" w:rsidRPr="00F82E3F">
        <w:rPr>
          <w:rFonts w:ascii="Arial" w:hAnsi="Arial" w:cs="Arial"/>
          <w:sz w:val="24"/>
          <w:szCs w:val="24"/>
          <w:lang w:val="en"/>
        </w:rPr>
        <w:t xml:space="preserve"> supervision. Upon suspicion that disruptive or coercive academic misconduct has occurred the course instructor must report suspicion to both the student and her/his department chair within five business days. The report must contain the student name, date(s) of alleged behavior, type of alleged behavior, and the name of the individual reporting the behavior. This report will be </w:t>
      </w:r>
      <w:r w:rsidR="0006710A">
        <w:rPr>
          <w:rFonts w:ascii="Arial" w:hAnsi="Arial" w:cs="Arial"/>
          <w:sz w:val="24"/>
          <w:szCs w:val="24"/>
          <w:lang w:val="en"/>
        </w:rPr>
        <w:t>provided</w:t>
      </w:r>
      <w:r w:rsidR="00F82E3F" w:rsidRPr="00F82E3F">
        <w:rPr>
          <w:rFonts w:ascii="Arial" w:hAnsi="Arial" w:cs="Arial"/>
          <w:sz w:val="24"/>
          <w:szCs w:val="24"/>
          <w:lang w:val="en"/>
        </w:rPr>
        <w:t xml:space="preserve"> to the chair of the department within which the course is offered.</w:t>
      </w:r>
    </w:p>
    <w:p w:rsidR="00AA0BAB" w:rsidRPr="00AA0BAB" w:rsidRDefault="00AA0BAB" w:rsidP="00AA0BAB">
      <w:pPr>
        <w:rPr>
          <w:rFonts w:ascii="Arial" w:hAnsi="Arial" w:cs="Arial"/>
          <w:b/>
          <w:bCs/>
          <w:sz w:val="24"/>
          <w:szCs w:val="24"/>
          <w:lang w:val="en"/>
        </w:rPr>
      </w:pPr>
    </w:p>
    <w:p w:rsidR="00F82E3F" w:rsidRPr="00AA0BAB" w:rsidRDefault="00F82E3F" w:rsidP="0006710A">
      <w:pPr>
        <w:pStyle w:val="ListParagraph"/>
        <w:numPr>
          <w:ilvl w:val="2"/>
          <w:numId w:val="8"/>
        </w:numPr>
        <w:rPr>
          <w:rFonts w:ascii="Arial" w:hAnsi="Arial" w:cs="Arial"/>
          <w:b/>
          <w:sz w:val="24"/>
          <w:szCs w:val="24"/>
          <w:lang w:val="en"/>
        </w:rPr>
      </w:pPr>
      <w:r w:rsidRPr="00FA544D">
        <w:rPr>
          <w:rFonts w:ascii="Arial" w:hAnsi="Arial" w:cs="Arial"/>
          <w:b/>
          <w:bCs/>
          <w:sz w:val="24"/>
          <w:szCs w:val="24"/>
          <w:lang w:val="en"/>
        </w:rPr>
        <w:t>Any member of the university</w:t>
      </w:r>
      <w:r>
        <w:rPr>
          <w:rFonts w:ascii="Arial" w:hAnsi="Arial" w:cs="Arial"/>
          <w:sz w:val="24"/>
          <w:szCs w:val="24"/>
          <w:lang w:val="en"/>
        </w:rPr>
        <w:t xml:space="preserve"> </w:t>
      </w:r>
      <w:r w:rsidRPr="00F82E3F">
        <w:rPr>
          <w:rFonts w:ascii="Arial" w:hAnsi="Arial" w:cs="Arial"/>
          <w:b/>
          <w:sz w:val="24"/>
          <w:szCs w:val="24"/>
          <w:lang w:val="en"/>
        </w:rPr>
        <w:t xml:space="preserve">community, including students, </w:t>
      </w:r>
      <w:r w:rsidRPr="00F82E3F">
        <w:rPr>
          <w:rFonts w:ascii="Arial" w:hAnsi="Arial" w:cs="Arial"/>
          <w:sz w:val="24"/>
          <w:szCs w:val="24"/>
          <w:lang w:val="en"/>
        </w:rPr>
        <w:t xml:space="preserve">may report disruptive or coercive academic misconduct. Upon suspicion of such academic misconduct, a member of the university community must report her/his concern to the instructor of the relevant course in which disruptive or coercive academic misconduct took place, or to the chair of the department within which the course is offered, with five business days. The report </w:t>
      </w:r>
      <w:r w:rsidR="0006710A">
        <w:rPr>
          <w:rFonts w:ascii="Arial" w:hAnsi="Arial" w:cs="Arial"/>
          <w:sz w:val="24"/>
          <w:szCs w:val="24"/>
          <w:lang w:val="en"/>
        </w:rPr>
        <w:t>must</w:t>
      </w:r>
      <w:r w:rsidRPr="00F82E3F">
        <w:rPr>
          <w:rFonts w:ascii="Arial" w:hAnsi="Arial" w:cs="Arial"/>
          <w:sz w:val="24"/>
          <w:szCs w:val="24"/>
          <w:lang w:val="en"/>
        </w:rPr>
        <w:t xml:space="preserve"> contain the student</w:t>
      </w:r>
      <w:r w:rsidR="00E86ECB">
        <w:rPr>
          <w:rFonts w:ascii="Arial" w:hAnsi="Arial" w:cs="Arial"/>
          <w:sz w:val="24"/>
          <w:szCs w:val="24"/>
          <w:lang w:val="en"/>
        </w:rPr>
        <w:t>’s</w:t>
      </w:r>
      <w:r w:rsidRPr="00F82E3F">
        <w:rPr>
          <w:rFonts w:ascii="Arial" w:hAnsi="Arial" w:cs="Arial"/>
          <w:sz w:val="24"/>
          <w:szCs w:val="24"/>
          <w:lang w:val="en"/>
        </w:rPr>
        <w:t xml:space="preserve"> name, date(s) of alleged behavior, type of alleged behavior, and the name of the individual reporting the behavior. This report will be </w:t>
      </w:r>
      <w:r w:rsidR="0006710A">
        <w:rPr>
          <w:rFonts w:ascii="Arial" w:hAnsi="Arial" w:cs="Arial"/>
          <w:sz w:val="24"/>
          <w:szCs w:val="24"/>
          <w:lang w:val="en"/>
        </w:rPr>
        <w:t xml:space="preserve">provided </w:t>
      </w:r>
      <w:r w:rsidRPr="00F82E3F">
        <w:rPr>
          <w:rFonts w:ascii="Arial" w:hAnsi="Arial" w:cs="Arial"/>
          <w:sz w:val="24"/>
          <w:szCs w:val="24"/>
          <w:lang w:val="en"/>
        </w:rPr>
        <w:t xml:space="preserve">to </w:t>
      </w:r>
      <w:r w:rsidR="004212D3">
        <w:rPr>
          <w:rFonts w:ascii="Arial" w:hAnsi="Arial" w:cs="Arial"/>
          <w:sz w:val="24"/>
          <w:szCs w:val="24"/>
          <w:lang w:val="en"/>
        </w:rPr>
        <w:t xml:space="preserve">the </w:t>
      </w:r>
      <w:r w:rsidRPr="00F82E3F">
        <w:rPr>
          <w:rFonts w:ascii="Arial" w:hAnsi="Arial" w:cs="Arial"/>
          <w:sz w:val="24"/>
          <w:szCs w:val="24"/>
          <w:lang w:val="en"/>
        </w:rPr>
        <w:t>instructor of the relevant course. The instructor, then, will contact the chair of the department within which the course is offered.</w:t>
      </w:r>
      <w:r w:rsidR="0006710A">
        <w:rPr>
          <w:rFonts w:ascii="Arial" w:hAnsi="Arial" w:cs="Arial"/>
          <w:sz w:val="24"/>
          <w:szCs w:val="24"/>
          <w:lang w:val="en"/>
        </w:rPr>
        <w:t xml:space="preserve"> The report </w:t>
      </w:r>
      <w:r w:rsidR="00314948">
        <w:rPr>
          <w:rFonts w:ascii="Arial" w:hAnsi="Arial" w:cs="Arial"/>
          <w:sz w:val="24"/>
          <w:szCs w:val="24"/>
          <w:lang w:val="en"/>
        </w:rPr>
        <w:t>must be</w:t>
      </w:r>
      <w:r w:rsidR="0006710A" w:rsidRPr="0006710A">
        <w:rPr>
          <w:rFonts w:ascii="Arial" w:hAnsi="Arial" w:cs="Arial"/>
          <w:sz w:val="24"/>
          <w:szCs w:val="24"/>
          <w:lang w:val="en"/>
        </w:rPr>
        <w:t xml:space="preserve"> treated confidentially to avoid reprisal toward the reporting party.</w:t>
      </w:r>
    </w:p>
    <w:p w:rsidR="00AA0BAB" w:rsidRPr="00AA0BAB" w:rsidRDefault="00AA0BAB" w:rsidP="00AA0BAB">
      <w:pPr>
        <w:rPr>
          <w:rFonts w:ascii="Arial" w:hAnsi="Arial" w:cs="Arial"/>
          <w:b/>
          <w:sz w:val="24"/>
          <w:szCs w:val="24"/>
          <w:lang w:val="en"/>
        </w:rPr>
      </w:pPr>
    </w:p>
    <w:p w:rsidR="00F82E3F" w:rsidRDefault="00FA544D" w:rsidP="00FA544D">
      <w:pPr>
        <w:pStyle w:val="ListParagraph"/>
        <w:numPr>
          <w:ilvl w:val="1"/>
          <w:numId w:val="8"/>
        </w:numPr>
        <w:rPr>
          <w:rFonts w:ascii="Arial" w:hAnsi="Arial" w:cs="Arial"/>
          <w:b/>
          <w:bCs/>
          <w:sz w:val="24"/>
          <w:szCs w:val="24"/>
          <w:lang w:val="en"/>
        </w:rPr>
      </w:pPr>
      <w:r>
        <w:rPr>
          <w:rFonts w:ascii="Arial" w:hAnsi="Arial" w:cs="Arial"/>
          <w:b/>
          <w:bCs/>
          <w:sz w:val="24"/>
          <w:szCs w:val="24"/>
          <w:lang w:val="en"/>
        </w:rPr>
        <w:t xml:space="preserve">Threatening Disruptive or Coercive Behavior </w:t>
      </w:r>
    </w:p>
    <w:p w:rsidR="00FA544D" w:rsidRPr="00AA0BAB" w:rsidRDefault="00FA544D" w:rsidP="00FA544D">
      <w:pPr>
        <w:pStyle w:val="ListParagraph"/>
        <w:numPr>
          <w:ilvl w:val="2"/>
          <w:numId w:val="8"/>
        </w:numPr>
        <w:rPr>
          <w:rFonts w:ascii="Arial" w:hAnsi="Arial" w:cs="Arial"/>
          <w:b/>
          <w:bCs/>
          <w:sz w:val="24"/>
          <w:szCs w:val="24"/>
          <w:lang w:val="en"/>
        </w:rPr>
      </w:pPr>
      <w:r w:rsidRPr="00267F62">
        <w:rPr>
          <w:rFonts w:ascii="Arial" w:hAnsi="Arial" w:cs="Arial"/>
          <w:sz w:val="24"/>
          <w:szCs w:val="24"/>
          <w:lang w:val="en"/>
        </w:rPr>
        <w:t>If a</w:t>
      </w:r>
      <w:r w:rsidR="00C07487">
        <w:rPr>
          <w:rFonts w:ascii="Arial" w:hAnsi="Arial" w:cs="Arial"/>
          <w:sz w:val="24"/>
          <w:szCs w:val="24"/>
          <w:lang w:val="en"/>
        </w:rPr>
        <w:t>n</w:t>
      </w:r>
      <w:r w:rsidRPr="00267F62">
        <w:rPr>
          <w:rFonts w:ascii="Arial" w:hAnsi="Arial" w:cs="Arial"/>
          <w:sz w:val="24"/>
          <w:szCs w:val="24"/>
          <w:lang w:val="en"/>
        </w:rPr>
        <w:t xml:space="preserve"> </w:t>
      </w:r>
      <w:r w:rsidR="0049244A">
        <w:rPr>
          <w:rFonts w:ascii="Arial" w:hAnsi="Arial" w:cs="Arial"/>
          <w:sz w:val="24"/>
          <w:szCs w:val="24"/>
          <w:lang w:val="en"/>
        </w:rPr>
        <w:t>instructor</w:t>
      </w:r>
      <w:r w:rsidRPr="00267F62">
        <w:rPr>
          <w:rFonts w:ascii="Arial" w:hAnsi="Arial" w:cs="Arial"/>
          <w:sz w:val="24"/>
          <w:szCs w:val="24"/>
          <w:lang w:val="en"/>
        </w:rPr>
        <w:t xml:space="preserve"> </w:t>
      </w:r>
      <w:r w:rsidR="00314948">
        <w:rPr>
          <w:rFonts w:ascii="Arial" w:hAnsi="Arial" w:cs="Arial"/>
          <w:sz w:val="24"/>
          <w:szCs w:val="24"/>
          <w:lang w:val="en"/>
        </w:rPr>
        <w:t>thinks</w:t>
      </w:r>
      <w:r w:rsidRPr="00267F62">
        <w:rPr>
          <w:rFonts w:ascii="Arial" w:hAnsi="Arial" w:cs="Arial"/>
          <w:sz w:val="24"/>
          <w:szCs w:val="24"/>
          <w:lang w:val="en"/>
        </w:rPr>
        <w:t xml:space="preserve"> that a student’s</w:t>
      </w:r>
      <w:r>
        <w:rPr>
          <w:rFonts w:ascii="Arial" w:hAnsi="Arial" w:cs="Arial"/>
          <w:b/>
          <w:bCs/>
          <w:sz w:val="24"/>
          <w:szCs w:val="24"/>
          <w:lang w:val="en"/>
        </w:rPr>
        <w:t xml:space="preserve"> </w:t>
      </w:r>
      <w:r w:rsidR="00267F62" w:rsidRPr="00267F62">
        <w:rPr>
          <w:rFonts w:ascii="Arial" w:hAnsi="Arial" w:cs="Arial"/>
          <w:color w:val="29282A"/>
          <w:sz w:val="24"/>
          <w:szCs w:val="24"/>
        </w:rPr>
        <w:t xml:space="preserve">disruptive or coercive behavior poses a threat to the </w:t>
      </w:r>
      <w:r w:rsidR="0049244A">
        <w:rPr>
          <w:rFonts w:ascii="Arial" w:hAnsi="Arial" w:cs="Arial"/>
          <w:color w:val="29282A"/>
          <w:sz w:val="24"/>
          <w:szCs w:val="24"/>
        </w:rPr>
        <w:t>instructor</w:t>
      </w:r>
      <w:r w:rsidR="00267F62" w:rsidRPr="00267F62">
        <w:rPr>
          <w:rFonts w:ascii="Arial" w:hAnsi="Arial" w:cs="Arial"/>
          <w:color w:val="29282A"/>
          <w:sz w:val="24"/>
          <w:szCs w:val="24"/>
        </w:rPr>
        <w:t xml:space="preserve">, to other students, or to the disruptive student, </w:t>
      </w:r>
      <w:r w:rsidR="008F245A" w:rsidRPr="00267F62">
        <w:rPr>
          <w:rFonts w:ascii="Arial" w:hAnsi="Arial" w:cs="Arial"/>
          <w:color w:val="29282A"/>
          <w:sz w:val="24"/>
          <w:szCs w:val="24"/>
        </w:rPr>
        <w:t>and then</w:t>
      </w:r>
      <w:r w:rsidR="00267F62" w:rsidRPr="00267F62">
        <w:rPr>
          <w:rFonts w:ascii="Arial" w:hAnsi="Arial" w:cs="Arial"/>
          <w:color w:val="29282A"/>
          <w:sz w:val="24"/>
          <w:szCs w:val="24"/>
        </w:rPr>
        <w:t xml:space="preserve"> she/he </w:t>
      </w:r>
      <w:r w:rsidR="00314948">
        <w:rPr>
          <w:rFonts w:ascii="Arial" w:hAnsi="Arial" w:cs="Arial"/>
          <w:color w:val="29282A"/>
          <w:sz w:val="24"/>
          <w:szCs w:val="24"/>
        </w:rPr>
        <w:t>must</w:t>
      </w:r>
      <w:r w:rsidR="00314948" w:rsidRPr="00267F62">
        <w:rPr>
          <w:rFonts w:ascii="Arial" w:hAnsi="Arial" w:cs="Arial"/>
          <w:color w:val="29282A"/>
          <w:sz w:val="24"/>
          <w:szCs w:val="24"/>
        </w:rPr>
        <w:t xml:space="preserve"> </w:t>
      </w:r>
      <w:r w:rsidR="00267F62" w:rsidRPr="00267F62">
        <w:rPr>
          <w:rFonts w:ascii="Arial" w:hAnsi="Arial" w:cs="Arial"/>
          <w:color w:val="29282A"/>
          <w:sz w:val="24"/>
          <w:szCs w:val="24"/>
        </w:rPr>
        <w:t xml:space="preserve">report this </w:t>
      </w:r>
      <w:r w:rsidR="00267F62" w:rsidRPr="00267F62">
        <w:rPr>
          <w:rFonts w:ascii="Arial" w:hAnsi="Arial" w:cs="Arial"/>
          <w:color w:val="29282A"/>
          <w:sz w:val="24"/>
          <w:szCs w:val="24"/>
        </w:rPr>
        <w:lastRenderedPageBreak/>
        <w:t xml:space="preserve">behavior immediately to UAH Police, adhering to the </w:t>
      </w:r>
      <w:hyperlink r:id="rId9">
        <w:r w:rsidR="00267F62" w:rsidRPr="00267F62">
          <w:rPr>
            <w:rFonts w:ascii="Arial" w:hAnsi="Arial" w:cs="Arial"/>
            <w:color w:val="1155CC"/>
            <w:sz w:val="24"/>
            <w:szCs w:val="24"/>
            <w:u w:val="single"/>
          </w:rPr>
          <w:t>Behavior Evaluation Threat Assessment (BETA) Policy.</w:t>
        </w:r>
      </w:hyperlink>
    </w:p>
    <w:p w:rsidR="00AA0BAB" w:rsidRPr="00267F62" w:rsidRDefault="00AA0BAB" w:rsidP="00AA0BAB">
      <w:pPr>
        <w:pStyle w:val="ListParagraph"/>
        <w:ind w:left="2160"/>
        <w:rPr>
          <w:rFonts w:ascii="Arial" w:hAnsi="Arial" w:cs="Arial"/>
          <w:b/>
          <w:bCs/>
          <w:sz w:val="24"/>
          <w:szCs w:val="24"/>
          <w:lang w:val="en"/>
        </w:rPr>
      </w:pPr>
    </w:p>
    <w:p w:rsidR="00267F62" w:rsidRPr="00267F62" w:rsidRDefault="00267F62" w:rsidP="00267F62">
      <w:pPr>
        <w:pStyle w:val="ListParagraph"/>
        <w:numPr>
          <w:ilvl w:val="1"/>
          <w:numId w:val="8"/>
        </w:numPr>
        <w:rPr>
          <w:rFonts w:ascii="Arial" w:hAnsi="Arial" w:cs="Arial"/>
          <w:b/>
          <w:bCs/>
          <w:sz w:val="24"/>
          <w:szCs w:val="24"/>
          <w:lang w:val="en"/>
        </w:rPr>
      </w:pPr>
      <w:r w:rsidRPr="00267F62">
        <w:rPr>
          <w:rFonts w:ascii="Arial" w:hAnsi="Arial" w:cs="Arial"/>
          <w:b/>
          <w:bCs/>
          <w:color w:val="29282A"/>
          <w:sz w:val="24"/>
          <w:szCs w:val="24"/>
        </w:rPr>
        <w:t xml:space="preserve">Facilitating Cases of Disruptive or Coercive Academic Misconduct </w:t>
      </w:r>
    </w:p>
    <w:p w:rsidR="0006710A" w:rsidRPr="0006710A" w:rsidRDefault="0006710A" w:rsidP="0006710A">
      <w:pPr>
        <w:pStyle w:val="ListParagraph"/>
        <w:numPr>
          <w:ilvl w:val="2"/>
          <w:numId w:val="8"/>
        </w:numPr>
        <w:rPr>
          <w:rFonts w:ascii="Arial" w:hAnsi="Arial" w:cs="Arial"/>
          <w:color w:val="29282A"/>
          <w:sz w:val="24"/>
          <w:szCs w:val="24"/>
          <w:lang w:val="en"/>
        </w:rPr>
      </w:pPr>
      <w:r w:rsidRPr="0006710A">
        <w:rPr>
          <w:rFonts w:ascii="Arial" w:hAnsi="Arial" w:cs="Arial"/>
          <w:color w:val="29282A"/>
          <w:sz w:val="24"/>
          <w:szCs w:val="24"/>
          <w:lang w:val="en"/>
        </w:rPr>
        <w:t xml:space="preserve">Instructors possess the prerogative to address </w:t>
      </w:r>
      <w:r>
        <w:rPr>
          <w:rFonts w:ascii="Arial" w:hAnsi="Arial" w:cs="Arial"/>
          <w:color w:val="29282A"/>
          <w:sz w:val="24"/>
          <w:szCs w:val="24"/>
          <w:lang w:val="en"/>
        </w:rPr>
        <w:t xml:space="preserve">disruptive or coercive </w:t>
      </w:r>
      <w:r w:rsidRPr="0006710A">
        <w:rPr>
          <w:rFonts w:ascii="Arial" w:hAnsi="Arial" w:cs="Arial"/>
          <w:color w:val="29282A"/>
          <w:sz w:val="24"/>
          <w:szCs w:val="24"/>
          <w:lang w:val="en"/>
        </w:rPr>
        <w:t xml:space="preserve">academic misconduct committed by a student in a course </w:t>
      </w:r>
      <w:r>
        <w:rPr>
          <w:rFonts w:ascii="Arial" w:hAnsi="Arial" w:cs="Arial"/>
          <w:color w:val="29282A"/>
          <w:sz w:val="24"/>
          <w:szCs w:val="24"/>
          <w:lang w:val="en"/>
        </w:rPr>
        <w:t xml:space="preserve">in an unofficial manner. After meeting with the student to attempt resolution, instructors may elect to </w:t>
      </w:r>
      <w:r w:rsidRPr="0006710A">
        <w:rPr>
          <w:rFonts w:ascii="Arial" w:hAnsi="Arial" w:cs="Arial"/>
          <w:color w:val="29282A"/>
          <w:sz w:val="24"/>
          <w:szCs w:val="24"/>
          <w:lang w:val="en"/>
        </w:rPr>
        <w:t>apply</w:t>
      </w:r>
      <w:r>
        <w:rPr>
          <w:rFonts w:ascii="Arial" w:hAnsi="Arial" w:cs="Arial"/>
          <w:color w:val="29282A"/>
          <w:sz w:val="24"/>
          <w:szCs w:val="24"/>
          <w:lang w:val="en"/>
        </w:rPr>
        <w:t xml:space="preserve"> a </w:t>
      </w:r>
      <w:r w:rsidRPr="0006710A">
        <w:rPr>
          <w:rFonts w:ascii="Arial" w:hAnsi="Arial" w:cs="Arial"/>
          <w:color w:val="29282A"/>
          <w:sz w:val="24"/>
          <w:szCs w:val="24"/>
          <w:lang w:val="en"/>
        </w:rPr>
        <w:t>sanction within the context of that course and with the agreement of the accused student.</w:t>
      </w:r>
    </w:p>
    <w:p w:rsidR="0006710A" w:rsidRPr="0006710A" w:rsidRDefault="0006710A" w:rsidP="0006710A">
      <w:pPr>
        <w:pStyle w:val="ListParagraph"/>
        <w:ind w:left="2160"/>
        <w:rPr>
          <w:rFonts w:ascii="Arial" w:hAnsi="Arial" w:cs="Arial"/>
          <w:b/>
          <w:color w:val="29282A"/>
          <w:sz w:val="24"/>
          <w:szCs w:val="24"/>
          <w:lang w:val="en"/>
        </w:rPr>
      </w:pPr>
    </w:p>
    <w:p w:rsidR="00267F62" w:rsidRPr="00AA0BAB" w:rsidRDefault="0006710A" w:rsidP="00267F62">
      <w:pPr>
        <w:pStyle w:val="ListParagraph"/>
        <w:numPr>
          <w:ilvl w:val="2"/>
          <w:numId w:val="8"/>
        </w:numPr>
        <w:rPr>
          <w:rFonts w:ascii="Arial" w:hAnsi="Arial" w:cs="Arial"/>
          <w:b/>
          <w:color w:val="29282A"/>
          <w:sz w:val="24"/>
          <w:szCs w:val="24"/>
          <w:lang w:val="en"/>
        </w:rPr>
      </w:pPr>
      <w:r>
        <w:rPr>
          <w:rFonts w:ascii="Arial" w:hAnsi="Arial" w:cs="Arial"/>
          <w:color w:val="29282A"/>
          <w:sz w:val="24"/>
          <w:szCs w:val="24"/>
        </w:rPr>
        <w:t>If informal resolution is not achieved</w:t>
      </w:r>
      <w:r w:rsidR="0008588D">
        <w:rPr>
          <w:rFonts w:ascii="Arial" w:hAnsi="Arial" w:cs="Arial"/>
          <w:color w:val="29282A"/>
          <w:sz w:val="24"/>
          <w:szCs w:val="24"/>
        </w:rPr>
        <w:t xml:space="preserve"> or if the student persists in the disruptive or coercive behavior</w:t>
      </w:r>
      <w:r>
        <w:rPr>
          <w:rFonts w:ascii="Arial" w:hAnsi="Arial" w:cs="Arial"/>
          <w:color w:val="29282A"/>
          <w:sz w:val="24"/>
          <w:szCs w:val="24"/>
        </w:rPr>
        <w:t xml:space="preserve">, </w:t>
      </w:r>
      <w:r w:rsidR="0049244A">
        <w:rPr>
          <w:rFonts w:ascii="Arial" w:hAnsi="Arial" w:cs="Arial"/>
          <w:color w:val="29282A"/>
          <w:sz w:val="24"/>
          <w:szCs w:val="24"/>
        </w:rPr>
        <w:t>instructors</w:t>
      </w:r>
      <w:r w:rsidR="00267F62">
        <w:rPr>
          <w:rFonts w:ascii="Arial" w:hAnsi="Arial" w:cs="Arial"/>
          <w:color w:val="29282A"/>
          <w:sz w:val="24"/>
          <w:szCs w:val="24"/>
        </w:rPr>
        <w:t xml:space="preserve"> </w:t>
      </w:r>
      <w:r w:rsidR="0008588D">
        <w:rPr>
          <w:rFonts w:ascii="Arial" w:hAnsi="Arial" w:cs="Arial"/>
          <w:color w:val="29282A"/>
          <w:sz w:val="24"/>
          <w:szCs w:val="24"/>
        </w:rPr>
        <w:t xml:space="preserve">shall report the behavior </w:t>
      </w:r>
      <w:r w:rsidR="00267F62">
        <w:rPr>
          <w:rFonts w:ascii="Arial" w:hAnsi="Arial" w:cs="Arial"/>
          <w:color w:val="29282A"/>
          <w:sz w:val="24"/>
          <w:szCs w:val="24"/>
        </w:rPr>
        <w:t xml:space="preserve">to the chair of the department within which the course is offered and through which the student is registered </w:t>
      </w:r>
      <w:r w:rsidR="00267F62" w:rsidRPr="00267F62">
        <w:rPr>
          <w:rFonts w:ascii="Arial" w:hAnsi="Arial" w:cs="Arial"/>
          <w:color w:val="29282A"/>
          <w:sz w:val="24"/>
          <w:szCs w:val="24"/>
          <w:lang w:val="en"/>
        </w:rPr>
        <w:t xml:space="preserve">(in the case of cross-listed courses). A conference will be held within ten business days between the student, </w:t>
      </w:r>
      <w:r w:rsidR="0049244A">
        <w:rPr>
          <w:rFonts w:ascii="Arial" w:hAnsi="Arial" w:cs="Arial"/>
          <w:color w:val="29282A"/>
          <w:sz w:val="24"/>
          <w:szCs w:val="24"/>
          <w:lang w:val="en"/>
        </w:rPr>
        <w:t>instructors</w:t>
      </w:r>
      <w:r w:rsidR="00267F62" w:rsidRPr="00267F62">
        <w:rPr>
          <w:rFonts w:ascii="Arial" w:hAnsi="Arial" w:cs="Arial"/>
          <w:color w:val="29282A"/>
          <w:sz w:val="24"/>
          <w:szCs w:val="24"/>
          <w:lang w:val="en"/>
        </w:rPr>
        <w:t xml:space="preserve">, and chair in order to resolve the case.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and/or the student may wish to solicit testimony from other students in the course in which misconduct is alleged. Academic sanctions may be suggested by either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or department chair. The department chair will determine whether misconduct has occurred and contact both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and student within three business days. When the department chair issues a determination, the </w:t>
      </w:r>
      <w:r w:rsidR="0049244A">
        <w:rPr>
          <w:rFonts w:ascii="Arial" w:hAnsi="Arial" w:cs="Arial"/>
          <w:color w:val="29282A"/>
          <w:sz w:val="24"/>
          <w:szCs w:val="24"/>
          <w:lang w:val="en"/>
        </w:rPr>
        <w:t>instructor</w:t>
      </w:r>
      <w:r w:rsidR="00267F62" w:rsidRPr="00267F62">
        <w:rPr>
          <w:rFonts w:ascii="Arial" w:hAnsi="Arial" w:cs="Arial"/>
          <w:color w:val="29282A"/>
          <w:sz w:val="24"/>
          <w:szCs w:val="24"/>
          <w:lang w:val="en"/>
        </w:rPr>
        <w:t xml:space="preserve"> will produce a brief report of the charge and the conference, including clarification on any academic sanctions. The </w:t>
      </w:r>
      <w:r w:rsidR="0049244A">
        <w:rPr>
          <w:rFonts w:ascii="Arial" w:hAnsi="Arial" w:cs="Arial"/>
          <w:color w:val="29282A"/>
          <w:sz w:val="24"/>
          <w:szCs w:val="24"/>
          <w:lang w:val="en"/>
        </w:rPr>
        <w:t>instructor</w:t>
      </w:r>
      <w:ins w:id="2" w:author="Peggy J Bower" w:date="2020-01-07T18:04:00Z">
        <w:r w:rsidR="00EE1DCD">
          <w:rPr>
            <w:rFonts w:ascii="Arial" w:hAnsi="Arial" w:cs="Arial"/>
            <w:color w:val="29282A"/>
            <w:sz w:val="24"/>
            <w:szCs w:val="24"/>
            <w:lang w:val="en"/>
          </w:rPr>
          <w:t xml:space="preserve"> and</w:t>
        </w:r>
      </w:ins>
      <w:del w:id="3" w:author="Peggy J Bower" w:date="2020-01-07T18:04:00Z">
        <w:r w:rsidR="00267F62" w:rsidRPr="00267F62" w:rsidDel="00EE1DCD">
          <w:rPr>
            <w:rFonts w:ascii="Arial" w:hAnsi="Arial" w:cs="Arial"/>
            <w:color w:val="29282A"/>
            <w:sz w:val="24"/>
            <w:szCs w:val="24"/>
            <w:lang w:val="en"/>
          </w:rPr>
          <w:delText>,</w:delText>
        </w:r>
      </w:del>
      <w:r w:rsidR="00267F62" w:rsidRPr="00267F62">
        <w:rPr>
          <w:rFonts w:ascii="Arial" w:hAnsi="Arial" w:cs="Arial"/>
          <w:color w:val="29282A"/>
          <w:sz w:val="24"/>
          <w:szCs w:val="24"/>
          <w:lang w:val="en"/>
        </w:rPr>
        <w:t xml:space="preserve"> department chair</w:t>
      </w:r>
      <w:ins w:id="4" w:author="Peggy J Bower" w:date="2020-01-07T18:05:00Z">
        <w:r w:rsidR="00EE1DCD">
          <w:rPr>
            <w:rFonts w:ascii="Arial" w:hAnsi="Arial" w:cs="Arial"/>
            <w:color w:val="29282A"/>
            <w:sz w:val="24"/>
            <w:szCs w:val="24"/>
            <w:lang w:val="en"/>
          </w:rPr>
          <w:t xml:space="preserve"> must sign this report</w:t>
        </w:r>
      </w:ins>
      <w:r w:rsidR="00267F62" w:rsidRPr="00267F62">
        <w:rPr>
          <w:rFonts w:ascii="Arial" w:hAnsi="Arial" w:cs="Arial"/>
          <w:color w:val="29282A"/>
          <w:sz w:val="24"/>
          <w:szCs w:val="24"/>
          <w:lang w:val="en"/>
        </w:rPr>
        <w:t xml:space="preserve">, and </w:t>
      </w:r>
      <w:ins w:id="5" w:author="Peggy J Bower" w:date="2020-01-07T18:05:00Z">
        <w:r w:rsidR="00EE1DCD">
          <w:rPr>
            <w:rFonts w:ascii="Arial" w:hAnsi="Arial" w:cs="Arial"/>
            <w:color w:val="29282A"/>
            <w:sz w:val="24"/>
            <w:szCs w:val="24"/>
            <w:lang w:val="en"/>
          </w:rPr>
          <w:t xml:space="preserve">the </w:t>
        </w:r>
      </w:ins>
      <w:r w:rsidR="00267F62" w:rsidRPr="00267F62">
        <w:rPr>
          <w:rFonts w:ascii="Arial" w:hAnsi="Arial" w:cs="Arial"/>
          <w:color w:val="29282A"/>
          <w:sz w:val="24"/>
          <w:szCs w:val="24"/>
          <w:lang w:val="en"/>
        </w:rPr>
        <w:t xml:space="preserve">student must </w:t>
      </w:r>
      <w:bookmarkStart w:id="6" w:name="_GoBack"/>
      <w:bookmarkEnd w:id="6"/>
      <w:ins w:id="7" w:author="Peggy J Bower" w:date="2020-01-07T18:05:00Z">
        <w:r w:rsidR="00EE1DCD">
          <w:rPr>
            <w:rFonts w:ascii="Arial" w:hAnsi="Arial" w:cs="Arial"/>
            <w:color w:val="29282A"/>
            <w:sz w:val="24"/>
            <w:szCs w:val="24"/>
            <w:lang w:val="en"/>
          </w:rPr>
          <w:t xml:space="preserve">have an opportunity to </w:t>
        </w:r>
      </w:ins>
      <w:r w:rsidR="00267F62" w:rsidRPr="00267F62">
        <w:rPr>
          <w:rFonts w:ascii="Arial" w:hAnsi="Arial" w:cs="Arial"/>
          <w:color w:val="29282A"/>
          <w:sz w:val="24"/>
          <w:szCs w:val="24"/>
          <w:lang w:val="en"/>
        </w:rPr>
        <w:t xml:space="preserve">sign this report. Resolution of the case requires </w:t>
      </w:r>
      <w:r w:rsidR="0049244A">
        <w:rPr>
          <w:rFonts w:ascii="Arial" w:hAnsi="Arial" w:cs="Arial"/>
          <w:color w:val="29282A"/>
          <w:sz w:val="24"/>
          <w:szCs w:val="24"/>
          <w:lang w:val="en"/>
        </w:rPr>
        <w:t>instructors</w:t>
      </w:r>
      <w:r w:rsidR="00267F62" w:rsidRPr="00267F62">
        <w:rPr>
          <w:rFonts w:ascii="Arial" w:hAnsi="Arial" w:cs="Arial"/>
          <w:color w:val="29282A"/>
          <w:sz w:val="24"/>
          <w:szCs w:val="24"/>
          <w:lang w:val="en"/>
        </w:rPr>
        <w:t xml:space="preserve"> and student agreement in the form of each person’s signature on the report. The report will be sent to the department who will send copies of the document to the dean of the college and the Office of Academic Affairs. </w:t>
      </w:r>
    </w:p>
    <w:p w:rsidR="00AA0BAB" w:rsidRPr="00AA0BAB" w:rsidRDefault="00AA0BAB" w:rsidP="00AA0BAB">
      <w:pPr>
        <w:rPr>
          <w:rFonts w:ascii="Arial" w:hAnsi="Arial" w:cs="Arial"/>
          <w:b/>
          <w:color w:val="29282A"/>
          <w:sz w:val="24"/>
          <w:szCs w:val="24"/>
          <w:lang w:val="en"/>
        </w:rPr>
      </w:pPr>
    </w:p>
    <w:p w:rsidR="00755106" w:rsidRDefault="00CE3443" w:rsidP="00755106">
      <w:pPr>
        <w:pStyle w:val="ListParagraph"/>
        <w:numPr>
          <w:ilvl w:val="3"/>
          <w:numId w:val="8"/>
        </w:numPr>
        <w:rPr>
          <w:rFonts w:ascii="Arial" w:hAnsi="Arial" w:cs="Arial"/>
          <w:sz w:val="24"/>
          <w:szCs w:val="24"/>
          <w:lang w:val="en"/>
        </w:rPr>
      </w:pPr>
      <w:r w:rsidRPr="00F82E3F">
        <w:rPr>
          <w:rFonts w:ascii="Arial" w:hAnsi="Arial" w:cs="Arial"/>
          <w:sz w:val="24"/>
          <w:szCs w:val="24"/>
          <w:lang w:val="en"/>
        </w:rPr>
        <w:t xml:space="preserve">If the student or </w:t>
      </w:r>
      <w:r>
        <w:rPr>
          <w:rFonts w:ascii="Arial" w:hAnsi="Arial" w:cs="Arial"/>
          <w:sz w:val="24"/>
          <w:szCs w:val="24"/>
          <w:lang w:val="en"/>
        </w:rPr>
        <w:t xml:space="preserve">instructor </w:t>
      </w:r>
      <w:r w:rsidRPr="00F82E3F">
        <w:rPr>
          <w:rFonts w:ascii="Arial" w:hAnsi="Arial" w:cs="Arial"/>
          <w:sz w:val="24"/>
          <w:szCs w:val="24"/>
          <w:lang w:val="en"/>
        </w:rPr>
        <w:t xml:space="preserve">wishes to dispute the determination of the department chair, then she/he must file a written appeal by contacting the </w:t>
      </w:r>
      <w:r>
        <w:rPr>
          <w:rFonts w:ascii="Arial" w:hAnsi="Arial" w:cs="Arial"/>
          <w:sz w:val="24"/>
          <w:szCs w:val="24"/>
          <w:lang w:val="en"/>
        </w:rPr>
        <w:t>dean of the college within</w:t>
      </w:r>
      <w:r w:rsidRPr="00F82E3F">
        <w:rPr>
          <w:rFonts w:ascii="Arial" w:hAnsi="Arial" w:cs="Arial"/>
          <w:sz w:val="24"/>
          <w:szCs w:val="24"/>
          <w:lang w:val="en"/>
        </w:rPr>
        <w:t xml:space="preserve"> three business days</w:t>
      </w:r>
      <w:r>
        <w:rPr>
          <w:rFonts w:ascii="Arial" w:hAnsi="Arial" w:cs="Arial"/>
          <w:sz w:val="24"/>
          <w:szCs w:val="24"/>
          <w:lang w:val="en"/>
        </w:rPr>
        <w:t xml:space="preserve"> of receiving the department chair’s letter</w:t>
      </w:r>
      <w:r w:rsidRPr="00F82E3F">
        <w:rPr>
          <w:rFonts w:ascii="Arial" w:hAnsi="Arial" w:cs="Arial"/>
          <w:sz w:val="24"/>
          <w:szCs w:val="24"/>
          <w:lang w:val="en"/>
        </w:rPr>
        <w:t xml:space="preserve">. </w:t>
      </w:r>
      <w:r>
        <w:rPr>
          <w:rFonts w:ascii="Arial" w:hAnsi="Arial" w:cs="Arial"/>
          <w:sz w:val="24"/>
          <w:szCs w:val="24"/>
          <w:lang w:val="en"/>
        </w:rPr>
        <w:t xml:space="preserve">Upon request from the dean, the </w:t>
      </w:r>
      <w:r w:rsidRPr="00F82E3F">
        <w:rPr>
          <w:rFonts w:ascii="Arial" w:hAnsi="Arial" w:cs="Arial"/>
          <w:sz w:val="24"/>
          <w:szCs w:val="24"/>
          <w:lang w:val="en"/>
        </w:rPr>
        <w:t xml:space="preserve">department chair must </w:t>
      </w:r>
      <w:r>
        <w:rPr>
          <w:rFonts w:ascii="Arial" w:hAnsi="Arial" w:cs="Arial"/>
          <w:sz w:val="24"/>
          <w:szCs w:val="24"/>
          <w:lang w:val="en"/>
        </w:rPr>
        <w:t>provide to the dean all information and materials regarding the case and a response to the appeal.</w:t>
      </w:r>
      <w:r w:rsidR="00755106" w:rsidRPr="00755106">
        <w:rPr>
          <w:rFonts w:ascii="Arial" w:hAnsi="Arial" w:cs="Arial"/>
          <w:sz w:val="24"/>
          <w:szCs w:val="24"/>
          <w:lang w:val="en"/>
        </w:rPr>
        <w:t xml:space="preserve"> Within </w:t>
      </w:r>
      <w:r w:rsidR="00755106" w:rsidRPr="006B210E">
        <w:rPr>
          <w:rFonts w:ascii="Arial" w:hAnsi="Arial" w:cs="Arial"/>
          <w:sz w:val="24"/>
          <w:szCs w:val="24"/>
          <w:lang w:val="en"/>
        </w:rPr>
        <w:t>ten business</w:t>
      </w:r>
      <w:r w:rsidR="00755106" w:rsidRPr="00755106">
        <w:rPr>
          <w:rFonts w:ascii="Arial" w:hAnsi="Arial" w:cs="Arial"/>
          <w:sz w:val="24"/>
          <w:szCs w:val="24"/>
          <w:lang w:val="en"/>
        </w:rPr>
        <w:t xml:space="preserve"> days</w:t>
      </w:r>
      <w:r w:rsidR="00A50E9C">
        <w:rPr>
          <w:rFonts w:ascii="Arial" w:hAnsi="Arial" w:cs="Arial"/>
          <w:sz w:val="24"/>
          <w:szCs w:val="24"/>
          <w:lang w:val="en"/>
        </w:rPr>
        <w:t xml:space="preserve"> of receiving the report</w:t>
      </w:r>
      <w:r w:rsidR="00755106" w:rsidRPr="00755106">
        <w:rPr>
          <w:rFonts w:ascii="Arial" w:hAnsi="Arial" w:cs="Arial"/>
          <w:sz w:val="24"/>
          <w:szCs w:val="24"/>
          <w:lang w:val="en"/>
        </w:rPr>
        <w:t xml:space="preserve">, the dean/associate dean will hold a conference with the </w:t>
      </w:r>
      <w:r w:rsidR="0049244A">
        <w:rPr>
          <w:rFonts w:ascii="Arial" w:hAnsi="Arial" w:cs="Arial"/>
          <w:sz w:val="24"/>
          <w:szCs w:val="24"/>
          <w:lang w:val="en"/>
        </w:rPr>
        <w:t>instructor</w:t>
      </w:r>
      <w:r w:rsidR="00755106" w:rsidRPr="00755106">
        <w:rPr>
          <w:rFonts w:ascii="Arial" w:hAnsi="Arial" w:cs="Arial"/>
          <w:sz w:val="24"/>
          <w:szCs w:val="24"/>
          <w:lang w:val="en"/>
        </w:rPr>
        <w:t xml:space="preserve"> and the student. The </w:t>
      </w:r>
      <w:r w:rsidR="00755106" w:rsidRPr="00755106">
        <w:rPr>
          <w:rFonts w:ascii="Arial" w:hAnsi="Arial" w:cs="Arial"/>
          <w:sz w:val="24"/>
          <w:szCs w:val="24"/>
          <w:lang w:val="en"/>
        </w:rPr>
        <w:lastRenderedPageBreak/>
        <w:t xml:space="preserve">dean/associate dean will determine whether academic misconduct has occurred and contact the </w:t>
      </w:r>
      <w:r w:rsidR="0049244A">
        <w:rPr>
          <w:rFonts w:ascii="Arial" w:hAnsi="Arial" w:cs="Arial"/>
          <w:sz w:val="24"/>
          <w:szCs w:val="24"/>
          <w:lang w:val="en"/>
        </w:rPr>
        <w:t>instructor</w:t>
      </w:r>
      <w:r w:rsidR="00755106" w:rsidRPr="00755106">
        <w:rPr>
          <w:rFonts w:ascii="Arial" w:hAnsi="Arial" w:cs="Arial"/>
          <w:sz w:val="24"/>
          <w:szCs w:val="24"/>
          <w:lang w:val="en"/>
        </w:rPr>
        <w:t xml:space="preserve">, student, and department chair within three business days. The dean/associate dean may choose to keep the original report, amend the previous report, or produce her/his own new report on the case of academic misconduct. Resolution of the case requires </w:t>
      </w:r>
      <w:r w:rsidR="0049244A">
        <w:rPr>
          <w:rFonts w:ascii="Arial" w:hAnsi="Arial" w:cs="Arial"/>
          <w:sz w:val="24"/>
          <w:szCs w:val="24"/>
          <w:lang w:val="en"/>
        </w:rPr>
        <w:t>instructors</w:t>
      </w:r>
      <w:r w:rsidR="00755106" w:rsidRPr="00755106">
        <w:rPr>
          <w:rFonts w:ascii="Arial" w:hAnsi="Arial" w:cs="Arial"/>
          <w:sz w:val="24"/>
          <w:szCs w:val="24"/>
          <w:lang w:val="en"/>
        </w:rPr>
        <w:t xml:space="preserve"> and student agreement in the form of each person’s signature on the report. The dean must report the resolution and send documentation to the Office of Academic Affairs. </w:t>
      </w:r>
    </w:p>
    <w:p w:rsidR="00AA0BAB" w:rsidRPr="00755106" w:rsidRDefault="00AA0BAB" w:rsidP="00AA0BAB">
      <w:pPr>
        <w:pStyle w:val="ListParagraph"/>
        <w:ind w:left="2880"/>
        <w:rPr>
          <w:rFonts w:ascii="Arial" w:hAnsi="Arial" w:cs="Arial"/>
          <w:sz w:val="24"/>
          <w:szCs w:val="24"/>
          <w:lang w:val="en"/>
        </w:rPr>
      </w:pPr>
    </w:p>
    <w:p w:rsidR="00755106" w:rsidRDefault="00CE3443" w:rsidP="00755106">
      <w:pPr>
        <w:pStyle w:val="ListParagraph"/>
        <w:numPr>
          <w:ilvl w:val="3"/>
          <w:numId w:val="8"/>
        </w:numPr>
        <w:rPr>
          <w:rFonts w:ascii="Arial" w:hAnsi="Arial" w:cs="Arial"/>
          <w:sz w:val="24"/>
          <w:szCs w:val="24"/>
          <w:lang w:val="en"/>
        </w:rPr>
      </w:pPr>
      <w:r>
        <w:rPr>
          <w:rFonts w:ascii="Arial" w:hAnsi="Arial" w:cs="Arial"/>
          <w:sz w:val="24"/>
          <w:szCs w:val="24"/>
          <w:lang w:val="en"/>
        </w:rPr>
        <w:t>If the student or</w:t>
      </w:r>
      <w:r w:rsidRPr="00F82E3F">
        <w:rPr>
          <w:rFonts w:ascii="Arial" w:hAnsi="Arial" w:cs="Arial"/>
          <w:sz w:val="24"/>
          <w:szCs w:val="24"/>
          <w:lang w:val="en"/>
        </w:rPr>
        <w:t xml:space="preserve"> </w:t>
      </w:r>
      <w:r>
        <w:rPr>
          <w:rFonts w:ascii="Arial" w:hAnsi="Arial" w:cs="Arial"/>
          <w:sz w:val="24"/>
          <w:szCs w:val="24"/>
          <w:lang w:val="en"/>
        </w:rPr>
        <w:t>instructor</w:t>
      </w:r>
      <w:r w:rsidRPr="00F82E3F">
        <w:rPr>
          <w:rFonts w:ascii="Arial" w:hAnsi="Arial" w:cs="Arial"/>
          <w:sz w:val="24"/>
          <w:szCs w:val="24"/>
          <w:lang w:val="en"/>
        </w:rPr>
        <w:t xml:space="preserve"> wishes to dispute</w:t>
      </w:r>
      <w:r>
        <w:rPr>
          <w:rFonts w:ascii="Arial" w:hAnsi="Arial" w:cs="Arial"/>
          <w:sz w:val="24"/>
          <w:szCs w:val="24"/>
          <w:lang w:val="en"/>
        </w:rPr>
        <w:t xml:space="preserve"> </w:t>
      </w:r>
      <w:r w:rsidRPr="00F82E3F">
        <w:rPr>
          <w:rFonts w:ascii="Arial" w:hAnsi="Arial" w:cs="Arial"/>
          <w:sz w:val="24"/>
          <w:szCs w:val="24"/>
          <w:lang w:val="en"/>
        </w:rPr>
        <w:t>the de</w:t>
      </w:r>
      <w:r>
        <w:rPr>
          <w:rFonts w:ascii="Arial" w:hAnsi="Arial" w:cs="Arial"/>
          <w:sz w:val="24"/>
          <w:szCs w:val="24"/>
          <w:lang w:val="en"/>
        </w:rPr>
        <w:t>cision</w:t>
      </w:r>
      <w:r w:rsidRPr="00F82E3F">
        <w:rPr>
          <w:rFonts w:ascii="Arial" w:hAnsi="Arial" w:cs="Arial"/>
          <w:sz w:val="24"/>
          <w:szCs w:val="24"/>
          <w:lang w:val="en"/>
        </w:rPr>
        <w:t xml:space="preserve"> of the dean</w:t>
      </w:r>
      <w:r>
        <w:rPr>
          <w:rFonts w:ascii="Arial" w:hAnsi="Arial" w:cs="Arial"/>
          <w:sz w:val="24"/>
          <w:szCs w:val="24"/>
          <w:lang w:val="en"/>
        </w:rPr>
        <w:t xml:space="preserve">, </w:t>
      </w:r>
      <w:r w:rsidRPr="00F82E3F">
        <w:rPr>
          <w:rFonts w:ascii="Arial" w:hAnsi="Arial" w:cs="Arial"/>
          <w:sz w:val="24"/>
          <w:szCs w:val="24"/>
          <w:lang w:val="en"/>
        </w:rPr>
        <w:t xml:space="preserve">she/he must file a written appeal </w:t>
      </w:r>
      <w:r>
        <w:rPr>
          <w:rFonts w:ascii="Arial" w:hAnsi="Arial" w:cs="Arial"/>
          <w:sz w:val="24"/>
          <w:szCs w:val="24"/>
          <w:lang w:val="en"/>
        </w:rPr>
        <w:t xml:space="preserve">to </w:t>
      </w:r>
      <w:r w:rsidRPr="00F82E3F">
        <w:rPr>
          <w:rFonts w:ascii="Arial" w:hAnsi="Arial" w:cs="Arial"/>
          <w:sz w:val="24"/>
          <w:szCs w:val="24"/>
          <w:lang w:val="en"/>
        </w:rPr>
        <w:t>the Associate Provost within the Office of Academic Affairs</w:t>
      </w:r>
      <w:r>
        <w:rPr>
          <w:rFonts w:ascii="Arial" w:hAnsi="Arial" w:cs="Arial"/>
          <w:sz w:val="24"/>
          <w:szCs w:val="24"/>
          <w:lang w:val="en"/>
        </w:rPr>
        <w:t xml:space="preserve"> within three business days of receiving the dean’s decision.  Upon request from the Associate Provost, the dean must provide the Associate Provost with all information and materials regarding the case and a response to the appeal. </w:t>
      </w:r>
      <w:r w:rsidR="00755106" w:rsidRPr="00755106">
        <w:rPr>
          <w:rFonts w:ascii="Arial" w:hAnsi="Arial" w:cs="Arial"/>
          <w:sz w:val="24"/>
          <w:szCs w:val="24"/>
          <w:lang w:val="en"/>
        </w:rPr>
        <w:t xml:space="preserve">Within a </w:t>
      </w:r>
      <w:r w:rsidR="007B0DCA" w:rsidRPr="00755106">
        <w:rPr>
          <w:rFonts w:ascii="Arial" w:hAnsi="Arial" w:cs="Arial"/>
          <w:sz w:val="24"/>
          <w:szCs w:val="24"/>
          <w:lang w:val="en"/>
        </w:rPr>
        <w:t>period</w:t>
      </w:r>
      <w:r w:rsidR="00755106" w:rsidRPr="00755106">
        <w:rPr>
          <w:rFonts w:ascii="Arial" w:hAnsi="Arial" w:cs="Arial"/>
          <w:sz w:val="24"/>
          <w:szCs w:val="24"/>
          <w:lang w:val="en"/>
        </w:rPr>
        <w:t xml:space="preserve"> determined by the Associate Provost, she/he will determine the outcome of the case, including any academic or other sanctions. The decision of the Associate Provost is final.</w:t>
      </w:r>
    </w:p>
    <w:p w:rsidR="00AA0BAB" w:rsidRPr="00AA0BAB" w:rsidRDefault="00AA0BAB" w:rsidP="00AA0BAB">
      <w:pPr>
        <w:rPr>
          <w:rFonts w:ascii="Arial" w:hAnsi="Arial" w:cs="Arial"/>
          <w:sz w:val="24"/>
          <w:szCs w:val="24"/>
          <w:lang w:val="en"/>
        </w:rPr>
      </w:pPr>
    </w:p>
    <w:p w:rsidR="00267F62" w:rsidRPr="00AA0BAB" w:rsidRDefault="00755106" w:rsidP="00FC540C">
      <w:pPr>
        <w:pStyle w:val="ListParagraph"/>
        <w:numPr>
          <w:ilvl w:val="2"/>
          <w:numId w:val="8"/>
        </w:numPr>
        <w:rPr>
          <w:rFonts w:ascii="Arial" w:hAnsi="Arial" w:cs="Arial"/>
          <w:b/>
          <w:bCs/>
          <w:sz w:val="24"/>
          <w:szCs w:val="24"/>
          <w:lang w:val="en"/>
        </w:rPr>
      </w:pPr>
      <w:r w:rsidRPr="00FC540C">
        <w:rPr>
          <w:rFonts w:ascii="Arial" w:hAnsi="Arial" w:cs="Arial"/>
          <w:sz w:val="24"/>
          <w:szCs w:val="24"/>
          <w:lang w:val="en"/>
        </w:rPr>
        <w:t>If a student is charged with in-course disruptive academic misconduct in a distance learning course,</w:t>
      </w:r>
      <w:r w:rsidRPr="00755106">
        <w:rPr>
          <w:rFonts w:ascii="Arial" w:hAnsi="Arial" w:cs="Arial"/>
          <w:b/>
          <w:bCs/>
          <w:sz w:val="24"/>
          <w:szCs w:val="24"/>
          <w:lang w:val="en"/>
        </w:rPr>
        <w:t xml:space="preserve"> </w:t>
      </w:r>
      <w:r w:rsidRPr="00755106">
        <w:rPr>
          <w:rFonts w:ascii="Arial" w:hAnsi="Arial" w:cs="Arial"/>
          <w:sz w:val="24"/>
          <w:szCs w:val="24"/>
          <w:lang w:val="en"/>
        </w:rPr>
        <w:t xml:space="preserve">then the aforementioned procedures must be facilitated via telephone (conference </w:t>
      </w:r>
      <w:r w:rsidR="00902F9F">
        <w:rPr>
          <w:rFonts w:ascii="Arial" w:hAnsi="Arial" w:cs="Arial"/>
          <w:sz w:val="24"/>
          <w:szCs w:val="24"/>
          <w:lang w:val="en"/>
        </w:rPr>
        <w:t>c</w:t>
      </w:r>
      <w:r w:rsidRPr="00755106">
        <w:rPr>
          <w:rFonts w:ascii="Arial" w:hAnsi="Arial" w:cs="Arial"/>
          <w:sz w:val="24"/>
          <w:szCs w:val="24"/>
          <w:lang w:val="en"/>
        </w:rPr>
        <w:t>all) or online visual communication (such as Zoom, SKYPE or FACETIME). Before proceeding via teleconference or video, the student’s identification should be verified by members of the university community facilitating the case. Materials concerning the case, including evidence against the student, should be distributed electronically to all parties. The procedures should continue, otherwise, as with on-campus students.</w:t>
      </w:r>
    </w:p>
    <w:p w:rsidR="00AA0BAB" w:rsidRPr="00755106" w:rsidRDefault="00AA0BAB" w:rsidP="00AA0BAB">
      <w:pPr>
        <w:pStyle w:val="ListParagraph"/>
        <w:ind w:left="2880"/>
        <w:rPr>
          <w:rFonts w:ascii="Arial" w:hAnsi="Arial" w:cs="Arial"/>
          <w:b/>
          <w:bCs/>
          <w:sz w:val="24"/>
          <w:szCs w:val="24"/>
          <w:lang w:val="en"/>
        </w:rPr>
      </w:pPr>
    </w:p>
    <w:p w:rsidR="00755106" w:rsidRPr="00FC540C" w:rsidRDefault="00755106" w:rsidP="00FC540C">
      <w:pPr>
        <w:pStyle w:val="ListParagraph"/>
        <w:numPr>
          <w:ilvl w:val="2"/>
          <w:numId w:val="8"/>
        </w:numPr>
        <w:rPr>
          <w:rFonts w:ascii="Arial" w:hAnsi="Arial" w:cs="Arial"/>
          <w:b/>
          <w:bCs/>
          <w:sz w:val="24"/>
          <w:szCs w:val="24"/>
          <w:lang w:val="en"/>
        </w:rPr>
      </w:pPr>
      <w:r>
        <w:rPr>
          <w:rFonts w:ascii="Arial" w:hAnsi="Arial" w:cs="Arial"/>
          <w:sz w:val="24"/>
          <w:szCs w:val="24"/>
          <w:lang w:val="en"/>
        </w:rPr>
        <w:t xml:space="preserve">If the </w:t>
      </w:r>
      <w:r w:rsidR="0049244A">
        <w:rPr>
          <w:rFonts w:ascii="Arial" w:hAnsi="Arial" w:cs="Arial"/>
          <w:sz w:val="24"/>
          <w:szCs w:val="24"/>
          <w:lang w:val="en"/>
        </w:rPr>
        <w:t>instructor</w:t>
      </w:r>
      <w:r>
        <w:rPr>
          <w:rFonts w:ascii="Arial" w:hAnsi="Arial" w:cs="Arial"/>
          <w:sz w:val="24"/>
          <w:szCs w:val="24"/>
          <w:lang w:val="en"/>
        </w:rPr>
        <w:t xml:space="preserve"> does not feel </w:t>
      </w:r>
      <w:r w:rsidRPr="00755106">
        <w:rPr>
          <w:rFonts w:ascii="Arial" w:hAnsi="Arial" w:cs="Arial"/>
          <w:sz w:val="24"/>
          <w:szCs w:val="24"/>
          <w:lang w:val="en"/>
        </w:rPr>
        <w:t>the student an immediate threat to other students, but,</w:t>
      </w:r>
      <w:r w:rsidR="00D52639">
        <w:rPr>
          <w:rFonts w:ascii="Arial" w:hAnsi="Arial" w:cs="Arial"/>
          <w:sz w:val="24"/>
          <w:szCs w:val="24"/>
          <w:lang w:val="en"/>
        </w:rPr>
        <w:t xml:space="preserve"> </w:t>
      </w:r>
      <w:r w:rsidRPr="00755106">
        <w:rPr>
          <w:rFonts w:ascii="Arial" w:hAnsi="Arial" w:cs="Arial"/>
          <w:sz w:val="24"/>
          <w:szCs w:val="24"/>
          <w:lang w:val="en"/>
        </w:rPr>
        <w:t>nevertheless</w:t>
      </w:r>
      <w:r w:rsidR="00D52639">
        <w:rPr>
          <w:rFonts w:ascii="Arial" w:hAnsi="Arial" w:cs="Arial"/>
          <w:sz w:val="24"/>
          <w:szCs w:val="24"/>
          <w:lang w:val="en"/>
        </w:rPr>
        <w:t>,</w:t>
      </w:r>
      <w:r w:rsidRPr="00755106">
        <w:rPr>
          <w:rFonts w:ascii="Arial" w:hAnsi="Arial" w:cs="Arial"/>
          <w:sz w:val="24"/>
          <w:szCs w:val="24"/>
          <w:lang w:val="en"/>
        </w:rPr>
        <w:t xml:space="preserve"> requests that the student be removed permanently from in-course activity</w:t>
      </w:r>
      <w:r w:rsidR="00D52639">
        <w:rPr>
          <w:rFonts w:ascii="Arial" w:hAnsi="Arial" w:cs="Arial"/>
          <w:sz w:val="24"/>
          <w:szCs w:val="24"/>
          <w:lang w:val="en"/>
        </w:rPr>
        <w:t xml:space="preserve"> because of disruptive or coercive behavior</w:t>
      </w:r>
      <w:r w:rsidRPr="00755106">
        <w:rPr>
          <w:rFonts w:ascii="Arial" w:hAnsi="Arial" w:cs="Arial"/>
          <w:sz w:val="24"/>
          <w:szCs w:val="24"/>
          <w:lang w:val="en"/>
        </w:rPr>
        <w:t>, then the case will be referred immediately to the Associate Provost in the Office of Academic Affairs. A student may appeal the decision to remove her/him from in-course activity by submitting a letter of appeal to the Associate Provost.</w:t>
      </w:r>
    </w:p>
    <w:p w:rsidR="00FC540C" w:rsidRPr="00FC540C" w:rsidRDefault="00FC540C" w:rsidP="00FC540C">
      <w:pPr>
        <w:pStyle w:val="ListParagraph"/>
        <w:rPr>
          <w:rFonts w:ascii="Arial" w:hAnsi="Arial" w:cs="Arial"/>
          <w:b/>
          <w:bCs/>
          <w:sz w:val="24"/>
          <w:szCs w:val="24"/>
          <w:lang w:val="en"/>
        </w:rPr>
      </w:pPr>
    </w:p>
    <w:p w:rsidR="00FC540C" w:rsidRDefault="00FC540C" w:rsidP="00FC540C">
      <w:pPr>
        <w:pStyle w:val="ListParagraph"/>
        <w:numPr>
          <w:ilvl w:val="2"/>
          <w:numId w:val="8"/>
        </w:numPr>
        <w:rPr>
          <w:rFonts w:ascii="Arial" w:hAnsi="Arial" w:cs="Arial"/>
          <w:sz w:val="24"/>
          <w:szCs w:val="24"/>
          <w:lang w:val="en"/>
        </w:rPr>
      </w:pPr>
      <w:r w:rsidRPr="00FC540C">
        <w:rPr>
          <w:rFonts w:ascii="Arial" w:hAnsi="Arial" w:cs="Arial"/>
          <w:sz w:val="24"/>
          <w:szCs w:val="24"/>
          <w:lang w:val="en"/>
        </w:rPr>
        <w:lastRenderedPageBreak/>
        <w:t xml:space="preserve">Due to the gravity of </w:t>
      </w:r>
      <w:r w:rsidRPr="00FC540C">
        <w:rPr>
          <w:rFonts w:ascii="Arial" w:hAnsi="Arial" w:cs="Arial"/>
          <w:b/>
          <w:bCs/>
          <w:sz w:val="24"/>
          <w:szCs w:val="24"/>
          <w:lang w:val="en"/>
        </w:rPr>
        <w:t>coercive academic misconduct</w:t>
      </w:r>
      <w:r>
        <w:rPr>
          <w:rFonts w:ascii="Arial" w:hAnsi="Arial" w:cs="Arial"/>
          <w:sz w:val="24"/>
          <w:szCs w:val="24"/>
          <w:lang w:val="en"/>
        </w:rPr>
        <w:t xml:space="preserve"> and due to the potential for cross-course and extra-course disruption, cases of academically</w:t>
      </w:r>
      <w:r w:rsidR="00D52639">
        <w:rPr>
          <w:rFonts w:ascii="Arial" w:hAnsi="Arial" w:cs="Arial"/>
          <w:sz w:val="24"/>
          <w:szCs w:val="24"/>
          <w:lang w:val="en"/>
        </w:rPr>
        <w:t xml:space="preserve"> coercive </w:t>
      </w:r>
      <w:r w:rsidR="002A6350">
        <w:rPr>
          <w:rFonts w:ascii="Arial" w:hAnsi="Arial" w:cs="Arial"/>
          <w:sz w:val="24"/>
          <w:szCs w:val="24"/>
          <w:lang w:val="en"/>
        </w:rPr>
        <w:t xml:space="preserve">or </w:t>
      </w:r>
      <w:r>
        <w:rPr>
          <w:rFonts w:ascii="Arial" w:hAnsi="Arial" w:cs="Arial"/>
          <w:sz w:val="24"/>
          <w:szCs w:val="24"/>
          <w:lang w:val="en"/>
        </w:rPr>
        <w:t xml:space="preserve">disruptive activity </w:t>
      </w:r>
      <w:r w:rsidR="00D52639">
        <w:rPr>
          <w:rFonts w:ascii="Arial" w:hAnsi="Arial" w:cs="Arial"/>
          <w:sz w:val="24"/>
          <w:szCs w:val="24"/>
          <w:lang w:val="en"/>
        </w:rPr>
        <w:t xml:space="preserve">that require a student to be removed from the classroom or occur in multiple instances </w:t>
      </w:r>
      <w:r>
        <w:rPr>
          <w:rFonts w:ascii="Arial" w:hAnsi="Arial" w:cs="Arial"/>
          <w:sz w:val="24"/>
          <w:szCs w:val="24"/>
          <w:lang w:val="en"/>
        </w:rPr>
        <w:t xml:space="preserve">will be facilitated at the level of the Associate Provost and the Office of Academic Affairs. </w:t>
      </w:r>
      <w:r w:rsidRPr="00FC540C">
        <w:rPr>
          <w:rFonts w:ascii="Arial" w:hAnsi="Arial" w:cs="Arial"/>
          <w:sz w:val="24"/>
          <w:szCs w:val="24"/>
          <w:lang w:val="en"/>
        </w:rPr>
        <w:t xml:space="preserve"> </w:t>
      </w:r>
    </w:p>
    <w:p w:rsidR="00FC540C" w:rsidRPr="00FC540C" w:rsidRDefault="00FC540C" w:rsidP="00FC540C">
      <w:pPr>
        <w:pStyle w:val="ListParagraph"/>
        <w:rPr>
          <w:rFonts w:ascii="Arial" w:hAnsi="Arial" w:cs="Arial"/>
          <w:sz w:val="24"/>
          <w:szCs w:val="24"/>
          <w:lang w:val="en"/>
        </w:rPr>
      </w:pPr>
    </w:p>
    <w:p w:rsidR="00FC540C" w:rsidRPr="00FC540C" w:rsidRDefault="00FC540C" w:rsidP="00DD3D78">
      <w:pPr>
        <w:pStyle w:val="ListParagraph"/>
        <w:numPr>
          <w:ilvl w:val="3"/>
          <w:numId w:val="8"/>
        </w:numPr>
        <w:rPr>
          <w:rFonts w:ascii="Arial" w:hAnsi="Arial" w:cs="Arial"/>
          <w:sz w:val="24"/>
          <w:szCs w:val="24"/>
        </w:rPr>
      </w:pPr>
      <w:r w:rsidRPr="00FC540C">
        <w:rPr>
          <w:rFonts w:ascii="Arial" w:hAnsi="Arial" w:cs="Arial"/>
          <w:sz w:val="24"/>
          <w:szCs w:val="24"/>
          <w:lang w:val="en"/>
        </w:rPr>
        <w:t xml:space="preserve">The Associate Provost will convene a panel to resolve cases of coercive or academically disruptive academic misconduct. The panel will consist of a person designated by the Vice President for Student Affairs, a person designated by the Provost (not the official convening the panel), one student (appointed by the President of the SGA), and one course instructor (appointed by the President of the Faculty Senate or by the Provost Office in the case of lecturers); both the student and the instructor will come from the college holding jurisdiction for resolving the alleged misconduct if it is possible to find such people who have no prior connection with the case. In cases involving graduate students, the instructors and student members of the appeal panel should hold graduate faculty or graduate student status, respectively. The person designated by the Provost will serve as hearing administrator and will coordinate and preside at all meetings conducted to resolve the academic misconduct appeal. The hearing by a panel is an administrative hearing and the proceedings will be informal rather than those used in courts of law. The panel may admit any evidence, which is of probative value in determining the issues, subject to the panel's judgment as to the relevance, credibility, and weight of the evidence. The panel may ask the parties to produce evidence on specific issues, may examine witnesses, and may call and examine its own witnesses. </w:t>
      </w:r>
    </w:p>
    <w:p w:rsidR="00FC540C" w:rsidRPr="00FC540C" w:rsidRDefault="00FC540C" w:rsidP="00FC540C">
      <w:pPr>
        <w:ind w:left="1980"/>
        <w:rPr>
          <w:rFonts w:ascii="Arial" w:hAnsi="Arial" w:cs="Arial"/>
          <w:sz w:val="24"/>
          <w:szCs w:val="24"/>
        </w:rPr>
      </w:pPr>
    </w:p>
    <w:p w:rsidR="00FC540C" w:rsidRDefault="00FC540C" w:rsidP="00DD3D78">
      <w:pPr>
        <w:pStyle w:val="ListParagraph"/>
        <w:ind w:left="2880"/>
        <w:rPr>
          <w:rFonts w:ascii="Arial" w:hAnsi="Arial" w:cs="Arial"/>
          <w:sz w:val="24"/>
          <w:szCs w:val="24"/>
        </w:rPr>
      </w:pPr>
      <w:r w:rsidRPr="00FC540C">
        <w:rPr>
          <w:rFonts w:ascii="Arial" w:hAnsi="Arial" w:cs="Arial"/>
          <w:sz w:val="24"/>
          <w:szCs w:val="24"/>
          <w:lang w:val="en"/>
        </w:rPr>
        <w:t xml:space="preserve">Both the student and the instructor have the right to be advised during the proceedings.  The advisor may assist in the preparation of any written presentation of their respective cases. </w:t>
      </w:r>
      <w:r w:rsidRPr="00FC540C">
        <w:rPr>
          <w:rFonts w:ascii="Arial" w:hAnsi="Arial" w:cs="Arial"/>
          <w:sz w:val="24"/>
          <w:szCs w:val="24"/>
        </w:rPr>
        <w:t xml:space="preserve">The faculty member and the charged student may choose one advisor to be present at the hearing. The faculty member and the student may choose any university or non-university person as his/her own advisor or may select, at his or </w:t>
      </w:r>
      <w:r w:rsidRPr="00FC540C">
        <w:rPr>
          <w:rFonts w:ascii="Arial" w:hAnsi="Arial" w:cs="Arial"/>
          <w:sz w:val="24"/>
          <w:szCs w:val="24"/>
        </w:rPr>
        <w:lastRenderedPageBreak/>
        <w:t>her own expense, an attorney to serve as his/her advisor. The advisor or attorney cannot present statements, arguments, or question witnesses or participate directly in the panel hearing. If the advisor disregards the rule of not speaking and decides to speak at the hearing, the administrator will ask the advisor to leave the proceedings.</w:t>
      </w:r>
    </w:p>
    <w:p w:rsidR="00FC540C" w:rsidRPr="00FC540C" w:rsidRDefault="00FC540C" w:rsidP="00FC540C">
      <w:pPr>
        <w:pStyle w:val="ListParagraph"/>
        <w:rPr>
          <w:rFonts w:ascii="Arial" w:hAnsi="Arial" w:cs="Arial"/>
          <w:sz w:val="24"/>
          <w:szCs w:val="24"/>
        </w:rPr>
      </w:pPr>
    </w:p>
    <w:p w:rsidR="00FC540C" w:rsidRPr="00DD3D78" w:rsidRDefault="00FC540C" w:rsidP="00DD3D78">
      <w:pPr>
        <w:pStyle w:val="ListParagraph"/>
        <w:numPr>
          <w:ilvl w:val="3"/>
          <w:numId w:val="8"/>
        </w:numPr>
        <w:rPr>
          <w:rFonts w:ascii="Arial" w:hAnsi="Arial" w:cs="Arial"/>
          <w:sz w:val="24"/>
          <w:szCs w:val="24"/>
        </w:rPr>
      </w:pPr>
      <w:r>
        <w:rPr>
          <w:rFonts w:ascii="Arial" w:hAnsi="Arial" w:cs="Arial"/>
          <w:sz w:val="24"/>
          <w:szCs w:val="24"/>
        </w:rPr>
        <w:t xml:space="preserve">Each party will have the right to question and cross-examine all opposing witnesses. </w:t>
      </w:r>
      <w:r w:rsidRPr="00FC540C">
        <w:rPr>
          <w:rFonts w:ascii="Arial" w:hAnsi="Arial" w:cs="Arial"/>
          <w:sz w:val="24"/>
          <w:szCs w:val="24"/>
          <w:lang w:val="en"/>
        </w:rPr>
        <w:t>The panel will review each of the issues raised in the appeal and make recommendations</w:t>
      </w:r>
      <w:r w:rsidR="00D60915">
        <w:rPr>
          <w:rFonts w:ascii="Arial" w:hAnsi="Arial" w:cs="Arial"/>
          <w:sz w:val="24"/>
          <w:szCs w:val="24"/>
          <w:lang w:val="en"/>
        </w:rPr>
        <w:t xml:space="preserve"> in writing</w:t>
      </w:r>
      <w:r w:rsidRPr="00FC540C">
        <w:rPr>
          <w:rFonts w:ascii="Arial" w:hAnsi="Arial" w:cs="Arial"/>
          <w:sz w:val="24"/>
          <w:szCs w:val="24"/>
          <w:lang w:val="en"/>
        </w:rPr>
        <w:t xml:space="preserve"> to the Associate Provost. Recommendations contrary to the student's position must be supported by the votes of at least three of the four panel members. The Associate Provost will issue a decision on each issue within the appeal and give written notice to the student, the course instructor, the dean/associate dean, the Vice President for Student Affairs and the panel.</w:t>
      </w:r>
    </w:p>
    <w:p w:rsidR="00DD3D78" w:rsidRPr="00DD3D78" w:rsidRDefault="00DD3D78" w:rsidP="00DD3D78">
      <w:pPr>
        <w:rPr>
          <w:rFonts w:ascii="Arial" w:hAnsi="Arial" w:cs="Arial"/>
          <w:sz w:val="24"/>
          <w:szCs w:val="24"/>
        </w:rPr>
      </w:pPr>
    </w:p>
    <w:p w:rsidR="00FC540C" w:rsidRPr="00FC540C" w:rsidRDefault="00FC540C" w:rsidP="00DD3D78">
      <w:pPr>
        <w:pStyle w:val="ListParagraph"/>
        <w:numPr>
          <w:ilvl w:val="3"/>
          <w:numId w:val="8"/>
        </w:numPr>
        <w:rPr>
          <w:rFonts w:ascii="Arial" w:hAnsi="Arial" w:cs="Arial"/>
          <w:sz w:val="24"/>
          <w:szCs w:val="24"/>
        </w:rPr>
      </w:pPr>
      <w:r>
        <w:rPr>
          <w:rFonts w:ascii="Arial" w:hAnsi="Arial" w:cs="Arial"/>
          <w:sz w:val="24"/>
          <w:szCs w:val="24"/>
        </w:rPr>
        <w:t xml:space="preserve">If the student is found responsible and wishes to appeal the panel’s decision, she/he may do so in writing to the Provost or her/his designee within 10 business days of receipt of the findings. </w:t>
      </w:r>
      <w:r w:rsidR="00D60915">
        <w:rPr>
          <w:rFonts w:ascii="Arial" w:hAnsi="Arial" w:cs="Arial"/>
          <w:sz w:val="24"/>
          <w:szCs w:val="24"/>
        </w:rPr>
        <w:t xml:space="preserve"> The decision of the Provost is final.</w:t>
      </w:r>
    </w:p>
    <w:p w:rsidR="00AA0BAB" w:rsidRPr="00FC540C" w:rsidRDefault="00AA0BAB" w:rsidP="00FC540C">
      <w:pPr>
        <w:pStyle w:val="ListParagraph"/>
        <w:ind w:left="2160"/>
        <w:rPr>
          <w:rFonts w:ascii="Arial" w:hAnsi="Arial" w:cs="Arial"/>
          <w:sz w:val="24"/>
          <w:szCs w:val="24"/>
          <w:lang w:val="en"/>
        </w:rPr>
      </w:pPr>
    </w:p>
    <w:p w:rsidR="00AA0BAB" w:rsidRPr="00F320C3" w:rsidRDefault="00F82E3F" w:rsidP="00F320C3">
      <w:pPr>
        <w:pStyle w:val="ListParagraph"/>
        <w:numPr>
          <w:ilvl w:val="0"/>
          <w:numId w:val="8"/>
        </w:numPr>
        <w:rPr>
          <w:rFonts w:ascii="Arial" w:hAnsi="Arial" w:cs="Arial"/>
          <w:b/>
          <w:bCs/>
          <w:sz w:val="24"/>
          <w:szCs w:val="24"/>
          <w:lang w:val="en"/>
        </w:rPr>
      </w:pPr>
      <w:r>
        <w:rPr>
          <w:rFonts w:ascii="Arial" w:hAnsi="Arial" w:cs="Arial"/>
          <w:b/>
          <w:bCs/>
          <w:sz w:val="24"/>
          <w:szCs w:val="24"/>
          <w:lang w:val="en"/>
        </w:rPr>
        <w:t xml:space="preserve">Student Rights for Conferences, Meetings, and Hearings Pertaining to Academic Misconduct Cases </w:t>
      </w:r>
    </w:p>
    <w:p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is not required to make any statement at all regarding the matter under investigation.</w:t>
      </w:r>
    </w:p>
    <w:p w:rsidR="00AA0BAB" w:rsidRPr="00DA0CBD" w:rsidRDefault="00AA0BAB" w:rsidP="00AA0BAB">
      <w:pPr>
        <w:pStyle w:val="ListParagraph"/>
        <w:ind w:left="1440"/>
        <w:rPr>
          <w:rFonts w:ascii="Arial" w:hAnsi="Arial" w:cs="Arial"/>
          <w:sz w:val="24"/>
          <w:szCs w:val="24"/>
          <w:lang w:val="en"/>
        </w:rPr>
      </w:pPr>
    </w:p>
    <w:p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may make a voluntary statement if she</w:t>
      </w:r>
      <w:r w:rsidR="00902F9F">
        <w:rPr>
          <w:rFonts w:ascii="Arial" w:hAnsi="Arial" w:cs="Arial"/>
          <w:sz w:val="24"/>
          <w:szCs w:val="24"/>
          <w:lang w:val="en"/>
        </w:rPr>
        <w:t>/he</w:t>
      </w:r>
      <w:r w:rsidRPr="00DA0CBD">
        <w:rPr>
          <w:rFonts w:ascii="Arial" w:hAnsi="Arial" w:cs="Arial"/>
          <w:sz w:val="24"/>
          <w:szCs w:val="24"/>
          <w:lang w:val="en"/>
        </w:rPr>
        <w:t xml:space="preserve"> chooses.</w:t>
      </w:r>
    </w:p>
    <w:p w:rsidR="00AA0BAB" w:rsidRPr="00AA0BAB" w:rsidRDefault="00AA0BAB" w:rsidP="00AA0BAB">
      <w:pPr>
        <w:rPr>
          <w:rFonts w:ascii="Arial" w:hAnsi="Arial" w:cs="Arial"/>
          <w:sz w:val="24"/>
          <w:szCs w:val="24"/>
          <w:lang w:val="en"/>
        </w:rPr>
      </w:pPr>
    </w:p>
    <w:p w:rsidR="00DA0CBD" w:rsidRDefault="00DA0CBD" w:rsidP="00DA0CBD">
      <w:pPr>
        <w:pStyle w:val="ListParagraph"/>
        <w:numPr>
          <w:ilvl w:val="1"/>
          <w:numId w:val="8"/>
        </w:numPr>
        <w:rPr>
          <w:rFonts w:ascii="Arial" w:hAnsi="Arial" w:cs="Arial"/>
          <w:sz w:val="24"/>
          <w:szCs w:val="24"/>
          <w:lang w:val="en"/>
        </w:rPr>
      </w:pPr>
      <w:r w:rsidRPr="00DA0CBD">
        <w:rPr>
          <w:rFonts w:ascii="Arial" w:hAnsi="Arial" w:cs="Arial"/>
          <w:sz w:val="24"/>
          <w:szCs w:val="24"/>
          <w:lang w:val="en"/>
        </w:rPr>
        <w:t>The student has a right to present any evidence, supporting witnesses, and other information</w:t>
      </w:r>
      <w:r w:rsidR="0008588D">
        <w:rPr>
          <w:rFonts w:ascii="Arial" w:hAnsi="Arial" w:cs="Arial"/>
          <w:sz w:val="24"/>
          <w:szCs w:val="24"/>
          <w:lang w:val="en"/>
        </w:rPr>
        <w:t xml:space="preserve"> to support her or his case</w:t>
      </w:r>
      <w:r w:rsidRPr="00DA0CBD">
        <w:rPr>
          <w:rFonts w:ascii="Arial" w:hAnsi="Arial" w:cs="Arial"/>
          <w:sz w:val="24"/>
          <w:szCs w:val="24"/>
          <w:lang w:val="en"/>
        </w:rPr>
        <w:t xml:space="preserve">. </w:t>
      </w:r>
    </w:p>
    <w:p w:rsidR="000A1AF9" w:rsidRPr="00A3192B" w:rsidRDefault="000A1AF9" w:rsidP="00A3192B">
      <w:pPr>
        <w:pStyle w:val="ListParagraph"/>
        <w:rPr>
          <w:rFonts w:ascii="Arial" w:hAnsi="Arial" w:cs="Arial"/>
          <w:sz w:val="24"/>
          <w:szCs w:val="24"/>
          <w:lang w:val="en"/>
        </w:rPr>
      </w:pPr>
    </w:p>
    <w:p w:rsidR="000A1AF9" w:rsidRPr="00DA0CBD" w:rsidRDefault="000A1AF9" w:rsidP="00DA0CBD">
      <w:pPr>
        <w:pStyle w:val="ListParagraph"/>
        <w:numPr>
          <w:ilvl w:val="1"/>
          <w:numId w:val="8"/>
        </w:numPr>
        <w:rPr>
          <w:rFonts w:ascii="Arial" w:hAnsi="Arial" w:cs="Arial"/>
          <w:sz w:val="24"/>
          <w:szCs w:val="24"/>
          <w:lang w:val="en"/>
        </w:rPr>
      </w:pPr>
      <w:r>
        <w:rPr>
          <w:rFonts w:ascii="Arial" w:hAnsi="Arial" w:cs="Arial"/>
          <w:sz w:val="24"/>
          <w:szCs w:val="24"/>
          <w:lang w:val="en"/>
        </w:rPr>
        <w:t>The student has the right to request a delay in order to seek the advice or to allow the presence of an advisor.</w:t>
      </w:r>
    </w:p>
    <w:p w:rsidR="00994382" w:rsidRPr="00064A95" w:rsidRDefault="00994382" w:rsidP="00D717A2">
      <w:pPr>
        <w:ind w:left="1435" w:hanging="1335"/>
        <w:rPr>
          <w:rFonts w:ascii="Arial" w:hAnsi="Arial" w:cs="Arial"/>
          <w:b/>
          <w:sz w:val="24"/>
          <w:szCs w:val="24"/>
        </w:rPr>
      </w:pPr>
    </w:p>
    <w:p w:rsidR="00B62D1F" w:rsidRPr="00064A95" w:rsidRDefault="00B62D1F" w:rsidP="00D717A2">
      <w:pPr>
        <w:rPr>
          <w:rFonts w:ascii="Arial" w:hAnsi="Arial" w:cs="Arial"/>
          <w:sz w:val="24"/>
          <w:szCs w:val="24"/>
        </w:rPr>
      </w:pPr>
    </w:p>
    <w:p w:rsidR="00DD3D78" w:rsidRDefault="00DD3D78" w:rsidP="00AA0BAB">
      <w:pPr>
        <w:ind w:left="1435" w:hanging="1335"/>
        <w:rPr>
          <w:rFonts w:ascii="Arial" w:hAnsi="Arial" w:cs="Arial"/>
          <w:b/>
          <w:sz w:val="24"/>
          <w:szCs w:val="24"/>
          <w:u w:val="single"/>
        </w:rPr>
      </w:pPr>
    </w:p>
    <w:p w:rsidR="00DD3D78" w:rsidRDefault="00DD3D78" w:rsidP="00AA0BAB">
      <w:pPr>
        <w:ind w:left="1435" w:hanging="1335"/>
        <w:rPr>
          <w:rFonts w:ascii="Arial" w:hAnsi="Arial" w:cs="Arial"/>
          <w:b/>
          <w:sz w:val="24"/>
          <w:szCs w:val="24"/>
          <w:u w:val="single"/>
        </w:rPr>
      </w:pPr>
    </w:p>
    <w:p w:rsidR="00DD3D78" w:rsidRDefault="00DD3D78" w:rsidP="00AA0BAB">
      <w:pPr>
        <w:ind w:left="1435" w:hanging="1335"/>
        <w:rPr>
          <w:rFonts w:ascii="Arial" w:hAnsi="Arial" w:cs="Arial"/>
          <w:b/>
          <w:sz w:val="24"/>
          <w:szCs w:val="24"/>
          <w:u w:val="single"/>
        </w:rPr>
      </w:pPr>
    </w:p>
    <w:p w:rsidR="00DD3D78" w:rsidRDefault="00DD3D78" w:rsidP="00AA0BAB">
      <w:pPr>
        <w:ind w:left="1435" w:hanging="1335"/>
        <w:rPr>
          <w:rFonts w:ascii="Arial" w:hAnsi="Arial" w:cs="Arial"/>
          <w:b/>
          <w:sz w:val="24"/>
          <w:szCs w:val="24"/>
          <w:u w:val="single"/>
        </w:rPr>
      </w:pPr>
    </w:p>
    <w:p w:rsidR="00DD3D78" w:rsidRDefault="00DD3D78" w:rsidP="00AA0BAB">
      <w:pPr>
        <w:ind w:left="1435" w:hanging="1335"/>
        <w:rPr>
          <w:rFonts w:ascii="Arial" w:hAnsi="Arial" w:cs="Arial"/>
          <w:b/>
          <w:sz w:val="24"/>
          <w:szCs w:val="24"/>
          <w:u w:val="single"/>
        </w:rPr>
      </w:pPr>
    </w:p>
    <w:p w:rsidR="00DD3D78" w:rsidRDefault="00DD3D78" w:rsidP="00AA0BAB">
      <w:pPr>
        <w:ind w:left="1435" w:hanging="1335"/>
        <w:rPr>
          <w:rFonts w:ascii="Arial" w:hAnsi="Arial" w:cs="Arial"/>
          <w:b/>
          <w:sz w:val="24"/>
          <w:szCs w:val="24"/>
          <w:u w:val="single"/>
        </w:rPr>
      </w:pPr>
    </w:p>
    <w:p w:rsidR="00677108" w:rsidRPr="00064A95" w:rsidRDefault="00677108" w:rsidP="00AA0BAB">
      <w:pPr>
        <w:ind w:left="1435" w:hanging="1335"/>
        <w:rPr>
          <w:rFonts w:ascii="Arial" w:hAnsi="Arial" w:cs="Arial"/>
          <w:sz w:val="24"/>
          <w:szCs w:val="24"/>
        </w:rPr>
      </w:pPr>
      <w:r w:rsidRPr="00064A95">
        <w:rPr>
          <w:rFonts w:ascii="Arial" w:hAnsi="Arial" w:cs="Arial"/>
          <w:b/>
          <w:sz w:val="24"/>
          <w:szCs w:val="24"/>
          <w:u w:val="single"/>
        </w:rPr>
        <w:lastRenderedPageBreak/>
        <w:t>Review</w:t>
      </w:r>
      <w:r w:rsidRPr="00064A95">
        <w:rPr>
          <w:rFonts w:ascii="Arial" w:hAnsi="Arial" w:cs="Arial"/>
          <w:b/>
          <w:spacing w:val="-1"/>
          <w:sz w:val="24"/>
          <w:szCs w:val="24"/>
        </w:rPr>
        <w:tab/>
      </w:r>
      <w:r w:rsidR="00AA0BAB">
        <w:rPr>
          <w:rFonts w:ascii="Arial" w:hAnsi="Arial" w:cs="Arial"/>
          <w:spacing w:val="-1"/>
          <w:sz w:val="24"/>
          <w:szCs w:val="24"/>
        </w:rPr>
        <w:t>This</w:t>
      </w:r>
      <w:r w:rsidR="00153D3F" w:rsidRPr="00064A95">
        <w:rPr>
          <w:rFonts w:ascii="Arial" w:hAnsi="Arial" w:cs="Arial"/>
          <w:spacing w:val="-1"/>
          <w:sz w:val="24"/>
          <w:szCs w:val="24"/>
        </w:rPr>
        <w:t xml:space="preserve"> </w:t>
      </w:r>
      <w:r w:rsidR="00AA0BAB">
        <w:rPr>
          <w:rFonts w:ascii="Arial" w:hAnsi="Arial" w:cs="Arial"/>
          <w:spacing w:val="-1"/>
          <w:sz w:val="24"/>
          <w:szCs w:val="24"/>
        </w:rPr>
        <w:t xml:space="preserve">policy will be reviewed by the </w:t>
      </w:r>
      <w:r w:rsidR="00902F9F">
        <w:rPr>
          <w:rFonts w:ascii="Arial" w:hAnsi="Arial" w:cs="Arial"/>
          <w:spacing w:val="-1"/>
          <w:sz w:val="24"/>
          <w:szCs w:val="24"/>
        </w:rPr>
        <w:t>O</w:t>
      </w:r>
      <w:r w:rsidR="00AA0BAB">
        <w:rPr>
          <w:rFonts w:ascii="Arial" w:hAnsi="Arial" w:cs="Arial"/>
          <w:spacing w:val="-1"/>
          <w:sz w:val="24"/>
          <w:szCs w:val="24"/>
        </w:rPr>
        <w:t xml:space="preserve">ffice of Academic Affairs every five years or sooner if needed. </w:t>
      </w:r>
      <w:r w:rsidR="00745031">
        <w:rPr>
          <w:rFonts w:ascii="Arial" w:hAnsi="Arial" w:cs="Arial"/>
          <w:spacing w:val="-1"/>
          <w:sz w:val="24"/>
          <w:szCs w:val="24"/>
        </w:rPr>
        <w:t xml:space="preserve"> </w:t>
      </w:r>
    </w:p>
    <w:p w:rsidR="00677108" w:rsidRPr="00064A95" w:rsidRDefault="00677108" w:rsidP="00677108">
      <w:pPr>
        <w:spacing w:before="64" w:line="260" w:lineRule="exact"/>
        <w:ind w:left="100"/>
        <w:rPr>
          <w:rFonts w:ascii="Arial" w:hAnsi="Arial" w:cs="Arial"/>
          <w:b/>
          <w:sz w:val="24"/>
          <w:szCs w:val="24"/>
          <w:u w:val="single"/>
        </w:rPr>
      </w:pPr>
    </w:p>
    <w:p w:rsidR="00B61C1B" w:rsidRDefault="00B61C1B" w:rsidP="00B61C1B">
      <w:pPr>
        <w:tabs>
          <w:tab w:val="left" w:pos="1800"/>
        </w:tabs>
        <w:spacing w:line="200" w:lineRule="exact"/>
        <w:rPr>
          <w:rFonts w:ascii="Arial" w:hAnsi="Arial" w:cs="Arial"/>
          <w:sz w:val="24"/>
          <w:szCs w:val="24"/>
        </w:rPr>
      </w:pPr>
    </w:p>
    <w:p w:rsidR="00B61C1B" w:rsidRDefault="00B61C1B" w:rsidP="00B61C1B">
      <w:pPr>
        <w:tabs>
          <w:tab w:val="left" w:pos="1800"/>
        </w:tabs>
        <w:ind w:left="100"/>
        <w:rPr>
          <w:rFonts w:ascii="Arial" w:hAnsi="Arial" w:cs="Arial"/>
          <w:b/>
          <w:sz w:val="24"/>
          <w:szCs w:val="24"/>
        </w:rPr>
      </w:pPr>
      <w:r>
        <w:rPr>
          <w:rFonts w:ascii="Arial" w:hAnsi="Arial" w:cs="Arial"/>
          <w:b/>
          <w:sz w:val="24"/>
          <w:szCs w:val="24"/>
          <w:u w:val="single"/>
        </w:rPr>
        <w:t>Approval</w:t>
      </w:r>
      <w:r>
        <w:rPr>
          <w:rFonts w:ascii="Arial" w:hAnsi="Arial" w:cs="Arial"/>
          <w:b/>
          <w:sz w:val="24"/>
          <w:szCs w:val="24"/>
        </w:rPr>
        <w:tab/>
      </w:r>
    </w:p>
    <w:p w:rsidR="00B61C1B" w:rsidRDefault="00B61C1B" w:rsidP="00B61C1B">
      <w:pPr>
        <w:tabs>
          <w:tab w:val="left" w:pos="1800"/>
        </w:tabs>
        <w:rPr>
          <w:rFonts w:ascii="Arial" w:hAnsi="Arial" w:cs="Arial"/>
          <w:sz w:val="24"/>
          <w:szCs w:val="24"/>
        </w:rPr>
      </w:pPr>
    </w:p>
    <w:p w:rsidR="00B61C1B" w:rsidRDefault="00B61C1B" w:rsidP="00B61C1B">
      <w:pPr>
        <w:tabs>
          <w:tab w:val="left" w:pos="1800"/>
        </w:tabs>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45031">
        <w:rPr>
          <w:rFonts w:ascii="Arial" w:hAnsi="Arial" w:cs="Arial"/>
          <w:sz w:val="24"/>
          <w:szCs w:val="24"/>
        </w:rPr>
        <w:tab/>
        <w:t>__________</w:t>
      </w:r>
    </w:p>
    <w:p w:rsidR="00B61C1B" w:rsidRDefault="00DA0CBD" w:rsidP="00B61C1B">
      <w:pPr>
        <w:ind w:left="90"/>
        <w:rPr>
          <w:rFonts w:ascii="Arial" w:hAnsi="Arial" w:cs="Arial"/>
          <w:sz w:val="24"/>
          <w:szCs w:val="24"/>
        </w:rPr>
      </w:pPr>
      <w:r>
        <w:rPr>
          <w:rFonts w:ascii="Arial" w:hAnsi="Arial" w:cs="Arial"/>
          <w:sz w:val="24"/>
          <w:szCs w:val="24"/>
        </w:rPr>
        <w:t>Campus Designee</w:t>
      </w:r>
      <w:r>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B61C1B">
        <w:rPr>
          <w:rFonts w:ascii="Arial" w:hAnsi="Arial" w:cs="Arial"/>
          <w:sz w:val="24"/>
          <w:szCs w:val="24"/>
        </w:rPr>
        <w:tab/>
      </w:r>
      <w:r w:rsidR="00745031">
        <w:rPr>
          <w:rFonts w:ascii="Arial" w:hAnsi="Arial" w:cs="Arial"/>
          <w:sz w:val="24"/>
          <w:szCs w:val="24"/>
        </w:rPr>
        <w:t>Date</w:t>
      </w:r>
    </w:p>
    <w:p w:rsidR="00B61C1B" w:rsidRDefault="00B61C1B" w:rsidP="00B61C1B">
      <w:pPr>
        <w:ind w:left="100"/>
        <w:rPr>
          <w:rFonts w:ascii="Arial" w:hAnsi="Arial" w:cs="Arial"/>
          <w:sz w:val="24"/>
          <w:szCs w:val="24"/>
        </w:rPr>
      </w:pPr>
    </w:p>
    <w:p w:rsidR="00B61C1B" w:rsidRDefault="00B61C1B" w:rsidP="00B61C1B">
      <w:pPr>
        <w:ind w:left="100"/>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rsidR="00B61C1B" w:rsidRDefault="00B4254D" w:rsidP="00B61C1B">
      <w:pPr>
        <w:ind w:left="100"/>
        <w:rPr>
          <w:rFonts w:ascii="Arial" w:hAnsi="Arial" w:cs="Arial"/>
          <w:sz w:val="24"/>
          <w:szCs w:val="24"/>
        </w:rPr>
      </w:pPr>
      <w:r>
        <w:rPr>
          <w:rFonts w:ascii="Arial" w:hAnsi="Arial" w:cs="Arial"/>
          <w:sz w:val="24"/>
          <w:szCs w:val="24"/>
        </w:rPr>
        <w:t>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ab/>
      </w:r>
      <w:r w:rsidR="00745031">
        <w:rPr>
          <w:rFonts w:ascii="Arial" w:hAnsi="Arial" w:cs="Arial"/>
          <w:sz w:val="24"/>
          <w:szCs w:val="24"/>
        </w:rPr>
        <w:tab/>
      </w:r>
      <w:r w:rsidR="002236EF">
        <w:rPr>
          <w:rFonts w:ascii="Arial" w:hAnsi="Arial" w:cs="Arial"/>
          <w:sz w:val="24"/>
          <w:szCs w:val="24"/>
        </w:rPr>
        <w:tab/>
      </w:r>
      <w:r w:rsidR="00745031">
        <w:rPr>
          <w:rFonts w:ascii="Arial" w:hAnsi="Arial" w:cs="Arial"/>
          <w:sz w:val="24"/>
          <w:szCs w:val="24"/>
        </w:rPr>
        <w:t>Date</w:t>
      </w:r>
    </w:p>
    <w:p w:rsidR="00745031" w:rsidRDefault="00745031" w:rsidP="00B61C1B">
      <w:pPr>
        <w:ind w:left="100"/>
        <w:rPr>
          <w:rFonts w:ascii="Arial" w:hAnsi="Arial" w:cs="Arial"/>
          <w:sz w:val="24"/>
          <w:szCs w:val="24"/>
        </w:rPr>
      </w:pPr>
    </w:p>
    <w:p w:rsidR="00745031" w:rsidRDefault="00745031" w:rsidP="00B61C1B">
      <w:pPr>
        <w:ind w:left="100"/>
        <w:rPr>
          <w:rFonts w:ascii="Arial" w:hAnsi="Arial" w:cs="Arial"/>
          <w:sz w:val="24"/>
          <w:szCs w:val="24"/>
        </w:rPr>
      </w:pPr>
    </w:p>
    <w:p w:rsidR="00745031" w:rsidRDefault="00745031" w:rsidP="00745031">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__________</w:t>
      </w:r>
    </w:p>
    <w:p w:rsidR="00745031" w:rsidRDefault="00B4254D" w:rsidP="00745031">
      <w:pPr>
        <w:ind w:left="100"/>
        <w:rPr>
          <w:rFonts w:ascii="Arial" w:hAnsi="Arial" w:cs="Arial"/>
          <w:sz w:val="24"/>
          <w:szCs w:val="24"/>
        </w:rPr>
      </w:pPr>
      <w:r>
        <w:rPr>
          <w:rFonts w:ascii="Arial" w:hAnsi="Arial" w:cs="Arial"/>
          <w:sz w:val="24"/>
          <w:szCs w:val="24"/>
        </w:rPr>
        <w:t>Provost and Executive Vice President for Academic Affairs</w:t>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p w:rsidR="00745031" w:rsidRDefault="00745031" w:rsidP="00745031">
      <w:pPr>
        <w:ind w:left="100"/>
        <w:rPr>
          <w:rFonts w:ascii="Arial" w:hAnsi="Arial" w:cs="Arial"/>
          <w:sz w:val="24"/>
          <w:szCs w:val="24"/>
        </w:rPr>
      </w:pPr>
    </w:p>
    <w:p w:rsidR="00B61C1B" w:rsidRDefault="00B61C1B" w:rsidP="00B61C1B">
      <w:pPr>
        <w:tabs>
          <w:tab w:val="left" w:pos="1800"/>
        </w:tabs>
        <w:rPr>
          <w:rFonts w:ascii="Arial" w:hAnsi="Arial" w:cs="Arial"/>
          <w:sz w:val="24"/>
          <w:szCs w:val="24"/>
        </w:rPr>
      </w:pPr>
    </w:p>
    <w:p w:rsidR="00B61C1B" w:rsidRDefault="00B61C1B" w:rsidP="00B61C1B">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rsidR="00B61C1B" w:rsidRDefault="00B61C1B" w:rsidP="00B61C1B">
      <w:pPr>
        <w:rPr>
          <w:rFonts w:ascii="Arial" w:hAnsi="Arial" w:cs="Arial"/>
          <w:sz w:val="24"/>
          <w:szCs w:val="24"/>
        </w:rPr>
      </w:pPr>
    </w:p>
    <w:p w:rsidR="00B61C1B" w:rsidRDefault="00B61C1B" w:rsidP="00B61C1B">
      <w:pPr>
        <w:rPr>
          <w:rFonts w:ascii="Arial" w:hAnsi="Arial" w:cs="Arial"/>
          <w:sz w:val="24"/>
          <w:szCs w:val="24"/>
        </w:rPr>
      </w:pPr>
    </w:p>
    <w:p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rsidR="00B61C1B" w:rsidRDefault="00B61C1B" w:rsidP="00B61C1B">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p w:rsidR="00B61C1B" w:rsidRDefault="00B61C1B" w:rsidP="00B61C1B">
      <w:pPr>
        <w:ind w:left="1170" w:hanging="1170"/>
        <w:jc w:val="both"/>
        <w:rPr>
          <w:rFonts w:cs="Arial"/>
          <w:szCs w:val="24"/>
        </w:rPr>
      </w:pPr>
    </w:p>
    <w:p w:rsidR="00870208" w:rsidRPr="004B633D" w:rsidRDefault="00870208" w:rsidP="00B61C1B">
      <w:pPr>
        <w:spacing w:before="64" w:line="260" w:lineRule="exact"/>
        <w:ind w:left="100" w:hanging="100"/>
        <w:rPr>
          <w:rFonts w:ascii="Arial" w:hAnsi="Arial" w:cs="Arial"/>
          <w:sz w:val="24"/>
          <w:szCs w:val="24"/>
          <w:u w:val="single"/>
        </w:rPr>
      </w:pPr>
    </w:p>
    <w:sectPr w:rsidR="00870208" w:rsidRPr="004B633D" w:rsidSect="0087020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A7" w:rsidRDefault="005912A7" w:rsidP="00217A35">
      <w:r>
        <w:separator/>
      </w:r>
    </w:p>
  </w:endnote>
  <w:endnote w:type="continuationSeparator" w:id="0">
    <w:p w:rsidR="005912A7" w:rsidRDefault="005912A7" w:rsidP="00217A35">
      <w:r>
        <w:continuationSeparator/>
      </w:r>
    </w:p>
  </w:endnote>
  <w:endnote w:type="continuationNotice" w:id="1">
    <w:p w:rsidR="005912A7" w:rsidRDefault="0059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35" w:rsidRDefault="00217A35" w:rsidP="00217A35">
    <w:pPr>
      <w:pStyle w:val="Footer"/>
      <w:jc w:val="right"/>
    </w:pPr>
    <w:r>
      <w:t>Policy</w:t>
    </w:r>
  </w:p>
  <w:p w:rsidR="00217A35" w:rsidRDefault="00555001" w:rsidP="00217A35">
    <w:pPr>
      <w:pStyle w:val="Footer"/>
      <w:jc w:val="right"/>
    </w:pPr>
    <w:r>
      <w:t>02.01</w:t>
    </w:r>
    <w:r w:rsidR="00745031">
      <w:t>.</w:t>
    </w:r>
    <w:r w:rsidR="0072059D">
      <w:t>67</w:t>
    </w:r>
  </w:p>
  <w:p w:rsidR="00217A35" w:rsidRDefault="00217A35"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6C0696">
      <w:rPr>
        <w:bCs/>
        <w:noProof/>
      </w:rPr>
      <w:t>13</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6C0696">
      <w:rPr>
        <w:bCs/>
        <w:noProof/>
      </w:rPr>
      <w:t>13</w:t>
    </w:r>
    <w:r w:rsidRPr="00720CC4">
      <w:rPr>
        <w:bCs/>
        <w:sz w:val="24"/>
        <w:szCs w:val="24"/>
      </w:rPr>
      <w:fldChar w:fldCharType="end"/>
    </w:r>
  </w:p>
  <w:p w:rsidR="00217A35" w:rsidRDefault="00555001" w:rsidP="00217A35">
    <w:pPr>
      <w:pStyle w:val="Footer"/>
      <w:jc w:val="right"/>
    </w:pPr>
    <w:r>
      <w:t xml:space="preserve">             Dec</w:t>
    </w:r>
    <w:r w:rsidR="00745031">
      <w: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A7" w:rsidRDefault="005912A7" w:rsidP="00217A35">
      <w:r>
        <w:separator/>
      </w:r>
    </w:p>
  </w:footnote>
  <w:footnote w:type="continuationSeparator" w:id="0">
    <w:p w:rsidR="005912A7" w:rsidRDefault="005912A7" w:rsidP="00217A35">
      <w:r>
        <w:continuationSeparator/>
      </w:r>
    </w:p>
  </w:footnote>
  <w:footnote w:type="continuationNotice" w:id="1">
    <w:p w:rsidR="005912A7" w:rsidRDefault="005912A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D9"/>
    <w:multiLevelType w:val="hybridMultilevel"/>
    <w:tmpl w:val="C0A4F712"/>
    <w:lvl w:ilvl="0" w:tplc="F6BAC192">
      <w:start w:val="1"/>
      <w:numFmt w:val="decimal"/>
      <w:lvlText w:val="%1."/>
      <w:lvlJc w:val="left"/>
      <w:pPr>
        <w:ind w:left="1080" w:hanging="360"/>
      </w:pPr>
      <w:rPr>
        <w:rFonts w:hint="default"/>
      </w:rPr>
    </w:lvl>
    <w:lvl w:ilvl="1" w:tplc="1D6E9058">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440"/>
    <w:multiLevelType w:val="multilevel"/>
    <w:tmpl w:val="1166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B53F63"/>
    <w:multiLevelType w:val="multilevel"/>
    <w:tmpl w:val="D36ED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6" w15:restartNumberingAfterBreak="0">
    <w:nsid w:val="3CE96B6F"/>
    <w:multiLevelType w:val="hybridMultilevel"/>
    <w:tmpl w:val="67EE7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35A42"/>
    <w:multiLevelType w:val="hybridMultilevel"/>
    <w:tmpl w:val="7D023230"/>
    <w:lvl w:ilvl="0" w:tplc="0409000F">
      <w:start w:val="1"/>
      <w:numFmt w:val="decimal"/>
      <w:lvlText w:val="%1."/>
      <w:lvlJc w:val="left"/>
      <w:pPr>
        <w:ind w:left="720" w:hanging="360"/>
      </w:pPr>
      <w:rPr>
        <w:rFonts w:hint="default"/>
      </w:rPr>
    </w:lvl>
    <w:lvl w:ilvl="1" w:tplc="F2927BE8">
      <w:start w:val="1"/>
      <w:numFmt w:val="lowerLetter"/>
      <w:lvlText w:val="%2."/>
      <w:lvlJc w:val="left"/>
      <w:pPr>
        <w:ind w:left="1440" w:hanging="360"/>
      </w:pPr>
      <w:rPr>
        <w:b/>
        <w:bCs/>
      </w:rPr>
    </w:lvl>
    <w:lvl w:ilvl="2" w:tplc="DD34D7AC">
      <w:start w:val="1"/>
      <w:numFmt w:val="lowerRoman"/>
      <w:lvlText w:val="%3."/>
      <w:lvlJc w:val="right"/>
      <w:pPr>
        <w:ind w:left="2160" w:hanging="180"/>
      </w:pPr>
      <w:rPr>
        <w:b/>
        <w:bCs/>
        <w:color w:val="auto"/>
      </w:rPr>
    </w:lvl>
    <w:lvl w:ilvl="3" w:tplc="64FCAD6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9" w15:restartNumberingAfterBreak="0">
    <w:nsid w:val="66273902"/>
    <w:multiLevelType w:val="hybridMultilevel"/>
    <w:tmpl w:val="EBFA64EA"/>
    <w:lvl w:ilvl="0" w:tplc="BAB8D4DE">
      <w:start w:val="1"/>
      <w:numFmt w:val="lowerLetter"/>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5"/>
  </w:num>
  <w:num w:numId="4">
    <w:abstractNumId w:val="3"/>
  </w:num>
  <w:num w:numId="5">
    <w:abstractNumId w:val="0"/>
  </w:num>
  <w:num w:numId="6">
    <w:abstractNumId w:val="9"/>
  </w:num>
  <w:num w:numId="7">
    <w:abstractNumId w:val="6"/>
  </w:num>
  <w:num w:numId="8">
    <w:abstractNumId w:val="7"/>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ggy J Bower">
    <w15:presenceInfo w15:providerId="AD" w15:userId="S-1-5-21-405997506-2247846958-1379430440-3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1D75"/>
    <w:rsid w:val="00025E63"/>
    <w:rsid w:val="00040B91"/>
    <w:rsid w:val="000466C8"/>
    <w:rsid w:val="00046EB8"/>
    <w:rsid w:val="00064863"/>
    <w:rsid w:val="00064A95"/>
    <w:rsid w:val="0006710A"/>
    <w:rsid w:val="00073D4A"/>
    <w:rsid w:val="00080A32"/>
    <w:rsid w:val="00082D8A"/>
    <w:rsid w:val="00083158"/>
    <w:rsid w:val="0008588D"/>
    <w:rsid w:val="00086381"/>
    <w:rsid w:val="000A0D6C"/>
    <w:rsid w:val="000A1AF9"/>
    <w:rsid w:val="000A295E"/>
    <w:rsid w:val="000B56C1"/>
    <w:rsid w:val="000C157F"/>
    <w:rsid w:val="000C58EC"/>
    <w:rsid w:val="000C6142"/>
    <w:rsid w:val="000C6DBF"/>
    <w:rsid w:val="000D2119"/>
    <w:rsid w:val="000E4313"/>
    <w:rsid w:val="000E7D74"/>
    <w:rsid w:val="000F7AB6"/>
    <w:rsid w:val="001079E2"/>
    <w:rsid w:val="0011382E"/>
    <w:rsid w:val="001300C2"/>
    <w:rsid w:val="0013416A"/>
    <w:rsid w:val="00136D22"/>
    <w:rsid w:val="00144CCE"/>
    <w:rsid w:val="00146ECC"/>
    <w:rsid w:val="00153A4A"/>
    <w:rsid w:val="00153D3F"/>
    <w:rsid w:val="001757CA"/>
    <w:rsid w:val="00176009"/>
    <w:rsid w:val="00177A46"/>
    <w:rsid w:val="00181CD1"/>
    <w:rsid w:val="00182B8B"/>
    <w:rsid w:val="00184F86"/>
    <w:rsid w:val="00190CEC"/>
    <w:rsid w:val="001A07D4"/>
    <w:rsid w:val="001B39D8"/>
    <w:rsid w:val="001B7156"/>
    <w:rsid w:val="001E0272"/>
    <w:rsid w:val="001F53AD"/>
    <w:rsid w:val="00204F53"/>
    <w:rsid w:val="00216D8E"/>
    <w:rsid w:val="00217A35"/>
    <w:rsid w:val="002236EF"/>
    <w:rsid w:val="002237EC"/>
    <w:rsid w:val="002421A2"/>
    <w:rsid w:val="00247B18"/>
    <w:rsid w:val="002626F0"/>
    <w:rsid w:val="002676C3"/>
    <w:rsid w:val="00267795"/>
    <w:rsid w:val="00267F62"/>
    <w:rsid w:val="002709AC"/>
    <w:rsid w:val="00292F98"/>
    <w:rsid w:val="002A12D6"/>
    <w:rsid w:val="002A6350"/>
    <w:rsid w:val="002B6853"/>
    <w:rsid w:val="002C3038"/>
    <w:rsid w:val="002D1F08"/>
    <w:rsid w:val="002D6BFD"/>
    <w:rsid w:val="002E0CE0"/>
    <w:rsid w:val="002F0010"/>
    <w:rsid w:val="002F7DC3"/>
    <w:rsid w:val="00302C68"/>
    <w:rsid w:val="003043E7"/>
    <w:rsid w:val="00305D0E"/>
    <w:rsid w:val="00314948"/>
    <w:rsid w:val="003163BC"/>
    <w:rsid w:val="00322624"/>
    <w:rsid w:val="003235D5"/>
    <w:rsid w:val="00330099"/>
    <w:rsid w:val="00332D33"/>
    <w:rsid w:val="00350BBC"/>
    <w:rsid w:val="00355362"/>
    <w:rsid w:val="00366A58"/>
    <w:rsid w:val="00386307"/>
    <w:rsid w:val="003A066E"/>
    <w:rsid w:val="003A696F"/>
    <w:rsid w:val="003B4FBC"/>
    <w:rsid w:val="003C0C97"/>
    <w:rsid w:val="003C4182"/>
    <w:rsid w:val="003D22AD"/>
    <w:rsid w:val="003D63AA"/>
    <w:rsid w:val="003D66F3"/>
    <w:rsid w:val="003E050B"/>
    <w:rsid w:val="003F38B3"/>
    <w:rsid w:val="00402A7E"/>
    <w:rsid w:val="004212D3"/>
    <w:rsid w:val="004323D0"/>
    <w:rsid w:val="00451EF9"/>
    <w:rsid w:val="0046648B"/>
    <w:rsid w:val="00467A17"/>
    <w:rsid w:val="00487172"/>
    <w:rsid w:val="0049244A"/>
    <w:rsid w:val="004A1C79"/>
    <w:rsid w:val="004A7627"/>
    <w:rsid w:val="004B6123"/>
    <w:rsid w:val="004B633D"/>
    <w:rsid w:val="004C0A7A"/>
    <w:rsid w:val="004C53CE"/>
    <w:rsid w:val="004C7596"/>
    <w:rsid w:val="00520A28"/>
    <w:rsid w:val="00523A20"/>
    <w:rsid w:val="005272AA"/>
    <w:rsid w:val="00536C60"/>
    <w:rsid w:val="00543276"/>
    <w:rsid w:val="00555001"/>
    <w:rsid w:val="00564567"/>
    <w:rsid w:val="00564922"/>
    <w:rsid w:val="005654EF"/>
    <w:rsid w:val="00571661"/>
    <w:rsid w:val="005912A7"/>
    <w:rsid w:val="005A04BB"/>
    <w:rsid w:val="005A77B9"/>
    <w:rsid w:val="005B4324"/>
    <w:rsid w:val="005B5786"/>
    <w:rsid w:val="005B7CE0"/>
    <w:rsid w:val="005C71B2"/>
    <w:rsid w:val="005D2ECD"/>
    <w:rsid w:val="00607A2F"/>
    <w:rsid w:val="0062157C"/>
    <w:rsid w:val="006240CE"/>
    <w:rsid w:val="0063100A"/>
    <w:rsid w:val="006370BF"/>
    <w:rsid w:val="00657810"/>
    <w:rsid w:val="00664B61"/>
    <w:rsid w:val="00675382"/>
    <w:rsid w:val="0067639B"/>
    <w:rsid w:val="00677108"/>
    <w:rsid w:val="006A0837"/>
    <w:rsid w:val="006A67DE"/>
    <w:rsid w:val="006B210E"/>
    <w:rsid w:val="006C0696"/>
    <w:rsid w:val="006D1497"/>
    <w:rsid w:val="006D623E"/>
    <w:rsid w:val="006E4E3C"/>
    <w:rsid w:val="006F18EB"/>
    <w:rsid w:val="006F2329"/>
    <w:rsid w:val="00701088"/>
    <w:rsid w:val="0072059D"/>
    <w:rsid w:val="00745031"/>
    <w:rsid w:val="0074507B"/>
    <w:rsid w:val="0075345A"/>
    <w:rsid w:val="00755106"/>
    <w:rsid w:val="007557AF"/>
    <w:rsid w:val="00762297"/>
    <w:rsid w:val="00771F29"/>
    <w:rsid w:val="00783935"/>
    <w:rsid w:val="007A632C"/>
    <w:rsid w:val="007B0DCA"/>
    <w:rsid w:val="007C1498"/>
    <w:rsid w:val="007C1CB0"/>
    <w:rsid w:val="007C4A9A"/>
    <w:rsid w:val="007E3748"/>
    <w:rsid w:val="007F2CF5"/>
    <w:rsid w:val="007F5246"/>
    <w:rsid w:val="007F5492"/>
    <w:rsid w:val="00802878"/>
    <w:rsid w:val="00806BE0"/>
    <w:rsid w:val="00822911"/>
    <w:rsid w:val="008256F4"/>
    <w:rsid w:val="0082781B"/>
    <w:rsid w:val="00841924"/>
    <w:rsid w:val="00850FD0"/>
    <w:rsid w:val="00870208"/>
    <w:rsid w:val="0087090A"/>
    <w:rsid w:val="00881E74"/>
    <w:rsid w:val="008942C3"/>
    <w:rsid w:val="008A1A4E"/>
    <w:rsid w:val="008A3E41"/>
    <w:rsid w:val="008D42EA"/>
    <w:rsid w:val="008D6F05"/>
    <w:rsid w:val="008F245A"/>
    <w:rsid w:val="00901881"/>
    <w:rsid w:val="00902F9F"/>
    <w:rsid w:val="00915EC4"/>
    <w:rsid w:val="009224D2"/>
    <w:rsid w:val="00942B83"/>
    <w:rsid w:val="00944EFB"/>
    <w:rsid w:val="00953956"/>
    <w:rsid w:val="009560CE"/>
    <w:rsid w:val="00964D0B"/>
    <w:rsid w:val="0099011B"/>
    <w:rsid w:val="00994382"/>
    <w:rsid w:val="00996C05"/>
    <w:rsid w:val="009A4464"/>
    <w:rsid w:val="009C77B9"/>
    <w:rsid w:val="009D6B55"/>
    <w:rsid w:val="009E6A9F"/>
    <w:rsid w:val="00A16A7F"/>
    <w:rsid w:val="00A3192B"/>
    <w:rsid w:val="00A3786F"/>
    <w:rsid w:val="00A50E9C"/>
    <w:rsid w:val="00A571CE"/>
    <w:rsid w:val="00A60A86"/>
    <w:rsid w:val="00A60D4E"/>
    <w:rsid w:val="00A64722"/>
    <w:rsid w:val="00A85D56"/>
    <w:rsid w:val="00A940A2"/>
    <w:rsid w:val="00AA05F2"/>
    <w:rsid w:val="00AA0BAB"/>
    <w:rsid w:val="00AA5407"/>
    <w:rsid w:val="00AC2346"/>
    <w:rsid w:val="00AD44A9"/>
    <w:rsid w:val="00B02746"/>
    <w:rsid w:val="00B03950"/>
    <w:rsid w:val="00B06D2E"/>
    <w:rsid w:val="00B076A2"/>
    <w:rsid w:val="00B32328"/>
    <w:rsid w:val="00B374CC"/>
    <w:rsid w:val="00B4022C"/>
    <w:rsid w:val="00B4254D"/>
    <w:rsid w:val="00B4337B"/>
    <w:rsid w:val="00B5769D"/>
    <w:rsid w:val="00B61C1B"/>
    <w:rsid w:val="00B62D1F"/>
    <w:rsid w:val="00B63266"/>
    <w:rsid w:val="00B64E46"/>
    <w:rsid w:val="00B86263"/>
    <w:rsid w:val="00BB105C"/>
    <w:rsid w:val="00BC5870"/>
    <w:rsid w:val="00BD1F45"/>
    <w:rsid w:val="00C00863"/>
    <w:rsid w:val="00C07487"/>
    <w:rsid w:val="00C13EDA"/>
    <w:rsid w:val="00C23751"/>
    <w:rsid w:val="00C3178F"/>
    <w:rsid w:val="00C33820"/>
    <w:rsid w:val="00C416C8"/>
    <w:rsid w:val="00C5239D"/>
    <w:rsid w:val="00C60325"/>
    <w:rsid w:val="00C61654"/>
    <w:rsid w:val="00C61DB8"/>
    <w:rsid w:val="00C63B45"/>
    <w:rsid w:val="00C6720E"/>
    <w:rsid w:val="00C74AFD"/>
    <w:rsid w:val="00C77F31"/>
    <w:rsid w:val="00C81F2F"/>
    <w:rsid w:val="00C970C2"/>
    <w:rsid w:val="00CD12ED"/>
    <w:rsid w:val="00CE3443"/>
    <w:rsid w:val="00CE41FF"/>
    <w:rsid w:val="00CE5FEB"/>
    <w:rsid w:val="00CF0E34"/>
    <w:rsid w:val="00CF2AA9"/>
    <w:rsid w:val="00CF4652"/>
    <w:rsid w:val="00CF722D"/>
    <w:rsid w:val="00D01F5D"/>
    <w:rsid w:val="00D04A82"/>
    <w:rsid w:val="00D17D19"/>
    <w:rsid w:val="00D30013"/>
    <w:rsid w:val="00D32EB1"/>
    <w:rsid w:val="00D34CCA"/>
    <w:rsid w:val="00D402F9"/>
    <w:rsid w:val="00D40AA3"/>
    <w:rsid w:val="00D453AD"/>
    <w:rsid w:val="00D52639"/>
    <w:rsid w:val="00D60915"/>
    <w:rsid w:val="00D62B06"/>
    <w:rsid w:val="00D717A2"/>
    <w:rsid w:val="00D801E8"/>
    <w:rsid w:val="00D96CAD"/>
    <w:rsid w:val="00D972D1"/>
    <w:rsid w:val="00DA0CBD"/>
    <w:rsid w:val="00DA19D1"/>
    <w:rsid w:val="00DA45AD"/>
    <w:rsid w:val="00DC07A9"/>
    <w:rsid w:val="00DC7C67"/>
    <w:rsid w:val="00DD3D78"/>
    <w:rsid w:val="00DE680D"/>
    <w:rsid w:val="00DE68F8"/>
    <w:rsid w:val="00E1133E"/>
    <w:rsid w:val="00E13602"/>
    <w:rsid w:val="00E35516"/>
    <w:rsid w:val="00E47148"/>
    <w:rsid w:val="00E5006C"/>
    <w:rsid w:val="00E50A20"/>
    <w:rsid w:val="00E57927"/>
    <w:rsid w:val="00E71B71"/>
    <w:rsid w:val="00E84F4A"/>
    <w:rsid w:val="00E86ECB"/>
    <w:rsid w:val="00E94DB5"/>
    <w:rsid w:val="00E95B1E"/>
    <w:rsid w:val="00EA2ADA"/>
    <w:rsid w:val="00EB25C0"/>
    <w:rsid w:val="00EB7D6A"/>
    <w:rsid w:val="00EC4ECB"/>
    <w:rsid w:val="00EE1DCD"/>
    <w:rsid w:val="00EE20F2"/>
    <w:rsid w:val="00EF5D9E"/>
    <w:rsid w:val="00EF6CC8"/>
    <w:rsid w:val="00F023B2"/>
    <w:rsid w:val="00F21ACD"/>
    <w:rsid w:val="00F25EF9"/>
    <w:rsid w:val="00F320C3"/>
    <w:rsid w:val="00F41AE1"/>
    <w:rsid w:val="00F44538"/>
    <w:rsid w:val="00F5004D"/>
    <w:rsid w:val="00F54C53"/>
    <w:rsid w:val="00F5573B"/>
    <w:rsid w:val="00F56A6D"/>
    <w:rsid w:val="00F63C6A"/>
    <w:rsid w:val="00F7472D"/>
    <w:rsid w:val="00F76961"/>
    <w:rsid w:val="00F76992"/>
    <w:rsid w:val="00F827B9"/>
    <w:rsid w:val="00F82E3F"/>
    <w:rsid w:val="00F848D0"/>
    <w:rsid w:val="00F90D9D"/>
    <w:rsid w:val="00F93806"/>
    <w:rsid w:val="00F943D7"/>
    <w:rsid w:val="00FA09A0"/>
    <w:rsid w:val="00FA544D"/>
    <w:rsid w:val="00FC5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A882D4FB-2D8D-4934-82BC-F8E23593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2500">
      <w:bodyDiv w:val="1"/>
      <w:marLeft w:val="0"/>
      <w:marRight w:val="0"/>
      <w:marTop w:val="0"/>
      <w:marBottom w:val="0"/>
      <w:divBdr>
        <w:top w:val="none" w:sz="0" w:space="0" w:color="auto"/>
        <w:left w:val="none" w:sz="0" w:space="0" w:color="auto"/>
        <w:bottom w:val="none" w:sz="0" w:space="0" w:color="auto"/>
        <w:right w:val="none" w:sz="0" w:space="0" w:color="auto"/>
      </w:divBdr>
    </w:div>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title-i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h.edu/images/administrative/police/betapolicy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94AC-B3BD-45B1-BFCC-5B371AED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Ward</dc:creator>
  <cp:lastModifiedBy>Peggy J Bower</cp:lastModifiedBy>
  <cp:revision>4</cp:revision>
  <cp:lastPrinted>2019-03-26T22:21:00Z</cp:lastPrinted>
  <dcterms:created xsi:type="dcterms:W3CDTF">2020-01-08T00:06:00Z</dcterms:created>
  <dcterms:modified xsi:type="dcterms:W3CDTF">2020-01-08T16:34:00Z</dcterms:modified>
</cp:coreProperties>
</file>