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58A2C" w14:textId="77777777" w:rsidR="00F16FDD" w:rsidRPr="00021FA1" w:rsidRDefault="00EA021F">
      <w:pPr>
        <w:tabs>
          <w:tab w:val="left" w:pos="1440"/>
        </w:tabs>
        <w:ind w:left="1620" w:hanging="1620"/>
        <w:jc w:val="center"/>
        <w:rPr>
          <w:rFonts w:ascii="Arial" w:eastAsia="Arial" w:hAnsi="Arial" w:cs="Arial"/>
          <w:b/>
        </w:rPr>
      </w:pPr>
      <w:bookmarkStart w:id="0" w:name="_heading=h.gjdgxs" w:colFirst="0" w:colLast="0"/>
      <w:bookmarkStart w:id="1" w:name="_GoBack"/>
      <w:bookmarkEnd w:id="0"/>
      <w:bookmarkEnd w:id="1"/>
      <w:r w:rsidRPr="00021FA1">
        <w:rPr>
          <w:rFonts w:ascii="Arial" w:eastAsia="Arial" w:hAnsi="Arial" w:cs="Arial"/>
          <w:b/>
        </w:rPr>
        <w:t>THE UNIVERSITY OF ALABAMA IN HUNTSVILLE</w:t>
      </w:r>
    </w:p>
    <w:p w14:paraId="70D2ADD2" w14:textId="77777777" w:rsidR="00F16FDD" w:rsidRPr="00021FA1" w:rsidRDefault="00F16FDD">
      <w:pPr>
        <w:tabs>
          <w:tab w:val="left" w:pos="1440"/>
        </w:tabs>
        <w:ind w:left="1620" w:hanging="1620"/>
        <w:jc w:val="center"/>
        <w:rPr>
          <w:rFonts w:ascii="Arial" w:eastAsia="Arial" w:hAnsi="Arial" w:cs="Arial"/>
          <w:b/>
        </w:rPr>
      </w:pPr>
    </w:p>
    <w:p w14:paraId="5D634A99" w14:textId="77777777" w:rsidR="00F16FDD" w:rsidRPr="00021FA1" w:rsidRDefault="00021FA1">
      <w:pPr>
        <w:tabs>
          <w:tab w:val="left" w:pos="1440"/>
        </w:tabs>
        <w:ind w:left="1620" w:hanging="1620"/>
        <w:jc w:val="center"/>
        <w:rPr>
          <w:rFonts w:ascii="Arial" w:eastAsia="Arial" w:hAnsi="Arial" w:cs="Arial"/>
          <w:b/>
        </w:rPr>
      </w:pPr>
      <w:r>
        <w:rPr>
          <w:rFonts w:ascii="Arial" w:eastAsia="Arial" w:hAnsi="Arial" w:cs="Arial"/>
          <w:b/>
        </w:rPr>
        <w:t>GRADE</w:t>
      </w:r>
      <w:r w:rsidRPr="00021FA1">
        <w:rPr>
          <w:rFonts w:ascii="Arial" w:eastAsia="Arial" w:hAnsi="Arial" w:cs="Arial"/>
          <w:b/>
        </w:rPr>
        <w:t xml:space="preserve"> </w:t>
      </w:r>
      <w:r w:rsidR="00EA021F" w:rsidRPr="00021FA1">
        <w:rPr>
          <w:rFonts w:ascii="Arial" w:eastAsia="Arial" w:hAnsi="Arial" w:cs="Arial"/>
          <w:b/>
        </w:rPr>
        <w:t>FORGIVENESS POLICY</w:t>
      </w:r>
    </w:p>
    <w:p w14:paraId="4531AC6B" w14:textId="77777777" w:rsidR="00F16FDD" w:rsidRPr="00021FA1" w:rsidRDefault="00F16FDD">
      <w:pPr>
        <w:tabs>
          <w:tab w:val="left" w:pos="1440"/>
        </w:tabs>
        <w:ind w:left="1620" w:hanging="1620"/>
        <w:jc w:val="center"/>
        <w:rPr>
          <w:rFonts w:ascii="Arial" w:eastAsia="Arial" w:hAnsi="Arial" w:cs="Arial"/>
          <w:b/>
        </w:rPr>
      </w:pPr>
    </w:p>
    <w:p w14:paraId="1DB060BC" w14:textId="77777777" w:rsidR="00F16FDD" w:rsidRPr="00021FA1" w:rsidRDefault="00F16FDD">
      <w:pPr>
        <w:tabs>
          <w:tab w:val="left" w:pos="1440"/>
        </w:tabs>
        <w:ind w:left="1620" w:hanging="1620"/>
        <w:jc w:val="center"/>
        <w:rPr>
          <w:rFonts w:ascii="Arial" w:eastAsia="Arial" w:hAnsi="Arial" w:cs="Arial"/>
        </w:rPr>
      </w:pPr>
    </w:p>
    <w:p w14:paraId="127BDA4D" w14:textId="77777777" w:rsidR="00F16FDD" w:rsidRPr="00021FA1" w:rsidRDefault="00EA021F">
      <w:pPr>
        <w:ind w:left="1620" w:hanging="1620"/>
        <w:rPr>
          <w:rFonts w:ascii="Arial" w:eastAsia="Arial" w:hAnsi="Arial" w:cs="Arial"/>
        </w:rPr>
      </w:pPr>
      <w:r w:rsidRPr="00021FA1">
        <w:rPr>
          <w:rFonts w:ascii="Arial" w:eastAsia="Arial" w:hAnsi="Arial" w:cs="Arial"/>
          <w:b/>
          <w:u w:val="single"/>
        </w:rPr>
        <w:t>Number</w:t>
      </w:r>
      <w:r w:rsidRPr="00021FA1">
        <w:rPr>
          <w:rFonts w:ascii="Arial" w:eastAsia="Arial" w:hAnsi="Arial" w:cs="Arial"/>
        </w:rPr>
        <w:t xml:space="preserve"> </w:t>
      </w:r>
      <w:r w:rsidRPr="00021FA1">
        <w:rPr>
          <w:rFonts w:ascii="Arial" w:eastAsia="Arial" w:hAnsi="Arial" w:cs="Arial"/>
        </w:rPr>
        <w:tab/>
      </w:r>
      <w:commentRangeStart w:id="2"/>
      <w:r w:rsidRPr="00021FA1">
        <w:rPr>
          <w:rFonts w:ascii="Arial" w:eastAsia="Arial" w:hAnsi="Arial" w:cs="Arial"/>
        </w:rPr>
        <w:t>02.01.56</w:t>
      </w:r>
      <w:commentRangeEnd w:id="2"/>
      <w:r w:rsidR="00541E37">
        <w:rPr>
          <w:rStyle w:val="CommentReference"/>
        </w:rPr>
        <w:commentReference w:id="2"/>
      </w:r>
    </w:p>
    <w:p w14:paraId="347272D2" w14:textId="77777777" w:rsidR="00F16FDD" w:rsidRPr="00021FA1" w:rsidRDefault="00F16FDD">
      <w:pPr>
        <w:ind w:left="1620" w:hanging="1620"/>
        <w:rPr>
          <w:rFonts w:ascii="Arial" w:eastAsia="Arial" w:hAnsi="Arial" w:cs="Arial"/>
        </w:rPr>
      </w:pPr>
    </w:p>
    <w:p w14:paraId="25ABBAA2" w14:textId="77777777" w:rsidR="00F16FDD" w:rsidRPr="00021FA1" w:rsidRDefault="00EA021F">
      <w:pPr>
        <w:ind w:left="1620" w:hanging="1620"/>
        <w:rPr>
          <w:rFonts w:ascii="Arial" w:eastAsia="Arial" w:hAnsi="Arial" w:cs="Arial"/>
        </w:rPr>
      </w:pPr>
      <w:r w:rsidRPr="00021FA1">
        <w:rPr>
          <w:rFonts w:ascii="Arial" w:eastAsia="Arial" w:hAnsi="Arial" w:cs="Arial"/>
          <w:b/>
          <w:u w:val="single"/>
        </w:rPr>
        <w:t>Division</w:t>
      </w:r>
      <w:r w:rsidRPr="00021FA1">
        <w:rPr>
          <w:rFonts w:ascii="Arial" w:eastAsia="Arial" w:hAnsi="Arial" w:cs="Arial"/>
        </w:rPr>
        <w:t xml:space="preserve"> </w:t>
      </w:r>
      <w:r w:rsidRPr="00021FA1">
        <w:rPr>
          <w:rFonts w:ascii="Arial" w:eastAsia="Arial" w:hAnsi="Arial" w:cs="Arial"/>
        </w:rPr>
        <w:tab/>
        <w:t xml:space="preserve">Academic Affairs </w:t>
      </w:r>
    </w:p>
    <w:p w14:paraId="4823923F" w14:textId="77777777" w:rsidR="00F16FDD" w:rsidRPr="00021FA1" w:rsidRDefault="00F16FDD">
      <w:pPr>
        <w:ind w:left="1620" w:hanging="1620"/>
        <w:rPr>
          <w:rFonts w:ascii="Arial" w:eastAsia="Arial" w:hAnsi="Arial" w:cs="Arial"/>
        </w:rPr>
      </w:pPr>
    </w:p>
    <w:p w14:paraId="17AE59F9" w14:textId="77777777" w:rsidR="00F16FDD" w:rsidRPr="00021FA1" w:rsidRDefault="00EA021F">
      <w:pPr>
        <w:ind w:left="1620" w:hanging="1620"/>
        <w:rPr>
          <w:rFonts w:ascii="Arial" w:eastAsia="Arial" w:hAnsi="Arial" w:cs="Arial"/>
        </w:rPr>
      </w:pPr>
      <w:r w:rsidRPr="00021FA1">
        <w:rPr>
          <w:rFonts w:ascii="Arial" w:eastAsia="Arial" w:hAnsi="Arial" w:cs="Arial"/>
          <w:b/>
          <w:u w:val="single"/>
        </w:rPr>
        <w:t>Date</w:t>
      </w:r>
      <w:r w:rsidRPr="00021FA1">
        <w:rPr>
          <w:rFonts w:ascii="Arial" w:eastAsia="Arial" w:hAnsi="Arial" w:cs="Arial"/>
        </w:rPr>
        <w:tab/>
      </w:r>
      <w:r w:rsidR="00A05C1C" w:rsidRPr="00AB7067">
        <w:rPr>
          <w:rFonts w:ascii="Arial" w:eastAsia="Calibri" w:hAnsi="Arial" w:cs="Arial"/>
        </w:rPr>
        <w:t>February 9, 2016</w:t>
      </w:r>
    </w:p>
    <w:p w14:paraId="16BE6C31" w14:textId="77777777" w:rsidR="00F16FDD" w:rsidRPr="00021FA1" w:rsidRDefault="00F16FDD">
      <w:pPr>
        <w:ind w:left="1620" w:hanging="1620"/>
        <w:rPr>
          <w:rFonts w:ascii="Arial" w:eastAsia="Arial" w:hAnsi="Arial" w:cs="Arial"/>
        </w:rPr>
      </w:pPr>
    </w:p>
    <w:p w14:paraId="22495943" w14:textId="77777777" w:rsidR="00F16FDD" w:rsidRPr="00021FA1" w:rsidRDefault="00EA021F">
      <w:pPr>
        <w:ind w:left="1620" w:hanging="1620"/>
        <w:rPr>
          <w:rFonts w:ascii="Arial" w:eastAsia="Arial" w:hAnsi="Arial" w:cs="Arial"/>
        </w:rPr>
      </w:pPr>
      <w:r w:rsidRPr="00021FA1">
        <w:rPr>
          <w:rFonts w:ascii="Arial" w:eastAsia="Arial" w:hAnsi="Arial" w:cs="Arial"/>
          <w:b/>
          <w:u w:val="single"/>
        </w:rPr>
        <w:t>Purpose</w:t>
      </w:r>
      <w:r w:rsidRPr="00021FA1">
        <w:rPr>
          <w:rFonts w:ascii="Arial" w:eastAsia="Arial" w:hAnsi="Arial" w:cs="Arial"/>
        </w:rPr>
        <w:tab/>
        <w:t xml:space="preserve">Establish a consistent policy and procedure for </w:t>
      </w:r>
      <w:r w:rsidR="00021FA1">
        <w:rPr>
          <w:rFonts w:ascii="Arial" w:eastAsia="Arial" w:hAnsi="Arial" w:cs="Arial"/>
        </w:rPr>
        <w:t>grade</w:t>
      </w:r>
      <w:r w:rsidR="00021FA1" w:rsidRPr="00021FA1">
        <w:rPr>
          <w:rFonts w:ascii="Arial" w:eastAsia="Arial" w:hAnsi="Arial" w:cs="Arial"/>
        </w:rPr>
        <w:t xml:space="preserve"> </w:t>
      </w:r>
      <w:r w:rsidRPr="00021FA1">
        <w:rPr>
          <w:rFonts w:ascii="Arial" w:eastAsia="Arial" w:hAnsi="Arial" w:cs="Arial"/>
        </w:rPr>
        <w:t>forgiveness</w:t>
      </w:r>
    </w:p>
    <w:p w14:paraId="72F2216C" w14:textId="77777777" w:rsidR="00F16FDD" w:rsidRPr="00021FA1" w:rsidRDefault="00F16FDD">
      <w:pPr>
        <w:ind w:left="1620" w:hanging="1620"/>
        <w:rPr>
          <w:rFonts w:ascii="Arial" w:eastAsia="Arial" w:hAnsi="Arial" w:cs="Arial"/>
        </w:rPr>
      </w:pPr>
    </w:p>
    <w:p w14:paraId="4DF93461" w14:textId="77777777" w:rsidR="00A05C1C" w:rsidRDefault="00EA021F" w:rsidP="0062075D">
      <w:pPr>
        <w:ind w:left="1530" w:hanging="1530"/>
        <w:rPr>
          <w:rFonts w:ascii="Arial" w:hAnsi="Arial" w:cs="Arial"/>
          <w:sz w:val="22"/>
          <w:szCs w:val="22"/>
        </w:rPr>
      </w:pPr>
      <w:r w:rsidRPr="00021FA1">
        <w:rPr>
          <w:rFonts w:ascii="Arial" w:eastAsia="Arial" w:hAnsi="Arial" w:cs="Arial"/>
          <w:b/>
          <w:u w:val="single"/>
        </w:rPr>
        <w:t>Policy</w:t>
      </w:r>
      <w:r w:rsidRPr="00021FA1">
        <w:rPr>
          <w:rFonts w:ascii="Arial" w:eastAsia="Arial" w:hAnsi="Arial" w:cs="Arial"/>
        </w:rPr>
        <w:t xml:space="preserve"> </w:t>
      </w:r>
      <w:r w:rsidRPr="00021FA1">
        <w:rPr>
          <w:rFonts w:ascii="Arial" w:eastAsia="Arial" w:hAnsi="Arial" w:cs="Arial"/>
        </w:rPr>
        <w:tab/>
      </w:r>
      <w:r w:rsidR="00312E11" w:rsidRPr="00A05C1C">
        <w:rPr>
          <w:rFonts w:ascii="Arial" w:hAnsi="Arial" w:cs="Arial"/>
          <w:sz w:val="22"/>
          <w:szCs w:val="22"/>
        </w:rPr>
        <w:t xml:space="preserve">All </w:t>
      </w:r>
      <w:r w:rsidR="00021FA1" w:rsidRPr="00A05C1C">
        <w:rPr>
          <w:rFonts w:ascii="Arial" w:hAnsi="Arial" w:cs="Arial"/>
          <w:sz w:val="22"/>
          <w:szCs w:val="22"/>
        </w:rPr>
        <w:t>active</w:t>
      </w:r>
      <w:r w:rsidR="00312E11" w:rsidRPr="00A05C1C">
        <w:rPr>
          <w:rFonts w:ascii="Arial" w:hAnsi="Arial" w:cs="Arial"/>
          <w:sz w:val="22"/>
          <w:szCs w:val="22"/>
        </w:rPr>
        <w:t xml:space="preserve"> undergraduate students may </w:t>
      </w:r>
      <w:r w:rsidR="00021FA1" w:rsidRPr="00A05C1C">
        <w:rPr>
          <w:rFonts w:ascii="Arial" w:hAnsi="Arial" w:cs="Arial"/>
          <w:sz w:val="22"/>
          <w:szCs w:val="22"/>
        </w:rPr>
        <w:t>forgive</w:t>
      </w:r>
      <w:r w:rsidR="00312E11" w:rsidRPr="00A05C1C">
        <w:rPr>
          <w:rFonts w:ascii="Arial" w:hAnsi="Arial" w:cs="Arial"/>
          <w:sz w:val="22"/>
          <w:szCs w:val="22"/>
        </w:rPr>
        <w:t xml:space="preserve"> a maximum of six (6) course grades associated with their undergraduate </w:t>
      </w:r>
      <w:r w:rsidR="00021FA1" w:rsidRPr="00A05C1C">
        <w:rPr>
          <w:rFonts w:ascii="Arial" w:hAnsi="Arial" w:cs="Arial"/>
          <w:sz w:val="22"/>
          <w:szCs w:val="22"/>
        </w:rPr>
        <w:t>coursework</w:t>
      </w:r>
      <w:r w:rsidR="00312E11" w:rsidRPr="00A05C1C">
        <w:rPr>
          <w:rFonts w:ascii="Arial" w:hAnsi="Arial" w:cs="Arial"/>
          <w:sz w:val="22"/>
          <w:szCs w:val="22"/>
        </w:rPr>
        <w:t xml:space="preserve"> from the computation of their </w:t>
      </w:r>
      <w:r w:rsidR="00021FA1" w:rsidRPr="00A05C1C">
        <w:rPr>
          <w:rFonts w:ascii="Arial" w:hAnsi="Arial" w:cs="Arial"/>
          <w:sz w:val="22"/>
          <w:szCs w:val="22"/>
        </w:rPr>
        <w:t>term and cumulative grade point averages</w:t>
      </w:r>
      <w:r w:rsidR="00312E11" w:rsidRPr="00A05C1C">
        <w:rPr>
          <w:rFonts w:ascii="Arial" w:hAnsi="Arial" w:cs="Arial"/>
          <w:sz w:val="22"/>
          <w:szCs w:val="22"/>
        </w:rPr>
        <w:t xml:space="preserve">. </w:t>
      </w:r>
      <w:r w:rsidR="00021FA1" w:rsidRPr="00A05C1C">
        <w:rPr>
          <w:rFonts w:ascii="Arial" w:hAnsi="Arial" w:cs="Arial"/>
          <w:sz w:val="22"/>
          <w:szCs w:val="22"/>
        </w:rPr>
        <w:t xml:space="preserve"> </w:t>
      </w:r>
    </w:p>
    <w:p w14:paraId="6C5B48B9" w14:textId="77777777" w:rsidR="00A05C1C" w:rsidRDefault="00A05C1C" w:rsidP="0062075D">
      <w:pPr>
        <w:ind w:left="1530" w:hanging="1530"/>
        <w:rPr>
          <w:rFonts w:ascii="Arial" w:hAnsi="Arial" w:cs="Arial"/>
          <w:sz w:val="22"/>
          <w:szCs w:val="22"/>
        </w:rPr>
      </w:pPr>
    </w:p>
    <w:p w14:paraId="0501D919" w14:textId="77777777" w:rsidR="00312E11" w:rsidRPr="00A05C1C" w:rsidRDefault="00312E11" w:rsidP="00A05C1C">
      <w:pPr>
        <w:ind w:left="1530"/>
        <w:rPr>
          <w:rFonts w:ascii="Arial" w:hAnsi="Arial" w:cs="Arial"/>
          <w:color w:val="333333"/>
          <w:sz w:val="23"/>
          <w:szCs w:val="23"/>
          <w:shd w:val="clear" w:color="auto" w:fill="FFFFFF"/>
        </w:rPr>
      </w:pPr>
      <w:r w:rsidRPr="00A05C1C">
        <w:rPr>
          <w:rFonts w:ascii="Arial" w:hAnsi="Arial" w:cs="Arial"/>
          <w:sz w:val="22"/>
          <w:szCs w:val="22"/>
        </w:rPr>
        <w:t xml:space="preserve">Grades and credit considered as transfer credit, courses earned in a previously awarded baccalaureate degree, </w:t>
      </w:r>
      <w:r w:rsidR="00021FA1" w:rsidRPr="00A05C1C">
        <w:rPr>
          <w:rFonts w:ascii="Arial" w:hAnsi="Arial" w:cs="Arial"/>
          <w:sz w:val="22"/>
          <w:szCs w:val="22"/>
        </w:rPr>
        <w:t xml:space="preserve">grades for courses taken as a part of </w:t>
      </w:r>
      <w:commentRangeStart w:id="3"/>
      <w:r w:rsidR="00021FA1" w:rsidRPr="00A05C1C">
        <w:rPr>
          <w:rFonts w:ascii="Arial" w:hAnsi="Arial" w:cs="Arial"/>
          <w:sz w:val="22"/>
          <w:szCs w:val="22"/>
        </w:rPr>
        <w:t>JUMP</w:t>
      </w:r>
      <w:commentRangeEnd w:id="3"/>
      <w:r w:rsidR="00722B49">
        <w:rPr>
          <w:rStyle w:val="CommentReference"/>
        </w:rPr>
        <w:commentReference w:id="3"/>
      </w:r>
      <w:r w:rsidR="00021FA1" w:rsidRPr="00A05C1C">
        <w:rPr>
          <w:rFonts w:ascii="Arial" w:hAnsi="Arial" w:cs="Arial"/>
          <w:sz w:val="22"/>
          <w:szCs w:val="22"/>
        </w:rPr>
        <w:t xml:space="preserve">, </w:t>
      </w:r>
      <w:r w:rsidRPr="00A05C1C">
        <w:rPr>
          <w:rFonts w:ascii="Arial" w:hAnsi="Arial" w:cs="Arial"/>
          <w:sz w:val="22"/>
          <w:szCs w:val="22"/>
        </w:rPr>
        <w:t xml:space="preserve">or grades that have been assigned as a result of an academic honesty decision are excluded from this policy.  This policy does not offer exemption from academic requirements for UAH degrees; </w:t>
      </w:r>
      <w:r w:rsidR="00021FA1" w:rsidRPr="00A05C1C">
        <w:rPr>
          <w:rFonts w:ascii="Arial" w:hAnsi="Arial" w:cs="Arial"/>
          <w:sz w:val="22"/>
          <w:szCs w:val="22"/>
        </w:rPr>
        <w:t>forgiveness</w:t>
      </w:r>
      <w:r w:rsidRPr="00A05C1C">
        <w:rPr>
          <w:rFonts w:ascii="Arial" w:hAnsi="Arial" w:cs="Arial"/>
          <w:sz w:val="22"/>
          <w:szCs w:val="22"/>
        </w:rPr>
        <w:t xml:space="preserve"> only applies to grades in individual courses.</w:t>
      </w:r>
      <w:r w:rsidR="00021FA1" w:rsidRPr="00A05C1C">
        <w:rPr>
          <w:rFonts w:ascii="Arial" w:hAnsi="Arial" w:cs="Arial"/>
          <w:sz w:val="22"/>
          <w:szCs w:val="22"/>
        </w:rPr>
        <w:t xml:space="preserve">  </w:t>
      </w:r>
      <w:r w:rsidRPr="00A05C1C">
        <w:rPr>
          <w:rFonts w:ascii="Arial" w:hAnsi="Arial" w:cs="Arial"/>
          <w:sz w:val="22"/>
          <w:szCs w:val="22"/>
        </w:rPr>
        <w:t xml:space="preserve">All </w:t>
      </w:r>
      <w:r w:rsidR="00021FA1" w:rsidRPr="00A05C1C">
        <w:rPr>
          <w:rFonts w:ascii="Arial" w:hAnsi="Arial" w:cs="Arial"/>
          <w:sz w:val="22"/>
          <w:szCs w:val="22"/>
        </w:rPr>
        <w:t>course</w:t>
      </w:r>
      <w:r w:rsidRPr="00A05C1C">
        <w:rPr>
          <w:rFonts w:ascii="Arial" w:hAnsi="Arial" w:cs="Arial"/>
          <w:sz w:val="22"/>
          <w:szCs w:val="22"/>
        </w:rPr>
        <w:t xml:space="preserve"> requirements must be met for graduation.  </w:t>
      </w:r>
      <w:r w:rsidRPr="00A05C1C">
        <w:rPr>
          <w:rFonts w:ascii="Arial" w:hAnsi="Arial" w:cs="Arial"/>
          <w:color w:val="333333"/>
          <w:sz w:val="22"/>
          <w:szCs w:val="22"/>
          <w:shd w:val="clear" w:color="auto" w:fill="FFFFFF"/>
        </w:rPr>
        <w:t xml:space="preserve">Where a specific course is required for </w:t>
      </w:r>
      <w:r w:rsidR="00021FA1" w:rsidRPr="00A05C1C">
        <w:rPr>
          <w:rFonts w:ascii="Arial" w:hAnsi="Arial" w:cs="Arial"/>
          <w:color w:val="333333"/>
          <w:sz w:val="22"/>
          <w:szCs w:val="22"/>
          <w:shd w:val="clear" w:color="auto" w:fill="FFFFFF"/>
        </w:rPr>
        <w:t>the degree</w:t>
      </w:r>
      <w:r w:rsidRPr="00A05C1C">
        <w:rPr>
          <w:rFonts w:ascii="Arial" w:hAnsi="Arial" w:cs="Arial"/>
          <w:color w:val="333333"/>
          <w:sz w:val="22"/>
          <w:szCs w:val="22"/>
          <w:shd w:val="clear" w:color="auto" w:fill="FFFFFF"/>
        </w:rPr>
        <w:t xml:space="preserve">, that course must be repeated to replace the </w:t>
      </w:r>
      <w:r w:rsidR="00021FA1" w:rsidRPr="00A05C1C">
        <w:rPr>
          <w:rFonts w:ascii="Arial" w:hAnsi="Arial" w:cs="Arial"/>
          <w:color w:val="333333"/>
          <w:sz w:val="22"/>
          <w:szCs w:val="22"/>
          <w:shd w:val="clear" w:color="auto" w:fill="FFFFFF"/>
        </w:rPr>
        <w:t>forgiven</w:t>
      </w:r>
      <w:r w:rsidRPr="00A05C1C">
        <w:rPr>
          <w:rFonts w:ascii="Arial" w:hAnsi="Arial" w:cs="Arial"/>
          <w:color w:val="333333"/>
          <w:sz w:val="22"/>
          <w:szCs w:val="22"/>
          <w:shd w:val="clear" w:color="auto" w:fill="FFFFFF"/>
        </w:rPr>
        <w:t xml:space="preserve"> grade. All courses for which a grade is awarded at UAH will remain on the transcript.</w:t>
      </w:r>
      <w:r w:rsidR="00021FA1" w:rsidRPr="00A05C1C">
        <w:rPr>
          <w:rFonts w:ascii="Arial" w:hAnsi="Arial" w:cs="Arial"/>
          <w:color w:val="333333"/>
          <w:sz w:val="22"/>
          <w:szCs w:val="22"/>
          <w:shd w:val="clear" w:color="auto" w:fill="FFFFFF"/>
        </w:rPr>
        <w:t xml:space="preserve">  Only grades of C+, C, C-, D+, D, D-, and F may be forgiven.</w:t>
      </w:r>
    </w:p>
    <w:p w14:paraId="32F2392C" w14:textId="77777777" w:rsidR="00312E11" w:rsidRPr="00A05C1C" w:rsidRDefault="00312E11" w:rsidP="00312E11">
      <w:pPr>
        <w:ind w:left="1530"/>
        <w:rPr>
          <w:rFonts w:ascii="Arial" w:hAnsi="Arial" w:cs="Arial"/>
          <w:color w:val="333333"/>
          <w:sz w:val="23"/>
          <w:szCs w:val="23"/>
          <w:shd w:val="clear" w:color="auto" w:fill="FFFFFF"/>
        </w:rPr>
      </w:pPr>
    </w:p>
    <w:p w14:paraId="2CF87B05" w14:textId="77777777" w:rsidR="006045B4" w:rsidRDefault="00021FA1" w:rsidP="00312E11">
      <w:pPr>
        <w:ind w:left="1530"/>
        <w:rPr>
          <w:rFonts w:ascii="Arial" w:hAnsi="Arial" w:cs="Arial"/>
          <w:sz w:val="22"/>
          <w:szCs w:val="22"/>
        </w:rPr>
      </w:pPr>
      <w:r w:rsidRPr="00A05C1C">
        <w:rPr>
          <w:rFonts w:ascii="Arial" w:hAnsi="Arial" w:cs="Arial"/>
          <w:sz w:val="22"/>
          <w:szCs w:val="22"/>
        </w:rPr>
        <w:t xml:space="preserve">All active graduate students may forgive a maximum of two (2) course grades associated with their </w:t>
      </w:r>
      <w:r w:rsidRPr="00021FA1">
        <w:rPr>
          <w:rFonts w:ascii="Arial" w:hAnsi="Arial" w:cs="Arial"/>
          <w:sz w:val="22"/>
          <w:szCs w:val="22"/>
        </w:rPr>
        <w:t xml:space="preserve">graduate </w:t>
      </w:r>
      <w:r>
        <w:rPr>
          <w:rFonts w:ascii="Arial" w:hAnsi="Arial" w:cs="Arial"/>
          <w:sz w:val="22"/>
          <w:szCs w:val="22"/>
        </w:rPr>
        <w:t xml:space="preserve">coursework </w:t>
      </w:r>
      <w:r w:rsidRPr="00A05C1C">
        <w:rPr>
          <w:rFonts w:ascii="Arial" w:hAnsi="Arial" w:cs="Arial"/>
          <w:sz w:val="22"/>
          <w:szCs w:val="22"/>
        </w:rPr>
        <w:t xml:space="preserve">from the computation of their term and cumulative grade point averages.  </w:t>
      </w:r>
    </w:p>
    <w:p w14:paraId="75B22061" w14:textId="77777777" w:rsidR="006045B4" w:rsidRDefault="006045B4" w:rsidP="00312E11">
      <w:pPr>
        <w:ind w:left="1530"/>
        <w:rPr>
          <w:rFonts w:ascii="Arial" w:hAnsi="Arial" w:cs="Arial"/>
          <w:color w:val="333333"/>
          <w:sz w:val="23"/>
          <w:szCs w:val="23"/>
          <w:shd w:val="clear" w:color="auto" w:fill="FFFFFF"/>
        </w:rPr>
      </w:pPr>
    </w:p>
    <w:p w14:paraId="11882374" w14:textId="42F725F4" w:rsidR="00021FA1" w:rsidRDefault="00021FA1" w:rsidP="00312E11">
      <w:pPr>
        <w:ind w:left="1530"/>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Once a grade is forgiven, the action is final and </w:t>
      </w:r>
      <w:r w:rsidRPr="00144D82">
        <w:rPr>
          <w:rFonts w:ascii="Arial" w:hAnsi="Arial" w:cs="Arial"/>
          <w:color w:val="333333"/>
          <w:sz w:val="22"/>
          <w:szCs w:val="22"/>
          <w:shd w:val="clear" w:color="auto" w:fill="FFFFFF"/>
        </w:rPr>
        <w:t>the grade and credit cannot be restored</w:t>
      </w:r>
      <w:r>
        <w:rPr>
          <w:rFonts w:ascii="Arial" w:hAnsi="Arial" w:cs="Arial"/>
          <w:color w:val="333333"/>
          <w:sz w:val="23"/>
          <w:szCs w:val="23"/>
          <w:shd w:val="clear" w:color="auto" w:fill="FFFFFF"/>
        </w:rPr>
        <w:t>.  When a grade is forgiven, the grade and the course are not eligible to be used</w:t>
      </w:r>
      <w:ins w:id="4" w:author="Nori Horton" w:date="2021-10-08T10:49:00Z">
        <w:r w:rsidR="00A20574">
          <w:rPr>
            <w:rFonts w:ascii="Arial" w:hAnsi="Arial" w:cs="Arial"/>
            <w:color w:val="333333"/>
            <w:sz w:val="23"/>
            <w:szCs w:val="23"/>
            <w:shd w:val="clear" w:color="auto" w:fill="FFFFFF"/>
          </w:rPr>
          <w:t xml:space="preserve"> at UAH</w:t>
        </w:r>
      </w:ins>
      <w:r>
        <w:rPr>
          <w:rFonts w:ascii="Arial" w:hAnsi="Arial" w:cs="Arial"/>
          <w:color w:val="333333"/>
          <w:sz w:val="23"/>
          <w:szCs w:val="23"/>
          <w:shd w:val="clear" w:color="auto" w:fill="FFFFFF"/>
        </w:rPr>
        <w:t xml:space="preserve"> in the calculation of earned or GPA hours, quality points, or t</w:t>
      </w:r>
      <w:r w:rsidR="008279EA">
        <w:rPr>
          <w:rFonts w:ascii="Arial" w:hAnsi="Arial" w:cs="Arial"/>
          <w:color w:val="333333"/>
          <w:sz w:val="23"/>
          <w:szCs w:val="23"/>
          <w:shd w:val="clear" w:color="auto" w:fill="FFFFFF"/>
        </w:rPr>
        <w:t>o reach honors for graduation.</w:t>
      </w:r>
    </w:p>
    <w:p w14:paraId="2EC4E425" w14:textId="77777777" w:rsidR="00021FA1" w:rsidRPr="0062075D" w:rsidRDefault="00021FA1" w:rsidP="00312E11">
      <w:pPr>
        <w:ind w:left="1530"/>
        <w:rPr>
          <w:rFonts w:ascii="Arial" w:hAnsi="Arial" w:cs="Arial"/>
          <w:color w:val="333333"/>
          <w:sz w:val="23"/>
          <w:szCs w:val="23"/>
          <w:shd w:val="clear" w:color="auto" w:fill="FFFFFF"/>
        </w:rPr>
      </w:pPr>
    </w:p>
    <w:p w14:paraId="52713276" w14:textId="77777777" w:rsidR="00021FA1" w:rsidRPr="0062075D" w:rsidRDefault="00021FA1" w:rsidP="00312E11">
      <w:pPr>
        <w:ind w:left="1530"/>
        <w:rPr>
          <w:rFonts w:ascii="Arial" w:hAnsi="Arial" w:cs="Arial"/>
          <w:color w:val="333333"/>
          <w:sz w:val="23"/>
          <w:szCs w:val="23"/>
          <w:shd w:val="clear" w:color="auto" w:fill="FFFFFF"/>
        </w:rPr>
      </w:pPr>
      <w:commentRangeStart w:id="5"/>
      <w:commentRangeStart w:id="6"/>
      <w:r w:rsidRPr="0062075D">
        <w:rPr>
          <w:rFonts w:ascii="Arial" w:hAnsi="Arial" w:cs="Arial"/>
          <w:color w:val="333333"/>
          <w:sz w:val="23"/>
          <w:szCs w:val="23"/>
          <w:shd w:val="clear" w:color="auto" w:fill="FFFFFF"/>
        </w:rPr>
        <w:t>This policy does not affect the number of times a single course may be repeated for credit.</w:t>
      </w:r>
      <w:commentRangeEnd w:id="5"/>
      <w:r w:rsidR="00A20574">
        <w:rPr>
          <w:rStyle w:val="CommentReference"/>
        </w:rPr>
        <w:commentReference w:id="5"/>
      </w:r>
      <w:commentRangeEnd w:id="6"/>
      <w:r w:rsidR="00B72CA0">
        <w:rPr>
          <w:rStyle w:val="CommentReference"/>
        </w:rPr>
        <w:commentReference w:id="6"/>
      </w:r>
    </w:p>
    <w:p w14:paraId="5BA9BC98" w14:textId="77777777" w:rsidR="00021FA1" w:rsidRPr="0062075D" w:rsidRDefault="00021FA1" w:rsidP="00312E11">
      <w:pPr>
        <w:ind w:left="1530"/>
        <w:rPr>
          <w:rFonts w:ascii="Arial" w:hAnsi="Arial" w:cs="Arial"/>
          <w:color w:val="333333"/>
          <w:sz w:val="23"/>
          <w:szCs w:val="23"/>
          <w:shd w:val="clear" w:color="auto" w:fill="FFFFFF"/>
        </w:rPr>
      </w:pPr>
    </w:p>
    <w:p w14:paraId="19B50A5B" w14:textId="4D91258B" w:rsidR="00021FA1" w:rsidRPr="0062075D" w:rsidRDefault="00021FA1" w:rsidP="00021FA1">
      <w:pPr>
        <w:ind w:left="1530" w:hanging="1530"/>
        <w:rPr>
          <w:rFonts w:ascii="Arial" w:hAnsi="Arial" w:cs="Arial"/>
          <w:color w:val="333333"/>
          <w:sz w:val="22"/>
          <w:szCs w:val="22"/>
          <w:shd w:val="clear" w:color="auto" w:fill="FFFFFF"/>
        </w:rPr>
      </w:pPr>
      <w:r w:rsidRPr="0062075D">
        <w:rPr>
          <w:rFonts w:ascii="Arial" w:hAnsi="Arial" w:cs="Arial"/>
          <w:b/>
          <w:color w:val="333333"/>
          <w:sz w:val="23"/>
          <w:szCs w:val="23"/>
          <w:shd w:val="clear" w:color="auto" w:fill="FFFFFF"/>
        </w:rPr>
        <w:t>Definitions</w:t>
      </w:r>
      <w:r w:rsidRPr="0062075D">
        <w:rPr>
          <w:rFonts w:ascii="Arial" w:hAnsi="Arial" w:cs="Arial"/>
          <w:b/>
          <w:color w:val="333333"/>
          <w:sz w:val="23"/>
          <w:szCs w:val="23"/>
          <w:shd w:val="clear" w:color="auto" w:fill="FFFFFF"/>
        </w:rPr>
        <w:tab/>
      </w:r>
      <w:r w:rsidRPr="0062075D">
        <w:rPr>
          <w:rFonts w:ascii="Arial" w:hAnsi="Arial" w:cs="Arial"/>
          <w:color w:val="333333"/>
          <w:sz w:val="22"/>
          <w:szCs w:val="22"/>
          <w:shd w:val="clear" w:color="auto" w:fill="FFFFFF"/>
        </w:rPr>
        <w:t>Active Status:  The requirement for active versus inactive student status is defined in the UAH catalog under Academic Policies.</w:t>
      </w:r>
    </w:p>
    <w:p w14:paraId="515B178E" w14:textId="77777777" w:rsidR="00021FA1" w:rsidRPr="0062075D" w:rsidRDefault="00021FA1" w:rsidP="00312E11">
      <w:pPr>
        <w:ind w:left="1530"/>
        <w:rPr>
          <w:rFonts w:ascii="Arial" w:hAnsi="Arial" w:cs="Arial"/>
          <w:color w:val="333333"/>
          <w:sz w:val="22"/>
          <w:szCs w:val="22"/>
          <w:shd w:val="clear" w:color="auto" w:fill="FFFFFF"/>
        </w:rPr>
      </w:pPr>
    </w:p>
    <w:p w14:paraId="2EA37BE7" w14:textId="77777777" w:rsidR="00021FA1" w:rsidRPr="0062075D" w:rsidRDefault="00021FA1" w:rsidP="00312E11">
      <w:pPr>
        <w:ind w:left="1530"/>
        <w:rPr>
          <w:rFonts w:ascii="Arial" w:hAnsi="Arial" w:cs="Arial"/>
          <w:color w:val="333333"/>
          <w:sz w:val="22"/>
          <w:szCs w:val="22"/>
          <w:shd w:val="clear" w:color="auto" w:fill="FFFFFF"/>
        </w:rPr>
      </w:pPr>
      <w:r w:rsidRPr="0062075D">
        <w:rPr>
          <w:rFonts w:ascii="Arial" w:hAnsi="Arial" w:cs="Arial"/>
          <w:color w:val="333333"/>
          <w:sz w:val="22"/>
          <w:szCs w:val="22"/>
          <w:shd w:val="clear" w:color="auto" w:fill="FFFFFF"/>
        </w:rPr>
        <w:t>Grade Forgiveness:  Grade forgiveness excludes the grade of a course from the calculation of the term and cumulative grade point averages.  Excluded grades will remain listed on the official transcript.</w:t>
      </w:r>
    </w:p>
    <w:p w14:paraId="50D5142D" w14:textId="77777777" w:rsidR="00021FA1" w:rsidRPr="0062075D" w:rsidRDefault="00021FA1" w:rsidP="00312E11">
      <w:pPr>
        <w:ind w:left="1530"/>
        <w:rPr>
          <w:rFonts w:ascii="Arial" w:hAnsi="Arial" w:cs="Arial"/>
          <w:color w:val="333333"/>
          <w:sz w:val="22"/>
          <w:szCs w:val="22"/>
          <w:shd w:val="clear" w:color="auto" w:fill="FFFFFF"/>
        </w:rPr>
      </w:pPr>
    </w:p>
    <w:p w14:paraId="1973D239" w14:textId="77777777" w:rsidR="00021FA1" w:rsidRPr="00021FA1" w:rsidRDefault="00EA021F" w:rsidP="00021FA1">
      <w:pPr>
        <w:ind w:left="1530" w:hanging="1530"/>
        <w:rPr>
          <w:rFonts w:ascii="Arial" w:hAnsi="Arial" w:cs="Arial"/>
          <w:color w:val="333333"/>
          <w:sz w:val="22"/>
          <w:szCs w:val="22"/>
          <w:shd w:val="clear" w:color="auto" w:fill="FFFFFF"/>
        </w:rPr>
      </w:pPr>
      <w:r w:rsidRPr="00021FA1">
        <w:rPr>
          <w:rFonts w:ascii="Arial" w:eastAsia="Arial" w:hAnsi="Arial" w:cs="Arial"/>
          <w:b/>
          <w:u w:val="single"/>
        </w:rPr>
        <w:lastRenderedPageBreak/>
        <w:t>Procedures</w:t>
      </w:r>
      <w:r w:rsidR="00021FA1" w:rsidRPr="00021FA1">
        <w:rPr>
          <w:rFonts w:ascii="Arial" w:eastAsia="Arial" w:hAnsi="Arial" w:cs="Arial"/>
        </w:rPr>
        <w:tab/>
      </w:r>
      <w:r w:rsidR="00021FA1" w:rsidRPr="00021FA1">
        <w:rPr>
          <w:rFonts w:ascii="Arial" w:eastAsia="Arial" w:hAnsi="Arial" w:cs="Arial"/>
          <w:sz w:val="22"/>
          <w:szCs w:val="22"/>
        </w:rPr>
        <w:t>Active s</w:t>
      </w:r>
      <w:r w:rsidR="00021FA1" w:rsidRPr="00021FA1">
        <w:rPr>
          <w:rFonts w:ascii="Arial" w:hAnsi="Arial" w:cs="Arial"/>
          <w:color w:val="333333"/>
          <w:sz w:val="22"/>
          <w:szCs w:val="22"/>
          <w:shd w:val="clear" w:color="auto" w:fill="FFFFFF"/>
        </w:rPr>
        <w:t>tudents may submit a Grade Forgiveness Request form at any time prior to graduation</w:t>
      </w:r>
      <w:r w:rsidR="00021FA1">
        <w:rPr>
          <w:rFonts w:ascii="Arial" w:hAnsi="Arial" w:cs="Arial"/>
          <w:color w:val="333333"/>
          <w:sz w:val="22"/>
          <w:szCs w:val="22"/>
          <w:shd w:val="clear" w:color="auto" w:fill="FFFFFF"/>
        </w:rPr>
        <w:t xml:space="preserve">. </w:t>
      </w:r>
      <w:r w:rsidR="00021FA1" w:rsidRPr="00021FA1">
        <w:rPr>
          <w:rFonts w:ascii="Arial" w:hAnsi="Arial" w:cs="Arial"/>
          <w:color w:val="333333"/>
          <w:sz w:val="22"/>
          <w:szCs w:val="22"/>
          <w:shd w:val="clear" w:color="auto" w:fill="FFFFFF"/>
        </w:rPr>
        <w:t xml:space="preserve"> Grade Forgiveness Request forms received by 5pm on the last day of the </w:t>
      </w:r>
      <w:r w:rsidR="008279EA">
        <w:rPr>
          <w:rFonts w:ascii="Arial" w:hAnsi="Arial" w:cs="Arial"/>
          <w:color w:val="333333"/>
          <w:sz w:val="22"/>
          <w:szCs w:val="22"/>
          <w:shd w:val="clear" w:color="auto" w:fill="FFFFFF"/>
        </w:rPr>
        <w:t xml:space="preserve">full </w:t>
      </w:r>
      <w:r w:rsidR="00021FA1" w:rsidRPr="00021FA1">
        <w:rPr>
          <w:rFonts w:ascii="Arial" w:hAnsi="Arial" w:cs="Arial"/>
          <w:color w:val="333333"/>
          <w:sz w:val="22"/>
          <w:szCs w:val="22"/>
          <w:shd w:val="clear" w:color="auto" w:fill="FFFFFF"/>
        </w:rPr>
        <w:t>semester final exam period will be processed and applied as a part of the normal end of term processing by the Registrar’s Office and will be reflected on the official transcript at the end of that semester.  If the form is received after the last day of the exam period, the grade forgiveness action will not appear on the transcript until the end of the next semester.</w:t>
      </w:r>
    </w:p>
    <w:p w14:paraId="0B54A050" w14:textId="77777777" w:rsidR="00021FA1" w:rsidRPr="00021FA1" w:rsidRDefault="00021FA1" w:rsidP="00021FA1">
      <w:pPr>
        <w:ind w:left="1530" w:hanging="1530"/>
        <w:rPr>
          <w:rFonts w:ascii="Arial" w:eastAsia="Arial" w:hAnsi="Arial" w:cs="Arial"/>
          <w:sz w:val="22"/>
          <w:szCs w:val="22"/>
        </w:rPr>
      </w:pPr>
    </w:p>
    <w:p w14:paraId="4896DB1A" w14:textId="1CDE028B" w:rsidR="00021FA1" w:rsidRPr="00021FA1" w:rsidRDefault="00021FA1" w:rsidP="00021FA1">
      <w:pPr>
        <w:ind w:left="1530" w:hanging="1530"/>
        <w:rPr>
          <w:rFonts w:ascii="Arial" w:eastAsia="Arial" w:hAnsi="Arial" w:cs="Arial"/>
          <w:sz w:val="22"/>
          <w:szCs w:val="22"/>
        </w:rPr>
      </w:pPr>
      <w:r w:rsidRPr="00021FA1">
        <w:rPr>
          <w:rFonts w:ascii="Arial" w:eastAsia="Arial" w:hAnsi="Arial" w:cs="Arial"/>
          <w:sz w:val="22"/>
          <w:szCs w:val="22"/>
        </w:rPr>
        <w:tab/>
        <w:t xml:space="preserve">The Grade Forgiveness Request form requires approval from an academic </w:t>
      </w:r>
      <w:r w:rsidRPr="00DC1ECE">
        <w:rPr>
          <w:rFonts w:ascii="Arial" w:eastAsia="Arial" w:hAnsi="Arial" w:cs="Arial"/>
          <w:sz w:val="22"/>
          <w:szCs w:val="22"/>
        </w:rPr>
        <w:t>advisor for undergraduate students</w:t>
      </w:r>
      <w:r w:rsidR="000007DC" w:rsidRPr="00DC1ECE">
        <w:rPr>
          <w:rFonts w:ascii="Arial" w:eastAsia="Arial" w:hAnsi="Arial" w:cs="Arial"/>
          <w:sz w:val="22"/>
          <w:szCs w:val="22"/>
        </w:rPr>
        <w:t xml:space="preserve"> </w:t>
      </w:r>
      <w:r w:rsidR="00DC1ECE" w:rsidRPr="008E2037">
        <w:rPr>
          <w:rFonts w:ascii="Arial" w:eastAsia="Arial" w:hAnsi="Arial" w:cs="Arial"/>
          <w:sz w:val="22"/>
          <w:szCs w:val="22"/>
        </w:rPr>
        <w:t>or</w:t>
      </w:r>
      <w:r w:rsidR="000007DC" w:rsidRPr="008E2037">
        <w:rPr>
          <w:rFonts w:ascii="Arial" w:eastAsia="Arial" w:hAnsi="Arial" w:cs="Arial"/>
          <w:sz w:val="22"/>
          <w:szCs w:val="22"/>
        </w:rPr>
        <w:t xml:space="preserve"> a faculty advisor for graduate students</w:t>
      </w:r>
      <w:r w:rsidR="000007DC">
        <w:rPr>
          <w:rFonts w:ascii="Arial" w:eastAsia="Arial" w:hAnsi="Arial" w:cs="Arial"/>
          <w:sz w:val="22"/>
          <w:szCs w:val="22"/>
        </w:rPr>
        <w:t>.</w:t>
      </w:r>
    </w:p>
    <w:p w14:paraId="5E605D91" w14:textId="77777777" w:rsidR="00F16FDD" w:rsidRDefault="00F16FDD">
      <w:pPr>
        <w:ind w:left="1620"/>
        <w:rPr>
          <w:rFonts w:ascii="Arial" w:eastAsia="Arial" w:hAnsi="Arial" w:cs="Arial"/>
        </w:rPr>
      </w:pPr>
    </w:p>
    <w:p w14:paraId="31F27DCF" w14:textId="77777777" w:rsidR="00021FA1" w:rsidRPr="00021FA1" w:rsidRDefault="00021FA1">
      <w:pPr>
        <w:ind w:left="1620"/>
        <w:rPr>
          <w:rFonts w:ascii="Arial" w:eastAsia="Arial" w:hAnsi="Arial" w:cs="Arial"/>
        </w:rPr>
      </w:pPr>
    </w:p>
    <w:p w14:paraId="3ED14AE3" w14:textId="77777777" w:rsidR="00F16FDD" w:rsidRPr="00021FA1" w:rsidRDefault="00EA021F">
      <w:pPr>
        <w:ind w:left="1440" w:hanging="1440"/>
        <w:rPr>
          <w:rFonts w:ascii="Arial" w:eastAsia="Arial" w:hAnsi="Arial" w:cs="Arial"/>
        </w:rPr>
      </w:pPr>
      <w:r w:rsidRPr="00021FA1">
        <w:rPr>
          <w:rFonts w:ascii="Arial" w:eastAsia="Arial" w:hAnsi="Arial" w:cs="Arial"/>
          <w:b/>
          <w:u w:val="single"/>
        </w:rPr>
        <w:t xml:space="preserve">Review </w:t>
      </w:r>
      <w:r w:rsidRPr="00021FA1">
        <w:rPr>
          <w:rFonts w:ascii="Arial" w:eastAsia="Arial" w:hAnsi="Arial" w:cs="Arial"/>
          <w:b/>
        </w:rPr>
        <w:tab/>
      </w:r>
      <w:r w:rsidRPr="00021FA1">
        <w:rPr>
          <w:rFonts w:ascii="Arial" w:eastAsia="Arial" w:hAnsi="Arial" w:cs="Arial"/>
        </w:rPr>
        <w:t xml:space="preserve">Academic Affairs will review this policy every five years or sooner as needed. </w:t>
      </w:r>
    </w:p>
    <w:p w14:paraId="7E32B463" w14:textId="77777777" w:rsidR="00F16FDD" w:rsidRPr="00021FA1" w:rsidRDefault="00F16FDD">
      <w:pPr>
        <w:rPr>
          <w:rFonts w:ascii="Arial" w:eastAsia="Arial" w:hAnsi="Arial" w:cs="Arial"/>
        </w:rPr>
      </w:pPr>
    </w:p>
    <w:p w14:paraId="7A3F3691" w14:textId="77777777" w:rsidR="00955546" w:rsidRPr="00021FA1" w:rsidRDefault="00955546">
      <w:pPr>
        <w:rPr>
          <w:rFonts w:ascii="Arial" w:eastAsia="Arial" w:hAnsi="Arial" w:cs="Arial"/>
        </w:rPr>
      </w:pPr>
    </w:p>
    <w:p w14:paraId="661D5B93" w14:textId="77777777" w:rsidR="00955546" w:rsidRPr="00021FA1" w:rsidRDefault="00955546">
      <w:pPr>
        <w:rPr>
          <w:rFonts w:ascii="Arial" w:eastAsia="Arial" w:hAnsi="Arial" w:cs="Arial"/>
        </w:rPr>
      </w:pPr>
    </w:p>
    <w:p w14:paraId="0F4EFCD5" w14:textId="77777777" w:rsidR="00955546" w:rsidRPr="00021FA1" w:rsidRDefault="00955546">
      <w:pPr>
        <w:rPr>
          <w:rFonts w:ascii="Arial" w:eastAsia="Arial" w:hAnsi="Arial" w:cs="Arial"/>
        </w:rPr>
      </w:pPr>
    </w:p>
    <w:sectPr w:rsidR="00955546" w:rsidRPr="00021FA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ichele D Kennedy" w:date="2021-10-25T09:44:00Z" w:initials="MDK">
    <w:p w14:paraId="26FC9E45" w14:textId="77777777" w:rsidR="00541E37" w:rsidRDefault="00541E37" w:rsidP="00FA116A">
      <w:pPr>
        <w:rPr>
          <w:rFonts w:ascii="Arial" w:hAnsi="Arial" w:cs="Arial"/>
          <w:color w:val="222222"/>
          <w:shd w:val="clear" w:color="auto" w:fill="FFE599"/>
        </w:rPr>
      </w:pPr>
      <w:r>
        <w:rPr>
          <w:rStyle w:val="CommentReference"/>
        </w:rPr>
        <w:annotationRef/>
      </w:r>
      <w:r w:rsidR="00FA116A">
        <w:rPr>
          <w:rFonts w:ascii="Arial" w:hAnsi="Arial" w:cs="Arial"/>
          <w:color w:val="222222"/>
          <w:shd w:val="clear" w:color="auto" w:fill="FFE599"/>
        </w:rPr>
        <w:t>Course forgiveness and grade forgiveness are interchangeable in this policy. This policy does not alter the overarching objective of the previous policy.  It simplifies it.</w:t>
      </w:r>
    </w:p>
    <w:p w14:paraId="18ACD12A" w14:textId="20D90053" w:rsidR="00FA116A" w:rsidRDefault="00FA116A" w:rsidP="00FA116A">
      <w:r>
        <w:rPr>
          <w:rFonts w:ascii="Arial" w:hAnsi="Arial" w:cs="Arial"/>
          <w:color w:val="222222"/>
          <w:shd w:val="clear" w:color="auto" w:fill="FFFFFF"/>
        </w:rPr>
        <w:t>Course forgiveness and grade forgiveness are the same thing.</w:t>
      </w:r>
    </w:p>
  </w:comment>
  <w:comment w:id="3" w:author="Nori Horton" w:date="2021-10-08T10:42:00Z" w:initials="NH">
    <w:p w14:paraId="410BAB63" w14:textId="5D4C3D17" w:rsidR="00722B49" w:rsidRDefault="00722B49">
      <w:pPr>
        <w:pStyle w:val="CommentText"/>
      </w:pPr>
      <w:r>
        <w:rPr>
          <w:rStyle w:val="CommentReference"/>
        </w:rPr>
        <w:annotationRef/>
      </w:r>
      <w:r>
        <w:t>Can you spell this out</w:t>
      </w:r>
      <w:r w:rsidR="00A20574">
        <w:t>, please</w:t>
      </w:r>
      <w:r>
        <w:t>?</w:t>
      </w:r>
    </w:p>
  </w:comment>
  <w:comment w:id="5" w:author="Nori Horton" w:date="2021-10-08T10:50:00Z" w:initials="NH">
    <w:p w14:paraId="0C1BFF64" w14:textId="17BF0C0B" w:rsidR="00A20574" w:rsidRDefault="00A20574">
      <w:pPr>
        <w:pStyle w:val="CommentText"/>
      </w:pPr>
      <w:r>
        <w:rPr>
          <w:rStyle w:val="CommentReference"/>
        </w:rPr>
        <w:annotationRef/>
      </w:r>
      <w:r>
        <w:t>If I am reading it correctly, the Course Forgiveness and Repeat Policy addresse</w:t>
      </w:r>
      <w:r w:rsidR="000E733A">
        <w:t>d</w:t>
      </w:r>
      <w:r>
        <w:t xml:space="preserve"> the number of times that a course may be repeated. </w:t>
      </w:r>
      <w:r w:rsidR="000E733A">
        <w:t xml:space="preserve">  I don’t see that addressed here.  Or, d</w:t>
      </w:r>
      <w:r>
        <w:t>oes this sentence mean that there is no limit to how many times that a course can be repeated?  If not, where is that limit stated?</w:t>
      </w:r>
      <w:r w:rsidR="000E733A">
        <w:t xml:space="preserve">  Federal regulations address this as related to student aid?</w:t>
      </w:r>
    </w:p>
    <w:p w14:paraId="7FBFEB81" w14:textId="77777777" w:rsidR="00326E4E" w:rsidRDefault="00326E4E">
      <w:pPr>
        <w:pStyle w:val="CommentText"/>
      </w:pPr>
    </w:p>
    <w:p w14:paraId="6BCD30E0" w14:textId="1503D86B" w:rsidR="00326E4E" w:rsidRDefault="00326E4E">
      <w:pPr>
        <w:pStyle w:val="CommentText"/>
      </w:pPr>
    </w:p>
  </w:comment>
  <w:comment w:id="6" w:author="Michele D Kennedy" w:date="2021-10-18T15:11:00Z" w:initials="MDK">
    <w:p w14:paraId="67FDFB60" w14:textId="1BB3B22C" w:rsidR="00B72CA0" w:rsidRPr="00B72CA0" w:rsidRDefault="00B72CA0" w:rsidP="00B72CA0">
      <w:pPr>
        <w:numPr>
          <w:ilvl w:val="0"/>
          <w:numId w:val="3"/>
        </w:numPr>
        <w:shd w:val="clear" w:color="auto" w:fill="FFFFFF"/>
        <w:spacing w:before="100" w:beforeAutospacing="1" w:after="100" w:afterAutospacing="1"/>
        <w:ind w:left="945"/>
        <w:rPr>
          <w:rFonts w:ascii="Arial" w:eastAsia="Times New Roman" w:hAnsi="Arial" w:cs="Arial"/>
          <w:color w:val="222222"/>
        </w:rPr>
      </w:pPr>
      <w:r>
        <w:rPr>
          <w:rStyle w:val="CommentReference"/>
        </w:rPr>
        <w:annotationRef/>
      </w:r>
      <w:r>
        <w:t>From Jennifer English notes-</w:t>
      </w:r>
      <w:r w:rsidRPr="00B72CA0">
        <w:rPr>
          <w:rFonts w:ascii="Arial" w:eastAsia="Times New Roman" w:hAnsi="Arial" w:cs="Arial"/>
          <w:color w:val="222222"/>
        </w:rPr>
        <w:t>The term, "course repeat", does not appear in this policy as we propose an end to grade replacement based on repeating a course. </w:t>
      </w:r>
      <w:r w:rsidR="00FA116A">
        <w:rPr>
          <w:rFonts w:ascii="Arial" w:eastAsia="Times New Roman" w:hAnsi="Arial" w:cs="Arial"/>
          <w:color w:val="222222"/>
        </w:rPr>
        <w:t>T</w:t>
      </w:r>
      <w:r w:rsidRPr="00B72CA0">
        <w:rPr>
          <w:rFonts w:ascii="Arial" w:eastAsia="Times New Roman" w:hAnsi="Arial" w:cs="Arial"/>
          <w:color w:val="222222"/>
        </w:rPr>
        <w:t>he "grade forgiveness" policy is now separate from repeats/withdrawals.</w:t>
      </w:r>
    </w:p>
    <w:p w14:paraId="15A17D1A" w14:textId="77777777" w:rsidR="00B72CA0" w:rsidRPr="00B72CA0" w:rsidRDefault="00B72CA0" w:rsidP="00B72CA0">
      <w:pPr>
        <w:numPr>
          <w:ilvl w:val="0"/>
          <w:numId w:val="3"/>
        </w:numPr>
        <w:shd w:val="clear" w:color="auto" w:fill="FFFFFF"/>
        <w:spacing w:before="100" w:beforeAutospacing="1" w:after="100" w:afterAutospacing="1"/>
        <w:ind w:left="945"/>
        <w:rPr>
          <w:rFonts w:ascii="Arial" w:eastAsia="Times New Roman" w:hAnsi="Arial" w:cs="Arial"/>
          <w:color w:val="222222"/>
        </w:rPr>
      </w:pPr>
      <w:r w:rsidRPr="00B72CA0">
        <w:rPr>
          <w:rFonts w:ascii="Arial" w:eastAsia="Times New Roman" w:hAnsi="Arial" w:cs="Arial"/>
          <w:color w:val="222222"/>
        </w:rPr>
        <w:t>The committee chose 6 grade forgiveness opportunities based on the fact that students currently have 3 repeats and 3 forgiveness options now.</w:t>
      </w:r>
    </w:p>
    <w:p w14:paraId="6F48FF25" w14:textId="77777777" w:rsidR="00B72CA0" w:rsidRPr="00B72CA0" w:rsidRDefault="00B72CA0" w:rsidP="00B72CA0">
      <w:pPr>
        <w:numPr>
          <w:ilvl w:val="0"/>
          <w:numId w:val="3"/>
        </w:numPr>
        <w:shd w:val="clear" w:color="auto" w:fill="FFFFFF"/>
        <w:spacing w:before="100" w:beforeAutospacing="1" w:after="100" w:afterAutospacing="1"/>
        <w:ind w:left="945"/>
        <w:rPr>
          <w:rFonts w:ascii="Arial" w:eastAsia="Times New Roman" w:hAnsi="Arial" w:cs="Arial"/>
          <w:color w:val="222222"/>
        </w:rPr>
      </w:pPr>
      <w:r w:rsidRPr="00B72CA0">
        <w:rPr>
          <w:rFonts w:ascii="Arial" w:eastAsia="Times New Roman" w:hAnsi="Arial" w:cs="Arial"/>
          <w:color w:val="222222"/>
        </w:rPr>
        <w:t>This policy integrates smoothly with the end of term processing requirements and constraints.</w:t>
      </w:r>
    </w:p>
    <w:p w14:paraId="58E1BAB6" w14:textId="121B4519" w:rsidR="00B72CA0" w:rsidRDefault="00B72CA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ACD12A" w15:done="0"/>
  <w15:commentEx w15:paraId="410BAB63" w15:done="0"/>
  <w15:commentEx w15:paraId="6BCD30E0" w15:done="0"/>
  <w15:commentEx w15:paraId="58E1BAB6" w15:paraIdParent="6BCD30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1E91B" w16cex:dateUtc="2021-06-26T2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ACD12A" w16cid:durableId="2520FAED"/>
  <w16cid:commentId w16cid:paraId="410BAB63" w16cid:durableId="250A9F15"/>
  <w16cid:commentId w16cid:paraId="6BCD30E0" w16cid:durableId="250AA112"/>
  <w16cid:commentId w16cid:paraId="58E1BAB6" w16cid:durableId="25180D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8723D" w14:textId="77777777" w:rsidR="00025FAA" w:rsidRDefault="00025FAA">
      <w:r>
        <w:separator/>
      </w:r>
    </w:p>
  </w:endnote>
  <w:endnote w:type="continuationSeparator" w:id="0">
    <w:p w14:paraId="6C612591" w14:textId="77777777" w:rsidR="00025FAA" w:rsidRDefault="0002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MV Boli"/>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A5FC" w14:textId="77777777" w:rsidR="00F16FDD" w:rsidRDefault="00EA021F" w:rsidP="00D815E4">
    <w:pPr>
      <w:pBdr>
        <w:top w:val="nil"/>
        <w:left w:val="nil"/>
        <w:bottom w:val="nil"/>
        <w:right w:val="nil"/>
        <w:between w:val="nil"/>
      </w:pBdr>
      <w:tabs>
        <w:tab w:val="center" w:pos="4320"/>
        <w:tab w:val="right" w:pos="8640"/>
      </w:tabs>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Policy</w:t>
    </w:r>
    <w:r w:rsidR="00A05C1C">
      <w:rPr>
        <w:rFonts w:ascii="Times New Roman" w:eastAsia="Times New Roman" w:hAnsi="Times New Roman" w:cs="Times New Roman"/>
        <w:b/>
        <w:color w:val="000000"/>
        <w:sz w:val="20"/>
        <w:szCs w:val="20"/>
      </w:rPr>
      <w:t xml:space="preserve"> 02.01.56</w:t>
    </w:r>
    <w:r>
      <w:rPr>
        <w:rFonts w:ascii="Times New Roman" w:eastAsia="Times New Roman" w:hAnsi="Times New Roman" w:cs="Times New Roman"/>
        <w:b/>
        <w:color w:val="000000"/>
        <w:sz w:val="20"/>
        <w:szCs w:val="20"/>
      </w:rPr>
      <w:t xml:space="preserve">  </w:t>
    </w:r>
  </w:p>
  <w:p w14:paraId="54BD9594" w14:textId="279A51D4" w:rsidR="00F16FDD" w:rsidRDefault="00EA021F">
    <w:pPr>
      <w:pBdr>
        <w:top w:val="nil"/>
        <w:left w:val="nil"/>
        <w:bottom w:val="nil"/>
        <w:right w:val="nil"/>
        <w:between w:val="nil"/>
      </w:pBdr>
      <w:tabs>
        <w:tab w:val="center" w:pos="4320"/>
        <w:tab w:val="right" w:pos="8640"/>
      </w:tabs>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Page </w:t>
    </w:r>
    <w:r w:rsidR="00BD6A3B">
      <w:rPr>
        <w:rFonts w:ascii="Times New Roman" w:eastAsia="Times New Roman" w:hAnsi="Times New Roman" w:cs="Times New Roman"/>
        <w:b/>
        <w:noProof/>
        <w:color w:val="000000"/>
        <w:sz w:val="20"/>
        <w:szCs w:val="20"/>
      </w:rPr>
      <w:t>2</w:t>
    </w:r>
    <w:r>
      <w:rPr>
        <w:rFonts w:ascii="Times New Roman" w:eastAsia="Times New Roman" w:hAnsi="Times New Roman" w:cs="Times New Roman"/>
        <w:b/>
        <w:color w:val="000000"/>
        <w:sz w:val="20"/>
        <w:szCs w:val="20"/>
      </w:rPr>
      <w:t xml:space="preserve"> of </w:t>
    </w:r>
    <w:r w:rsidR="00BD6A3B">
      <w:rPr>
        <w:rFonts w:ascii="Times New Roman" w:eastAsia="Times New Roman" w:hAnsi="Times New Roman" w:cs="Times New Roman"/>
        <w:b/>
        <w:noProof/>
        <w:color w:val="000000"/>
        <w:sz w:val="20"/>
        <w:szCs w:val="20"/>
      </w:rPr>
      <w:t>2</w:t>
    </w:r>
  </w:p>
  <w:p w14:paraId="0820313A" w14:textId="77777777" w:rsidR="00D815E4" w:rsidRDefault="00D815E4">
    <w:pPr>
      <w:pBdr>
        <w:top w:val="nil"/>
        <w:left w:val="nil"/>
        <w:bottom w:val="nil"/>
        <w:right w:val="nil"/>
        <w:between w:val="nil"/>
      </w:pBdr>
      <w:tabs>
        <w:tab w:val="center" w:pos="4320"/>
        <w:tab w:val="right" w:pos="8640"/>
      </w:tabs>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Revised June, 2021</w:t>
    </w:r>
  </w:p>
  <w:p w14:paraId="560D251B" w14:textId="77777777" w:rsidR="00F16FDD" w:rsidRDefault="00F16FD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61001" w14:textId="77777777" w:rsidR="00025FAA" w:rsidRDefault="00025FAA">
      <w:r>
        <w:separator/>
      </w:r>
    </w:p>
  </w:footnote>
  <w:footnote w:type="continuationSeparator" w:id="0">
    <w:p w14:paraId="59676797" w14:textId="77777777" w:rsidR="00025FAA" w:rsidRDefault="0002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33748"/>
    <w:multiLevelType w:val="multilevel"/>
    <w:tmpl w:val="263402BE"/>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3060" w:hanging="360"/>
      </w:pPr>
      <w:rPr>
        <w:rFonts w:ascii="Courier New" w:eastAsia="Courier New" w:hAnsi="Courier New" w:cs="Courier New"/>
      </w:rPr>
    </w:lvl>
    <w:lvl w:ilvl="2">
      <w:start w:val="1"/>
      <w:numFmt w:val="bullet"/>
      <w:lvlText w:val="▪"/>
      <w:lvlJc w:val="left"/>
      <w:pPr>
        <w:ind w:left="3780" w:hanging="360"/>
      </w:pPr>
      <w:rPr>
        <w:rFonts w:ascii="Noto Sans Symbols" w:eastAsia="Noto Sans Symbols" w:hAnsi="Noto Sans Symbols" w:cs="Noto Sans Symbols"/>
      </w:rPr>
    </w:lvl>
    <w:lvl w:ilvl="3">
      <w:start w:val="1"/>
      <w:numFmt w:val="bullet"/>
      <w:lvlText w:val="●"/>
      <w:lvlJc w:val="left"/>
      <w:pPr>
        <w:ind w:left="4500" w:hanging="360"/>
      </w:pPr>
      <w:rPr>
        <w:rFonts w:ascii="Noto Sans Symbols" w:eastAsia="Noto Sans Symbols" w:hAnsi="Noto Sans Symbols" w:cs="Noto Sans Symbols"/>
      </w:rPr>
    </w:lvl>
    <w:lvl w:ilvl="4">
      <w:start w:val="1"/>
      <w:numFmt w:val="bullet"/>
      <w:lvlText w:val="o"/>
      <w:lvlJc w:val="left"/>
      <w:pPr>
        <w:ind w:left="5220" w:hanging="360"/>
      </w:pPr>
      <w:rPr>
        <w:rFonts w:ascii="Courier New" w:eastAsia="Courier New" w:hAnsi="Courier New" w:cs="Courier New"/>
      </w:rPr>
    </w:lvl>
    <w:lvl w:ilvl="5">
      <w:start w:val="1"/>
      <w:numFmt w:val="bullet"/>
      <w:lvlText w:val="▪"/>
      <w:lvlJc w:val="left"/>
      <w:pPr>
        <w:ind w:left="5940" w:hanging="360"/>
      </w:pPr>
      <w:rPr>
        <w:rFonts w:ascii="Noto Sans Symbols" w:eastAsia="Noto Sans Symbols" w:hAnsi="Noto Sans Symbols" w:cs="Noto Sans Symbols"/>
      </w:rPr>
    </w:lvl>
    <w:lvl w:ilvl="6">
      <w:start w:val="1"/>
      <w:numFmt w:val="bullet"/>
      <w:lvlText w:val="●"/>
      <w:lvlJc w:val="left"/>
      <w:pPr>
        <w:ind w:left="6660" w:hanging="360"/>
      </w:pPr>
      <w:rPr>
        <w:rFonts w:ascii="Noto Sans Symbols" w:eastAsia="Noto Sans Symbols" w:hAnsi="Noto Sans Symbols" w:cs="Noto Sans Symbols"/>
      </w:rPr>
    </w:lvl>
    <w:lvl w:ilvl="7">
      <w:start w:val="1"/>
      <w:numFmt w:val="bullet"/>
      <w:lvlText w:val="o"/>
      <w:lvlJc w:val="left"/>
      <w:pPr>
        <w:ind w:left="7380" w:hanging="360"/>
      </w:pPr>
      <w:rPr>
        <w:rFonts w:ascii="Courier New" w:eastAsia="Courier New" w:hAnsi="Courier New" w:cs="Courier New"/>
      </w:rPr>
    </w:lvl>
    <w:lvl w:ilvl="8">
      <w:start w:val="1"/>
      <w:numFmt w:val="bullet"/>
      <w:lvlText w:val="▪"/>
      <w:lvlJc w:val="left"/>
      <w:pPr>
        <w:ind w:left="8100" w:hanging="360"/>
      </w:pPr>
      <w:rPr>
        <w:rFonts w:ascii="Noto Sans Symbols" w:eastAsia="Noto Sans Symbols" w:hAnsi="Noto Sans Symbols" w:cs="Noto Sans Symbols"/>
      </w:rPr>
    </w:lvl>
  </w:abstractNum>
  <w:abstractNum w:abstractNumId="1" w15:restartNumberingAfterBreak="0">
    <w:nsid w:val="49D663D7"/>
    <w:multiLevelType w:val="multilevel"/>
    <w:tmpl w:val="D26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87E6B"/>
    <w:multiLevelType w:val="multilevel"/>
    <w:tmpl w:val="325C81A6"/>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3060" w:hanging="360"/>
      </w:pPr>
      <w:rPr>
        <w:rFonts w:ascii="Courier New" w:eastAsia="Courier New" w:hAnsi="Courier New" w:cs="Courier New"/>
      </w:rPr>
    </w:lvl>
    <w:lvl w:ilvl="2">
      <w:start w:val="1"/>
      <w:numFmt w:val="bullet"/>
      <w:lvlText w:val="▪"/>
      <w:lvlJc w:val="left"/>
      <w:pPr>
        <w:ind w:left="3780" w:hanging="360"/>
      </w:pPr>
      <w:rPr>
        <w:rFonts w:ascii="Noto Sans Symbols" w:eastAsia="Noto Sans Symbols" w:hAnsi="Noto Sans Symbols" w:cs="Noto Sans Symbols"/>
      </w:rPr>
    </w:lvl>
    <w:lvl w:ilvl="3">
      <w:start w:val="1"/>
      <w:numFmt w:val="bullet"/>
      <w:lvlText w:val="●"/>
      <w:lvlJc w:val="left"/>
      <w:pPr>
        <w:ind w:left="4500" w:hanging="360"/>
      </w:pPr>
      <w:rPr>
        <w:rFonts w:ascii="Noto Sans Symbols" w:eastAsia="Noto Sans Symbols" w:hAnsi="Noto Sans Symbols" w:cs="Noto Sans Symbols"/>
      </w:rPr>
    </w:lvl>
    <w:lvl w:ilvl="4">
      <w:start w:val="1"/>
      <w:numFmt w:val="bullet"/>
      <w:lvlText w:val="o"/>
      <w:lvlJc w:val="left"/>
      <w:pPr>
        <w:ind w:left="5220" w:hanging="360"/>
      </w:pPr>
      <w:rPr>
        <w:rFonts w:ascii="Courier New" w:eastAsia="Courier New" w:hAnsi="Courier New" w:cs="Courier New"/>
      </w:rPr>
    </w:lvl>
    <w:lvl w:ilvl="5">
      <w:start w:val="1"/>
      <w:numFmt w:val="bullet"/>
      <w:lvlText w:val="▪"/>
      <w:lvlJc w:val="left"/>
      <w:pPr>
        <w:ind w:left="5940" w:hanging="360"/>
      </w:pPr>
      <w:rPr>
        <w:rFonts w:ascii="Noto Sans Symbols" w:eastAsia="Noto Sans Symbols" w:hAnsi="Noto Sans Symbols" w:cs="Noto Sans Symbols"/>
      </w:rPr>
    </w:lvl>
    <w:lvl w:ilvl="6">
      <w:start w:val="1"/>
      <w:numFmt w:val="bullet"/>
      <w:lvlText w:val="●"/>
      <w:lvlJc w:val="left"/>
      <w:pPr>
        <w:ind w:left="6660" w:hanging="360"/>
      </w:pPr>
      <w:rPr>
        <w:rFonts w:ascii="Noto Sans Symbols" w:eastAsia="Noto Sans Symbols" w:hAnsi="Noto Sans Symbols" w:cs="Noto Sans Symbols"/>
      </w:rPr>
    </w:lvl>
    <w:lvl w:ilvl="7">
      <w:start w:val="1"/>
      <w:numFmt w:val="bullet"/>
      <w:lvlText w:val="o"/>
      <w:lvlJc w:val="left"/>
      <w:pPr>
        <w:ind w:left="7380" w:hanging="360"/>
      </w:pPr>
      <w:rPr>
        <w:rFonts w:ascii="Courier New" w:eastAsia="Courier New" w:hAnsi="Courier New" w:cs="Courier New"/>
      </w:rPr>
    </w:lvl>
    <w:lvl w:ilvl="8">
      <w:start w:val="1"/>
      <w:numFmt w:val="bullet"/>
      <w:lvlText w:val="▪"/>
      <w:lvlJc w:val="left"/>
      <w:pPr>
        <w:ind w:left="810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e D Kennedy">
    <w15:presenceInfo w15:providerId="AD" w15:userId="S-1-5-21-405997506-2247846958-1379430440-1227"/>
  </w15:person>
  <w15:person w15:author="Nori Horton">
    <w15:presenceInfo w15:providerId="None" w15:userId="Nori Hor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FDD"/>
    <w:rsid w:val="000007DC"/>
    <w:rsid w:val="00021FA1"/>
    <w:rsid w:val="00025FAA"/>
    <w:rsid w:val="000E733A"/>
    <w:rsid w:val="001F3570"/>
    <w:rsid w:val="00312E11"/>
    <w:rsid w:val="00326E4E"/>
    <w:rsid w:val="00391464"/>
    <w:rsid w:val="003B6654"/>
    <w:rsid w:val="003C7C49"/>
    <w:rsid w:val="00500BB8"/>
    <w:rsid w:val="00541E37"/>
    <w:rsid w:val="006045B4"/>
    <w:rsid w:val="0062075D"/>
    <w:rsid w:val="006252E3"/>
    <w:rsid w:val="00645164"/>
    <w:rsid w:val="00656182"/>
    <w:rsid w:val="0066526D"/>
    <w:rsid w:val="006B079C"/>
    <w:rsid w:val="00722B49"/>
    <w:rsid w:val="008279EA"/>
    <w:rsid w:val="00853911"/>
    <w:rsid w:val="008E2037"/>
    <w:rsid w:val="0094619C"/>
    <w:rsid w:val="00955546"/>
    <w:rsid w:val="009872AE"/>
    <w:rsid w:val="00A04D4E"/>
    <w:rsid w:val="00A05C1C"/>
    <w:rsid w:val="00A20574"/>
    <w:rsid w:val="00A26268"/>
    <w:rsid w:val="00B72CA0"/>
    <w:rsid w:val="00BD6A3B"/>
    <w:rsid w:val="00C01AFF"/>
    <w:rsid w:val="00C033A7"/>
    <w:rsid w:val="00C632DF"/>
    <w:rsid w:val="00D40E5A"/>
    <w:rsid w:val="00D815E4"/>
    <w:rsid w:val="00DC1ECE"/>
    <w:rsid w:val="00DE45DB"/>
    <w:rsid w:val="00EA021F"/>
    <w:rsid w:val="00F15453"/>
    <w:rsid w:val="00F16FDD"/>
    <w:rsid w:val="00F32950"/>
    <w:rsid w:val="00FA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D6EBD"/>
  <w15:docId w15:val="{ED7145A4-4CD0-46C0-B8BC-CDDE302C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51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7051D"/>
    <w:pPr>
      <w:spacing w:line="276" w:lineRule="auto"/>
      <w:ind w:left="720"/>
      <w:contextualSpacing/>
    </w:pPr>
    <w:rPr>
      <w:rFonts w:eastAsiaTheme="minorHAnsi"/>
      <w:sz w:val="22"/>
      <w:szCs w:val="22"/>
    </w:rPr>
  </w:style>
  <w:style w:type="paragraph" w:styleId="Header">
    <w:name w:val="header"/>
    <w:basedOn w:val="Normal"/>
    <w:link w:val="HeaderChar"/>
    <w:uiPriority w:val="99"/>
    <w:unhideWhenUsed/>
    <w:rsid w:val="00344ECE"/>
    <w:pPr>
      <w:tabs>
        <w:tab w:val="center" w:pos="4320"/>
        <w:tab w:val="right" w:pos="8640"/>
      </w:tabs>
    </w:pPr>
  </w:style>
  <w:style w:type="character" w:customStyle="1" w:styleId="HeaderChar">
    <w:name w:val="Header Char"/>
    <w:basedOn w:val="DefaultParagraphFont"/>
    <w:link w:val="Header"/>
    <w:uiPriority w:val="99"/>
    <w:rsid w:val="00344ECE"/>
  </w:style>
  <w:style w:type="paragraph" w:styleId="Footer">
    <w:name w:val="footer"/>
    <w:basedOn w:val="Normal"/>
    <w:link w:val="FooterChar"/>
    <w:uiPriority w:val="99"/>
    <w:unhideWhenUsed/>
    <w:rsid w:val="00344ECE"/>
    <w:pPr>
      <w:tabs>
        <w:tab w:val="center" w:pos="4320"/>
        <w:tab w:val="right" w:pos="8640"/>
      </w:tabs>
    </w:pPr>
  </w:style>
  <w:style w:type="character" w:customStyle="1" w:styleId="FooterChar">
    <w:name w:val="Footer Char"/>
    <w:basedOn w:val="DefaultParagraphFont"/>
    <w:link w:val="Footer"/>
    <w:uiPriority w:val="99"/>
    <w:rsid w:val="00344ECE"/>
  </w:style>
  <w:style w:type="paragraph" w:styleId="BalloonText">
    <w:name w:val="Balloon Text"/>
    <w:basedOn w:val="Normal"/>
    <w:link w:val="BalloonTextChar"/>
    <w:uiPriority w:val="99"/>
    <w:semiHidden/>
    <w:unhideWhenUsed/>
    <w:rsid w:val="00E02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EDF"/>
    <w:rPr>
      <w:rFonts w:ascii="Lucida Grande" w:hAnsi="Lucida Grande" w:cs="Lucida Grande"/>
      <w:sz w:val="18"/>
      <w:szCs w:val="18"/>
    </w:rPr>
  </w:style>
  <w:style w:type="character" w:styleId="CommentReference">
    <w:name w:val="annotation reference"/>
    <w:basedOn w:val="DefaultParagraphFont"/>
    <w:uiPriority w:val="99"/>
    <w:semiHidden/>
    <w:unhideWhenUsed/>
    <w:rsid w:val="00E02EDF"/>
    <w:rPr>
      <w:sz w:val="18"/>
      <w:szCs w:val="18"/>
    </w:rPr>
  </w:style>
  <w:style w:type="paragraph" w:styleId="CommentText">
    <w:name w:val="annotation text"/>
    <w:basedOn w:val="Normal"/>
    <w:link w:val="CommentTextChar"/>
    <w:uiPriority w:val="99"/>
    <w:unhideWhenUsed/>
    <w:rsid w:val="00E02EDF"/>
  </w:style>
  <w:style w:type="character" w:customStyle="1" w:styleId="CommentTextChar">
    <w:name w:val="Comment Text Char"/>
    <w:basedOn w:val="DefaultParagraphFont"/>
    <w:link w:val="CommentText"/>
    <w:uiPriority w:val="99"/>
    <w:rsid w:val="00E02EDF"/>
  </w:style>
  <w:style w:type="paragraph" w:styleId="CommentSubject">
    <w:name w:val="annotation subject"/>
    <w:basedOn w:val="CommentText"/>
    <w:next w:val="CommentText"/>
    <w:link w:val="CommentSubjectChar"/>
    <w:uiPriority w:val="99"/>
    <w:semiHidden/>
    <w:unhideWhenUsed/>
    <w:rsid w:val="00E02EDF"/>
    <w:rPr>
      <w:b/>
      <w:bCs/>
      <w:sz w:val="20"/>
      <w:szCs w:val="20"/>
    </w:rPr>
  </w:style>
  <w:style w:type="character" w:customStyle="1" w:styleId="CommentSubjectChar">
    <w:name w:val="Comment Subject Char"/>
    <w:basedOn w:val="CommentTextChar"/>
    <w:link w:val="CommentSubject"/>
    <w:uiPriority w:val="99"/>
    <w:semiHidden/>
    <w:rsid w:val="00E02EDF"/>
    <w:rPr>
      <w:b/>
      <w:bCs/>
      <w:sz w:val="20"/>
      <w:szCs w:val="20"/>
    </w:rPr>
  </w:style>
  <w:style w:type="character" w:styleId="Hyperlink">
    <w:name w:val="Hyperlink"/>
    <w:basedOn w:val="DefaultParagraphFont"/>
    <w:uiPriority w:val="99"/>
    <w:unhideWhenUsed/>
    <w:rsid w:val="00A53678"/>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12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17014">
      <w:bodyDiv w:val="1"/>
      <w:marLeft w:val="0"/>
      <w:marRight w:val="0"/>
      <w:marTop w:val="0"/>
      <w:marBottom w:val="0"/>
      <w:divBdr>
        <w:top w:val="none" w:sz="0" w:space="0" w:color="auto"/>
        <w:left w:val="none" w:sz="0" w:space="0" w:color="auto"/>
        <w:bottom w:val="none" w:sz="0" w:space="0" w:color="auto"/>
        <w:right w:val="none" w:sz="0" w:space="0" w:color="auto"/>
      </w:divBdr>
    </w:div>
    <w:div w:id="337077585">
      <w:bodyDiv w:val="1"/>
      <w:marLeft w:val="0"/>
      <w:marRight w:val="0"/>
      <w:marTop w:val="0"/>
      <w:marBottom w:val="0"/>
      <w:divBdr>
        <w:top w:val="none" w:sz="0" w:space="0" w:color="auto"/>
        <w:left w:val="none" w:sz="0" w:space="0" w:color="auto"/>
        <w:bottom w:val="none" w:sz="0" w:space="0" w:color="auto"/>
        <w:right w:val="none" w:sz="0" w:space="0" w:color="auto"/>
      </w:divBdr>
      <w:divsChild>
        <w:div w:id="1964920351">
          <w:marLeft w:val="0"/>
          <w:marRight w:val="0"/>
          <w:marTop w:val="0"/>
          <w:marBottom w:val="0"/>
          <w:divBdr>
            <w:top w:val="none" w:sz="0" w:space="0" w:color="auto"/>
            <w:left w:val="none" w:sz="0" w:space="0" w:color="auto"/>
            <w:bottom w:val="none" w:sz="0" w:space="0" w:color="auto"/>
            <w:right w:val="none" w:sz="0" w:space="0" w:color="auto"/>
          </w:divBdr>
        </w:div>
      </w:divsChild>
    </w:div>
    <w:div w:id="844246385">
      <w:bodyDiv w:val="1"/>
      <w:marLeft w:val="0"/>
      <w:marRight w:val="0"/>
      <w:marTop w:val="0"/>
      <w:marBottom w:val="0"/>
      <w:divBdr>
        <w:top w:val="none" w:sz="0" w:space="0" w:color="auto"/>
        <w:left w:val="none" w:sz="0" w:space="0" w:color="auto"/>
        <w:bottom w:val="none" w:sz="0" w:space="0" w:color="auto"/>
        <w:right w:val="none" w:sz="0" w:space="0" w:color="auto"/>
      </w:divBdr>
      <w:divsChild>
        <w:div w:id="1372683553">
          <w:marLeft w:val="0"/>
          <w:marRight w:val="0"/>
          <w:marTop w:val="0"/>
          <w:marBottom w:val="0"/>
          <w:divBdr>
            <w:top w:val="none" w:sz="0" w:space="0" w:color="auto"/>
            <w:left w:val="none" w:sz="0" w:space="0" w:color="auto"/>
            <w:bottom w:val="none" w:sz="0" w:space="0" w:color="auto"/>
            <w:right w:val="none" w:sz="0" w:space="0" w:color="auto"/>
          </w:divBdr>
        </w:div>
        <w:div w:id="440033227">
          <w:marLeft w:val="0"/>
          <w:marRight w:val="0"/>
          <w:marTop w:val="0"/>
          <w:marBottom w:val="0"/>
          <w:divBdr>
            <w:top w:val="none" w:sz="0" w:space="0" w:color="auto"/>
            <w:left w:val="none" w:sz="0" w:space="0" w:color="auto"/>
            <w:bottom w:val="none" w:sz="0" w:space="0" w:color="auto"/>
            <w:right w:val="none" w:sz="0" w:space="0" w:color="auto"/>
          </w:divBdr>
        </w:div>
        <w:div w:id="632564957">
          <w:marLeft w:val="0"/>
          <w:marRight w:val="0"/>
          <w:marTop w:val="0"/>
          <w:marBottom w:val="0"/>
          <w:divBdr>
            <w:top w:val="none" w:sz="0" w:space="0" w:color="auto"/>
            <w:left w:val="none" w:sz="0" w:space="0" w:color="auto"/>
            <w:bottom w:val="none" w:sz="0" w:space="0" w:color="auto"/>
            <w:right w:val="none" w:sz="0" w:space="0" w:color="auto"/>
          </w:divBdr>
        </w:div>
        <w:div w:id="704138210">
          <w:marLeft w:val="0"/>
          <w:marRight w:val="0"/>
          <w:marTop w:val="0"/>
          <w:marBottom w:val="0"/>
          <w:divBdr>
            <w:top w:val="none" w:sz="0" w:space="0" w:color="auto"/>
            <w:left w:val="none" w:sz="0" w:space="0" w:color="auto"/>
            <w:bottom w:val="none" w:sz="0" w:space="0" w:color="auto"/>
            <w:right w:val="none" w:sz="0" w:space="0" w:color="auto"/>
          </w:divBdr>
        </w:div>
        <w:div w:id="856039939">
          <w:marLeft w:val="0"/>
          <w:marRight w:val="0"/>
          <w:marTop w:val="0"/>
          <w:marBottom w:val="0"/>
          <w:divBdr>
            <w:top w:val="none" w:sz="0" w:space="0" w:color="auto"/>
            <w:left w:val="none" w:sz="0" w:space="0" w:color="auto"/>
            <w:bottom w:val="none" w:sz="0" w:space="0" w:color="auto"/>
            <w:right w:val="none" w:sz="0" w:space="0" w:color="auto"/>
          </w:divBdr>
        </w:div>
        <w:div w:id="1463882365">
          <w:marLeft w:val="0"/>
          <w:marRight w:val="0"/>
          <w:marTop w:val="0"/>
          <w:marBottom w:val="0"/>
          <w:divBdr>
            <w:top w:val="none" w:sz="0" w:space="0" w:color="auto"/>
            <w:left w:val="none" w:sz="0" w:space="0" w:color="auto"/>
            <w:bottom w:val="none" w:sz="0" w:space="0" w:color="auto"/>
            <w:right w:val="none" w:sz="0" w:space="0" w:color="auto"/>
          </w:divBdr>
        </w:div>
        <w:div w:id="1186402325">
          <w:marLeft w:val="0"/>
          <w:marRight w:val="0"/>
          <w:marTop w:val="0"/>
          <w:marBottom w:val="0"/>
          <w:divBdr>
            <w:top w:val="none" w:sz="0" w:space="0" w:color="auto"/>
            <w:left w:val="none" w:sz="0" w:space="0" w:color="auto"/>
            <w:bottom w:val="none" w:sz="0" w:space="0" w:color="auto"/>
            <w:right w:val="none" w:sz="0" w:space="0" w:color="auto"/>
          </w:divBdr>
        </w:div>
        <w:div w:id="169417611">
          <w:marLeft w:val="0"/>
          <w:marRight w:val="0"/>
          <w:marTop w:val="0"/>
          <w:marBottom w:val="0"/>
          <w:divBdr>
            <w:top w:val="none" w:sz="0" w:space="0" w:color="auto"/>
            <w:left w:val="none" w:sz="0" w:space="0" w:color="auto"/>
            <w:bottom w:val="none" w:sz="0" w:space="0" w:color="auto"/>
            <w:right w:val="none" w:sz="0" w:space="0" w:color="auto"/>
          </w:divBdr>
        </w:div>
        <w:div w:id="809173082">
          <w:marLeft w:val="0"/>
          <w:marRight w:val="0"/>
          <w:marTop w:val="0"/>
          <w:marBottom w:val="0"/>
          <w:divBdr>
            <w:top w:val="none" w:sz="0" w:space="0" w:color="auto"/>
            <w:left w:val="none" w:sz="0" w:space="0" w:color="auto"/>
            <w:bottom w:val="none" w:sz="0" w:space="0" w:color="auto"/>
            <w:right w:val="none" w:sz="0" w:space="0" w:color="auto"/>
          </w:divBdr>
        </w:div>
        <w:div w:id="344943497">
          <w:marLeft w:val="0"/>
          <w:marRight w:val="0"/>
          <w:marTop w:val="0"/>
          <w:marBottom w:val="0"/>
          <w:divBdr>
            <w:top w:val="none" w:sz="0" w:space="0" w:color="auto"/>
            <w:left w:val="none" w:sz="0" w:space="0" w:color="auto"/>
            <w:bottom w:val="none" w:sz="0" w:space="0" w:color="auto"/>
            <w:right w:val="none" w:sz="0" w:space="0" w:color="auto"/>
          </w:divBdr>
        </w:div>
        <w:div w:id="208304553">
          <w:marLeft w:val="0"/>
          <w:marRight w:val="0"/>
          <w:marTop w:val="0"/>
          <w:marBottom w:val="0"/>
          <w:divBdr>
            <w:top w:val="none" w:sz="0" w:space="0" w:color="auto"/>
            <w:left w:val="none" w:sz="0" w:space="0" w:color="auto"/>
            <w:bottom w:val="none" w:sz="0" w:space="0" w:color="auto"/>
            <w:right w:val="none" w:sz="0" w:space="0" w:color="auto"/>
          </w:divBdr>
        </w:div>
        <w:div w:id="116729800">
          <w:marLeft w:val="0"/>
          <w:marRight w:val="0"/>
          <w:marTop w:val="0"/>
          <w:marBottom w:val="0"/>
          <w:divBdr>
            <w:top w:val="none" w:sz="0" w:space="0" w:color="auto"/>
            <w:left w:val="none" w:sz="0" w:space="0" w:color="auto"/>
            <w:bottom w:val="none" w:sz="0" w:space="0" w:color="auto"/>
            <w:right w:val="none" w:sz="0" w:space="0" w:color="auto"/>
          </w:divBdr>
        </w:div>
      </w:divsChild>
    </w:div>
    <w:div w:id="896430691">
      <w:bodyDiv w:val="1"/>
      <w:marLeft w:val="0"/>
      <w:marRight w:val="0"/>
      <w:marTop w:val="0"/>
      <w:marBottom w:val="0"/>
      <w:divBdr>
        <w:top w:val="none" w:sz="0" w:space="0" w:color="auto"/>
        <w:left w:val="none" w:sz="0" w:space="0" w:color="auto"/>
        <w:bottom w:val="none" w:sz="0" w:space="0" w:color="auto"/>
        <w:right w:val="none" w:sz="0" w:space="0" w:color="auto"/>
      </w:divBdr>
      <w:divsChild>
        <w:div w:id="1923565587">
          <w:marLeft w:val="0"/>
          <w:marRight w:val="0"/>
          <w:marTop w:val="0"/>
          <w:marBottom w:val="0"/>
          <w:divBdr>
            <w:top w:val="none" w:sz="0" w:space="0" w:color="auto"/>
            <w:left w:val="none" w:sz="0" w:space="0" w:color="auto"/>
            <w:bottom w:val="none" w:sz="0" w:space="0" w:color="auto"/>
            <w:right w:val="none" w:sz="0" w:space="0" w:color="auto"/>
          </w:divBdr>
        </w:div>
        <w:div w:id="208107811">
          <w:marLeft w:val="0"/>
          <w:marRight w:val="0"/>
          <w:marTop w:val="0"/>
          <w:marBottom w:val="0"/>
          <w:divBdr>
            <w:top w:val="none" w:sz="0" w:space="0" w:color="auto"/>
            <w:left w:val="none" w:sz="0" w:space="0" w:color="auto"/>
            <w:bottom w:val="none" w:sz="0" w:space="0" w:color="auto"/>
            <w:right w:val="none" w:sz="0" w:space="0" w:color="auto"/>
          </w:divBdr>
        </w:div>
        <w:div w:id="1456757552">
          <w:marLeft w:val="0"/>
          <w:marRight w:val="0"/>
          <w:marTop w:val="0"/>
          <w:marBottom w:val="0"/>
          <w:divBdr>
            <w:top w:val="none" w:sz="0" w:space="0" w:color="auto"/>
            <w:left w:val="none" w:sz="0" w:space="0" w:color="auto"/>
            <w:bottom w:val="none" w:sz="0" w:space="0" w:color="auto"/>
            <w:right w:val="none" w:sz="0" w:space="0" w:color="auto"/>
          </w:divBdr>
        </w:div>
        <w:div w:id="17979922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zsaQIkvEUOfWFpGxdaxZ6ZHg==">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3477EC-90BE-475B-B75E-82C4814B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Wilkerson</dc:creator>
  <cp:lastModifiedBy>Carmen Scholz</cp:lastModifiedBy>
  <cp:revision>2</cp:revision>
  <dcterms:created xsi:type="dcterms:W3CDTF">2022-05-11T16:52:00Z</dcterms:created>
  <dcterms:modified xsi:type="dcterms:W3CDTF">2022-05-11T16:52:00Z</dcterms:modified>
</cp:coreProperties>
</file>