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CB809" w14:textId="77777777" w:rsidR="00FF2C06" w:rsidRPr="0055537B" w:rsidRDefault="00FF2C06" w:rsidP="00EE4DD4">
      <w:pPr>
        <w:pStyle w:val="BodyText"/>
        <w:spacing w:before="1"/>
        <w:ind w:right="40"/>
      </w:pPr>
      <w:bookmarkStart w:id="0" w:name="_GoBack"/>
      <w:bookmarkEnd w:id="0"/>
    </w:p>
    <w:p w14:paraId="398CE8F1" w14:textId="77777777" w:rsidR="0055537B" w:rsidRDefault="00C36AD6" w:rsidP="00EE4DD4">
      <w:pPr>
        <w:pStyle w:val="Heading1"/>
        <w:ind w:left="0" w:right="43"/>
        <w:jc w:val="center"/>
        <w:rPr>
          <w:bCs w:val="0"/>
          <w:color w:val="212121"/>
          <w:w w:val="105"/>
        </w:rPr>
      </w:pPr>
      <w:r w:rsidRPr="0055537B">
        <w:rPr>
          <w:bCs w:val="0"/>
          <w:color w:val="212121"/>
          <w:w w:val="105"/>
        </w:rPr>
        <w:t>THE UNIVERSITY OF ALABAMA IN HUNTSVILLE</w:t>
      </w:r>
    </w:p>
    <w:p w14:paraId="6DD13DD0" w14:textId="77777777" w:rsidR="00FF2C06" w:rsidRPr="0055537B" w:rsidRDefault="00C36AD6" w:rsidP="00EE4DD4">
      <w:pPr>
        <w:pStyle w:val="Heading1"/>
        <w:ind w:left="0" w:right="43"/>
        <w:jc w:val="center"/>
        <w:rPr>
          <w:bCs w:val="0"/>
        </w:rPr>
      </w:pPr>
      <w:r w:rsidRPr="0055537B">
        <w:rPr>
          <w:bCs w:val="0"/>
          <w:color w:val="212121"/>
          <w:w w:val="105"/>
        </w:rPr>
        <w:t>SUMMER SCHOOL OPERATIONS</w:t>
      </w:r>
    </w:p>
    <w:p w14:paraId="0F3D53B8" w14:textId="159A9B28" w:rsidR="00FF2C06" w:rsidRPr="0055537B" w:rsidRDefault="00C36AD6" w:rsidP="00EE4DD4">
      <w:pPr>
        <w:ind w:right="43"/>
        <w:jc w:val="center"/>
        <w:rPr>
          <w:b/>
        </w:rPr>
      </w:pPr>
      <w:r w:rsidRPr="0055537B">
        <w:rPr>
          <w:b/>
          <w:color w:val="212121"/>
          <w:w w:val="105"/>
        </w:rPr>
        <w:t>INTERIM</w:t>
      </w:r>
    </w:p>
    <w:p w14:paraId="3EC176C3" w14:textId="77777777" w:rsidR="00FF2C06" w:rsidRPr="0055537B" w:rsidRDefault="00FF2C06" w:rsidP="00EE4DD4">
      <w:pPr>
        <w:pStyle w:val="BodyText"/>
        <w:ind w:right="43"/>
        <w:rPr>
          <w:b/>
        </w:rPr>
      </w:pPr>
    </w:p>
    <w:p w14:paraId="1EF5E42B" w14:textId="77777777" w:rsidR="0055537B" w:rsidRDefault="00C36AD6" w:rsidP="00694AE9">
      <w:pPr>
        <w:ind w:right="43"/>
        <w:rPr>
          <w:color w:val="212121"/>
          <w:w w:val="105"/>
        </w:rPr>
      </w:pPr>
      <w:r w:rsidRPr="003D45A5">
        <w:rPr>
          <w:b/>
          <w:color w:val="212121"/>
          <w:w w:val="105"/>
          <w:u w:val="single"/>
        </w:rPr>
        <w:t>Number</w:t>
      </w:r>
      <w:r w:rsidR="0055537B" w:rsidRPr="003D45A5">
        <w:rPr>
          <w:b/>
          <w:color w:val="212121"/>
          <w:w w:val="105"/>
        </w:rPr>
        <w:tab/>
      </w:r>
      <w:r w:rsidR="0055537B" w:rsidRPr="003D45A5">
        <w:rPr>
          <w:color w:val="212121"/>
          <w:w w:val="105"/>
        </w:rPr>
        <w:t>02.01.52</w:t>
      </w:r>
    </w:p>
    <w:p w14:paraId="5A3F0A7B" w14:textId="77777777" w:rsidR="00694AE9" w:rsidRPr="003D45A5" w:rsidRDefault="00694AE9" w:rsidP="00694AE9">
      <w:pPr>
        <w:ind w:right="43"/>
        <w:rPr>
          <w:b/>
          <w:color w:val="212121"/>
          <w:w w:val="105"/>
        </w:rPr>
      </w:pPr>
    </w:p>
    <w:p w14:paraId="3F81E7C0" w14:textId="77777777" w:rsidR="0055537B" w:rsidRDefault="00C36AD6" w:rsidP="00694AE9">
      <w:pPr>
        <w:ind w:right="43"/>
        <w:rPr>
          <w:color w:val="212121"/>
          <w:w w:val="105"/>
        </w:rPr>
      </w:pPr>
      <w:r w:rsidRPr="003D45A5">
        <w:rPr>
          <w:b/>
          <w:color w:val="212121"/>
          <w:w w:val="105"/>
          <w:u w:val="single"/>
        </w:rPr>
        <w:t>Division</w:t>
      </w:r>
      <w:r w:rsidR="0055537B" w:rsidRPr="003D45A5">
        <w:rPr>
          <w:b/>
          <w:color w:val="212121"/>
          <w:w w:val="105"/>
        </w:rPr>
        <w:tab/>
      </w:r>
      <w:r w:rsidR="0055537B" w:rsidRPr="003D45A5">
        <w:rPr>
          <w:color w:val="212121"/>
          <w:w w:val="105"/>
        </w:rPr>
        <w:t>Academic Affairs</w:t>
      </w:r>
    </w:p>
    <w:p w14:paraId="75A48D22" w14:textId="77777777" w:rsidR="00694AE9" w:rsidRPr="003D45A5" w:rsidRDefault="00694AE9" w:rsidP="00694AE9">
      <w:pPr>
        <w:ind w:right="43"/>
        <w:rPr>
          <w:b/>
          <w:color w:val="212121"/>
          <w:w w:val="105"/>
        </w:rPr>
      </w:pPr>
    </w:p>
    <w:p w14:paraId="44C75021" w14:textId="673F0307" w:rsidR="0055537B" w:rsidRDefault="00C36AD6" w:rsidP="00694AE9">
      <w:pPr>
        <w:pStyle w:val="BodyText"/>
        <w:ind w:right="43"/>
        <w:rPr>
          <w:ins w:id="1" w:author="J J Weimer" w:date="2021-01-10T16:00:00Z"/>
          <w:color w:val="212121"/>
          <w:w w:val="105"/>
        </w:rPr>
      </w:pPr>
      <w:r w:rsidRPr="003D45A5">
        <w:rPr>
          <w:b/>
          <w:color w:val="212121"/>
          <w:w w:val="105"/>
          <w:u w:val="single"/>
        </w:rPr>
        <w:t>Date</w:t>
      </w:r>
      <w:r w:rsidR="0055537B" w:rsidRPr="003D45A5">
        <w:rPr>
          <w:b/>
          <w:color w:val="212121"/>
          <w:w w:val="105"/>
        </w:rPr>
        <w:tab/>
      </w:r>
      <w:r w:rsidR="0055537B" w:rsidRPr="003D45A5">
        <w:rPr>
          <w:b/>
          <w:color w:val="212121"/>
          <w:w w:val="105"/>
        </w:rPr>
        <w:tab/>
      </w:r>
      <w:r w:rsidR="0055537B" w:rsidRPr="003D45A5">
        <w:rPr>
          <w:color w:val="212121"/>
          <w:w w:val="105"/>
        </w:rPr>
        <w:t>February 26, 2014</w:t>
      </w:r>
    </w:p>
    <w:p w14:paraId="2D59E8B7" w14:textId="77777777" w:rsidR="00694AE9" w:rsidRPr="003D45A5" w:rsidRDefault="00694AE9" w:rsidP="00694AE9">
      <w:pPr>
        <w:pStyle w:val="BodyText"/>
        <w:ind w:right="43"/>
      </w:pPr>
    </w:p>
    <w:p w14:paraId="6D418F71" w14:textId="77777777" w:rsidR="00FF2C06" w:rsidRDefault="00C36AD6" w:rsidP="00694AE9">
      <w:pPr>
        <w:ind w:right="43"/>
        <w:rPr>
          <w:b/>
          <w:color w:val="212121"/>
          <w:w w:val="105"/>
          <w:u w:val="single"/>
        </w:rPr>
      </w:pPr>
      <w:r w:rsidRPr="003D45A5">
        <w:rPr>
          <w:b/>
          <w:color w:val="212121"/>
          <w:w w:val="105"/>
          <w:u w:val="single"/>
        </w:rPr>
        <w:t>Purpose</w:t>
      </w:r>
    </w:p>
    <w:p w14:paraId="0728CF86" w14:textId="77777777" w:rsidR="00EE4DD4" w:rsidRPr="003D45A5" w:rsidRDefault="00EE4DD4" w:rsidP="00694AE9">
      <w:pPr>
        <w:ind w:right="40"/>
        <w:rPr>
          <w:b/>
          <w:u w:val="single"/>
        </w:rPr>
      </w:pPr>
    </w:p>
    <w:p w14:paraId="43AE09B1" w14:textId="77777777" w:rsidR="0055537B" w:rsidRPr="00EE4DD4" w:rsidRDefault="0055537B" w:rsidP="00694AE9">
      <w:pPr>
        <w:pStyle w:val="BodyText"/>
        <w:ind w:right="40"/>
        <w:rPr>
          <w:color w:val="212121"/>
          <w:w w:val="105"/>
        </w:rPr>
      </w:pPr>
      <w:r w:rsidRPr="0055537B">
        <w:rPr>
          <w:color w:val="212121"/>
          <w:w w:val="105"/>
        </w:rPr>
        <w:t>To establish operational principles, revenue and cost sharing, class scheduling, and faculty compensation for instruction in summer school.</w:t>
      </w:r>
    </w:p>
    <w:p w14:paraId="06B6A61E" w14:textId="77777777" w:rsidR="0055537B" w:rsidRPr="0055537B" w:rsidRDefault="0055537B" w:rsidP="00694AE9">
      <w:pPr>
        <w:pStyle w:val="BodyText"/>
        <w:ind w:right="40"/>
        <w:rPr>
          <w:b/>
        </w:rPr>
      </w:pPr>
    </w:p>
    <w:p w14:paraId="280F8612" w14:textId="77777777" w:rsidR="00FF2C06" w:rsidRPr="003D45A5" w:rsidRDefault="00C36AD6" w:rsidP="00694AE9">
      <w:pPr>
        <w:ind w:right="40"/>
        <w:rPr>
          <w:b/>
          <w:u w:val="single"/>
        </w:rPr>
      </w:pPr>
      <w:r w:rsidRPr="003D45A5">
        <w:rPr>
          <w:b/>
          <w:color w:val="212121"/>
          <w:w w:val="105"/>
          <w:u w:val="single"/>
        </w:rPr>
        <w:t>Policy</w:t>
      </w:r>
    </w:p>
    <w:p w14:paraId="76972AB7" w14:textId="77777777" w:rsidR="00FF2C06" w:rsidRPr="0055537B" w:rsidRDefault="00FF2C06" w:rsidP="00694AE9">
      <w:pPr>
        <w:pStyle w:val="BodyText"/>
        <w:ind w:right="40"/>
      </w:pPr>
    </w:p>
    <w:p w14:paraId="204EA7F1" w14:textId="77777777" w:rsidR="00FF2C06" w:rsidRPr="0055537B" w:rsidRDefault="00C36AD6" w:rsidP="00694AE9">
      <w:pPr>
        <w:pStyle w:val="BodyText"/>
        <w:ind w:right="40"/>
      </w:pPr>
      <w:r w:rsidRPr="0055537B">
        <w:rPr>
          <w:color w:val="212121"/>
          <w:w w:val="105"/>
        </w:rPr>
        <w:t>Summer school operates on a College level by generating revenue from tuition</w:t>
      </w:r>
      <w:r w:rsidRPr="0055537B">
        <w:rPr>
          <w:color w:val="3B3B3B"/>
          <w:w w:val="105"/>
        </w:rPr>
        <w:t xml:space="preserve">, </w:t>
      </w:r>
      <w:r w:rsidRPr="0055537B">
        <w:rPr>
          <w:color w:val="212121"/>
          <w:w w:val="105"/>
        </w:rPr>
        <w:t>using that revenue to pay direct expenses of instruction, and sharing net revenue among various units to support operations of those units throughout the year.</w:t>
      </w:r>
    </w:p>
    <w:p w14:paraId="048D8CF7" w14:textId="77777777" w:rsidR="00FF2C06" w:rsidRPr="0055537B" w:rsidRDefault="00FF2C06" w:rsidP="00EE4DD4">
      <w:pPr>
        <w:pStyle w:val="BodyText"/>
        <w:spacing w:before="5"/>
        <w:ind w:right="40"/>
      </w:pPr>
    </w:p>
    <w:p w14:paraId="45658CFD" w14:textId="77777777" w:rsidR="00FF2C06" w:rsidRPr="0055537B" w:rsidRDefault="00C36AD6" w:rsidP="00EE4DD4">
      <w:pPr>
        <w:pStyle w:val="BodyText"/>
        <w:ind w:right="40"/>
      </w:pPr>
      <w:r w:rsidRPr="0055537B">
        <w:rPr>
          <w:color w:val="212121"/>
          <w:w w:val="105"/>
        </w:rPr>
        <w:t>Instructional costs (salaries and benefits) will be paid first from gross revenues. Subsequently, the distribution of net revenues after payment of instructional costs</w:t>
      </w:r>
      <w:r w:rsidRPr="0060408C">
        <w:rPr>
          <w:bCs/>
          <w:color w:val="212121"/>
          <w:w w:val="105"/>
        </w:rPr>
        <w:t xml:space="preserve"> </w:t>
      </w:r>
      <w:r w:rsidRPr="0060408C">
        <w:rPr>
          <w:bCs/>
          <w:color w:val="212121"/>
          <w:w w:val="105"/>
          <w:rPrChange w:id="2" w:author="J J Weimer" w:date="2021-01-10T16:01:00Z">
            <w:rPr>
              <w:b/>
              <w:color w:val="212121"/>
              <w:w w:val="105"/>
            </w:rPr>
          </w:rPrChange>
        </w:rPr>
        <w:t>is as</w:t>
      </w:r>
      <w:r w:rsidRPr="0055537B">
        <w:rPr>
          <w:b/>
          <w:color w:val="212121"/>
          <w:w w:val="105"/>
        </w:rPr>
        <w:t xml:space="preserve"> </w:t>
      </w:r>
      <w:r w:rsidRPr="0055537B">
        <w:rPr>
          <w:color w:val="212121"/>
          <w:w w:val="105"/>
        </w:rPr>
        <w:t>follows:</w:t>
      </w:r>
    </w:p>
    <w:p w14:paraId="63DE94A8" w14:textId="77777777" w:rsidR="00FF2C06" w:rsidRPr="0055537B" w:rsidRDefault="00FF2C06" w:rsidP="00EE4DD4">
      <w:pPr>
        <w:pStyle w:val="BodyText"/>
        <w:spacing w:after="1"/>
        <w:ind w:right="40"/>
      </w:pPr>
    </w:p>
    <w:tbl>
      <w:tblPr>
        <w:tblW w:w="0" w:type="auto"/>
        <w:tblInd w:w="110" w:type="dxa"/>
        <w:tblLayout w:type="fixed"/>
        <w:tblCellMar>
          <w:left w:w="0" w:type="dxa"/>
          <w:right w:w="0" w:type="dxa"/>
        </w:tblCellMar>
        <w:tblLook w:val="01E0" w:firstRow="1" w:lastRow="1" w:firstColumn="1" w:lastColumn="1" w:noHBand="0" w:noVBand="0"/>
      </w:tblPr>
      <w:tblGrid>
        <w:gridCol w:w="4481"/>
        <w:gridCol w:w="933"/>
      </w:tblGrid>
      <w:tr w:rsidR="00FF2C06" w:rsidRPr="0055537B" w14:paraId="7975FC6A" w14:textId="77777777">
        <w:trPr>
          <w:trHeight w:val="255"/>
        </w:trPr>
        <w:tc>
          <w:tcPr>
            <w:tcW w:w="4481" w:type="dxa"/>
          </w:tcPr>
          <w:p w14:paraId="6CF9ED8F" w14:textId="77777777" w:rsidR="00FF2C06" w:rsidRPr="0055537B" w:rsidRDefault="00C36AD6" w:rsidP="00EE4DD4">
            <w:pPr>
              <w:pStyle w:val="TableParagraph"/>
              <w:spacing w:line="240" w:lineRule="auto"/>
              <w:ind w:right="40"/>
            </w:pPr>
            <w:r w:rsidRPr="0055537B">
              <w:rPr>
                <w:color w:val="212121"/>
                <w:w w:val="105"/>
              </w:rPr>
              <w:t>General Fund</w:t>
            </w:r>
          </w:p>
        </w:tc>
        <w:tc>
          <w:tcPr>
            <w:tcW w:w="933" w:type="dxa"/>
          </w:tcPr>
          <w:p w14:paraId="4B1B82CE" w14:textId="77777777" w:rsidR="00FF2C06" w:rsidRPr="0055537B" w:rsidRDefault="00C36AD6" w:rsidP="00EE4DD4">
            <w:pPr>
              <w:pStyle w:val="TableParagraph"/>
              <w:spacing w:line="240" w:lineRule="auto"/>
              <w:ind w:right="40"/>
              <w:jc w:val="right"/>
            </w:pPr>
            <w:r w:rsidRPr="0055537B">
              <w:rPr>
                <w:color w:val="212121"/>
                <w:w w:val="105"/>
              </w:rPr>
              <w:t>66%</w:t>
            </w:r>
          </w:p>
        </w:tc>
      </w:tr>
      <w:tr w:rsidR="00FF2C06" w:rsidRPr="0055537B" w14:paraId="2869DB57" w14:textId="77777777">
        <w:trPr>
          <w:trHeight w:val="266"/>
        </w:trPr>
        <w:tc>
          <w:tcPr>
            <w:tcW w:w="4481" w:type="dxa"/>
          </w:tcPr>
          <w:p w14:paraId="3E6157B5" w14:textId="77777777" w:rsidR="00FF2C06" w:rsidRPr="0055537B" w:rsidRDefault="00C36AD6" w:rsidP="00EE4DD4">
            <w:pPr>
              <w:pStyle w:val="TableParagraph"/>
              <w:spacing w:before="2" w:line="240" w:lineRule="auto"/>
              <w:ind w:right="40"/>
            </w:pPr>
            <w:r w:rsidRPr="0055537B">
              <w:rPr>
                <w:color w:val="212121"/>
                <w:w w:val="105"/>
              </w:rPr>
              <w:t>Academic Affairs (Office of the Provost)</w:t>
            </w:r>
          </w:p>
        </w:tc>
        <w:tc>
          <w:tcPr>
            <w:tcW w:w="933" w:type="dxa"/>
          </w:tcPr>
          <w:p w14:paraId="376E957E" w14:textId="77777777" w:rsidR="00FF2C06" w:rsidRPr="0055537B" w:rsidRDefault="00C36AD6" w:rsidP="00EE4DD4">
            <w:pPr>
              <w:pStyle w:val="TableParagraph"/>
              <w:spacing w:before="2" w:line="240" w:lineRule="auto"/>
              <w:ind w:right="40"/>
              <w:jc w:val="right"/>
            </w:pPr>
            <w:r w:rsidRPr="0055537B">
              <w:rPr>
                <w:color w:val="212121"/>
                <w:w w:val="105"/>
              </w:rPr>
              <w:t>17%</w:t>
            </w:r>
          </w:p>
        </w:tc>
      </w:tr>
      <w:tr w:rsidR="00FF2C06" w:rsidRPr="0055537B" w14:paraId="4DEEDF38" w14:textId="77777777">
        <w:trPr>
          <w:trHeight w:val="257"/>
        </w:trPr>
        <w:tc>
          <w:tcPr>
            <w:tcW w:w="4481" w:type="dxa"/>
          </w:tcPr>
          <w:p w14:paraId="001066E9" w14:textId="77777777" w:rsidR="00FF2C06" w:rsidRPr="0055537B" w:rsidRDefault="00C36AD6" w:rsidP="00EE4DD4">
            <w:pPr>
              <w:pStyle w:val="TableParagraph"/>
              <w:spacing w:before="4" w:line="240" w:lineRule="auto"/>
              <w:ind w:right="40"/>
            </w:pPr>
            <w:r w:rsidRPr="0055537B">
              <w:rPr>
                <w:color w:val="212121"/>
                <w:w w:val="105"/>
              </w:rPr>
              <w:t>College</w:t>
            </w:r>
          </w:p>
        </w:tc>
        <w:tc>
          <w:tcPr>
            <w:tcW w:w="933" w:type="dxa"/>
          </w:tcPr>
          <w:p w14:paraId="1048A501" w14:textId="77777777" w:rsidR="00FF2C06" w:rsidRPr="0055537B" w:rsidRDefault="00C36AD6" w:rsidP="00EE4DD4">
            <w:pPr>
              <w:pStyle w:val="TableParagraph"/>
              <w:spacing w:before="4" w:line="240" w:lineRule="auto"/>
              <w:ind w:right="40"/>
              <w:jc w:val="right"/>
            </w:pPr>
            <w:r w:rsidRPr="0055537B">
              <w:rPr>
                <w:color w:val="212121"/>
                <w:w w:val="105"/>
              </w:rPr>
              <w:t>17%</w:t>
            </w:r>
          </w:p>
        </w:tc>
      </w:tr>
    </w:tbl>
    <w:p w14:paraId="5FF65641" w14:textId="77777777" w:rsidR="00FF2C06" w:rsidRPr="0055537B" w:rsidRDefault="00FF2C06" w:rsidP="00EE4DD4">
      <w:pPr>
        <w:pStyle w:val="BodyText"/>
        <w:spacing w:before="6"/>
        <w:ind w:right="40"/>
      </w:pPr>
    </w:p>
    <w:p w14:paraId="0857ED5C" w14:textId="77777777" w:rsidR="00FF2C06" w:rsidRPr="0055537B" w:rsidRDefault="00C36AD6" w:rsidP="00EE4DD4">
      <w:pPr>
        <w:pStyle w:val="BodyText"/>
        <w:spacing w:before="1"/>
        <w:ind w:right="40"/>
      </w:pPr>
      <w:r w:rsidRPr="0055537B">
        <w:rPr>
          <w:color w:val="212121"/>
          <w:w w:val="105"/>
        </w:rPr>
        <w:t>Net revenues are distributed in the fiscal year budget beginning the 1</w:t>
      </w:r>
      <w:r w:rsidRPr="0055537B">
        <w:rPr>
          <w:color w:val="212121"/>
          <w:w w:val="105"/>
          <w:position w:val="7"/>
        </w:rPr>
        <w:t xml:space="preserve">st </w:t>
      </w:r>
      <w:r w:rsidRPr="0055537B">
        <w:rPr>
          <w:color w:val="212121"/>
          <w:w w:val="105"/>
        </w:rPr>
        <w:t>of October immediately following fiscal year-end close</w:t>
      </w:r>
      <w:r w:rsidRPr="0055537B">
        <w:rPr>
          <w:color w:val="3B3B3B"/>
          <w:w w:val="105"/>
        </w:rPr>
        <w:t>.</w:t>
      </w:r>
    </w:p>
    <w:p w14:paraId="30398B8F" w14:textId="77777777" w:rsidR="00FF2C06" w:rsidRPr="0055537B" w:rsidRDefault="00FF2C06" w:rsidP="00EE4DD4">
      <w:pPr>
        <w:pStyle w:val="BodyText"/>
        <w:spacing w:before="1"/>
        <w:ind w:right="40"/>
      </w:pPr>
    </w:p>
    <w:p w14:paraId="4BC0BB29" w14:textId="77777777" w:rsidR="00ED13E3" w:rsidRDefault="00C36AD6" w:rsidP="00EE4DD4">
      <w:pPr>
        <w:pStyle w:val="BodyText"/>
        <w:spacing w:before="1"/>
        <w:ind w:right="40"/>
        <w:rPr>
          <w:ins w:id="3" w:author="J J Weimer" w:date="2021-01-10T16:09:00Z"/>
          <w:color w:val="212121"/>
          <w:w w:val="105"/>
        </w:rPr>
      </w:pPr>
      <w:r w:rsidRPr="0055537B">
        <w:rPr>
          <w:color w:val="212121"/>
          <w:w w:val="105"/>
        </w:rPr>
        <w:t xml:space="preserve">Class </w:t>
      </w:r>
      <w:r w:rsidRPr="0055537B">
        <w:rPr>
          <w:color w:val="212121"/>
          <w:spacing w:val="-3"/>
          <w:w w:val="105"/>
        </w:rPr>
        <w:t>Size</w:t>
      </w:r>
    </w:p>
    <w:p w14:paraId="0BC91B1C" w14:textId="77777777" w:rsidR="00ED13E3" w:rsidRDefault="00ED13E3" w:rsidP="00EE4DD4">
      <w:pPr>
        <w:pStyle w:val="BodyText"/>
        <w:spacing w:before="1"/>
        <w:ind w:right="40"/>
        <w:rPr>
          <w:ins w:id="4" w:author="J J Weimer" w:date="2021-01-10T16:09:00Z"/>
          <w:color w:val="212121"/>
          <w:w w:val="105"/>
        </w:rPr>
      </w:pPr>
    </w:p>
    <w:p w14:paraId="51D79D1C" w14:textId="3BD8EB56" w:rsidR="00FF2C06" w:rsidRPr="0055537B" w:rsidRDefault="00ED13E3" w:rsidP="00EE4DD4">
      <w:pPr>
        <w:pStyle w:val="BodyText"/>
        <w:spacing w:before="1"/>
        <w:ind w:right="40"/>
      </w:pPr>
      <w:del w:id="5" w:author="J J Weimer" w:date="2021-01-10T16:09:00Z">
        <w:r w:rsidDel="00ED13E3">
          <w:rPr>
            <w:color w:val="212121"/>
            <w:w w:val="105"/>
          </w:rPr>
          <w:delText xml:space="preserve">: </w:delText>
        </w:r>
      </w:del>
      <w:r w:rsidR="00C36AD6" w:rsidRPr="0055537B">
        <w:rPr>
          <w:color w:val="212121"/>
          <w:w w:val="105"/>
        </w:rPr>
        <w:t xml:space="preserve">Summer term undergraduate minimum course enrollments for three or four credit hour courses range from 10 to 15 students for on campus courses and from 10 to 20 students for online courses. Each college will select the undergraduate minimum course enrollment limit within the approved range for summer terms. The Dean, with the concurrence of the Provost, will decide which undergraduate courses will be taught during the summer terms. Courses with lower enrollments </w:t>
      </w:r>
      <w:del w:id="6" w:author="J J Weimer" w:date="2021-01-04T22:10:00Z">
        <w:r w:rsidR="00C36AD6" w:rsidRPr="0055537B" w:rsidDel="00694AE9">
          <w:rPr>
            <w:color w:val="212121"/>
            <w:w w:val="105"/>
          </w:rPr>
          <w:delText>but no lower than 50% of the minimum course enrollment may be taught with the approval of the Dean and Provost with the faculty salary, set forth below (the "Summary Salary"), being prorated in proportion to the number of students in the course. For example, if a college's minimum course enrollment is 12 students, a class of 6 students may be taught and</w:delText>
        </w:r>
        <w:r w:rsidR="00C36AD6" w:rsidRPr="0055537B" w:rsidDel="00694AE9">
          <w:rPr>
            <w:color w:val="212121"/>
            <w:spacing w:val="-25"/>
            <w:w w:val="105"/>
          </w:rPr>
          <w:delText xml:space="preserve"> </w:delText>
        </w:r>
        <w:r w:rsidR="00C36AD6" w:rsidRPr="0055537B" w:rsidDel="00694AE9">
          <w:rPr>
            <w:color w:val="212121"/>
            <w:w w:val="105"/>
          </w:rPr>
          <w:delText>the</w:delText>
        </w:r>
        <w:r w:rsidR="003D45A5" w:rsidDel="00694AE9">
          <w:rPr>
            <w:color w:val="212121"/>
            <w:w w:val="105"/>
          </w:rPr>
          <w:delText xml:space="preserve"> </w:delText>
        </w:r>
        <w:r w:rsidR="00C36AD6" w:rsidRPr="0055537B" w:rsidDel="00694AE9">
          <w:rPr>
            <w:color w:val="1F1F1F"/>
            <w:w w:val="105"/>
          </w:rPr>
          <w:delText>faculty's Summer Salary will be calculated at 50% of the normal rate. The university will pay the pro rata amount. If the Dean chooses with the approval of the Provost, the college may pay the difference between the pro rata amount and the instructor's allowed Summer Salary.</w:delText>
        </w:r>
      </w:del>
      <w:ins w:id="7" w:author="J J Weimer" w:date="2021-01-04T22:10:00Z">
        <w:r w:rsidR="00694AE9">
          <w:rPr>
            <w:color w:val="212121"/>
            <w:w w:val="105"/>
          </w:rPr>
          <w:t>may be taught with the approval of the Dean and Provost.</w:t>
        </w:r>
      </w:ins>
      <w:r w:rsidR="00C36AD6" w:rsidRPr="0055537B">
        <w:rPr>
          <w:color w:val="1F1F1F"/>
          <w:w w:val="105"/>
        </w:rPr>
        <w:t xml:space="preserve"> </w:t>
      </w:r>
      <w:bookmarkStart w:id="8" w:name="_Hlk60682183"/>
      <w:del w:id="9" w:author="J J Weimer" w:date="2021-01-04T22:10:00Z">
        <w:r w:rsidR="00C36AD6" w:rsidRPr="0055537B" w:rsidDel="00694AE9">
          <w:rPr>
            <w:color w:val="1F1F1F"/>
            <w:w w:val="105"/>
          </w:rPr>
          <w:delText xml:space="preserve">Courses </w:delText>
        </w:r>
      </w:del>
      <w:bookmarkStart w:id="10" w:name="_Hlk61186945"/>
      <w:ins w:id="11" w:author="J J Weimer" w:date="2021-01-04T22:10:00Z">
        <w:r w:rsidR="00694AE9">
          <w:rPr>
            <w:color w:val="1F1F1F"/>
            <w:w w:val="105"/>
          </w:rPr>
          <w:t>A</w:t>
        </w:r>
      </w:ins>
      <w:ins w:id="12" w:author="J J Weimer" w:date="2021-01-10T16:02:00Z">
        <w:r w:rsidR="0060408C">
          <w:rPr>
            <w:color w:val="1F1F1F"/>
            <w:w w:val="105"/>
          </w:rPr>
          <w:t>n undergraduate</w:t>
        </w:r>
      </w:ins>
      <w:ins w:id="13" w:author="J J Weimer" w:date="2021-01-04T22:10:00Z">
        <w:r w:rsidR="00694AE9">
          <w:rPr>
            <w:color w:val="1F1F1F"/>
            <w:w w:val="105"/>
          </w:rPr>
          <w:t xml:space="preserve"> course that is signific</w:t>
        </w:r>
      </w:ins>
      <w:ins w:id="14" w:author="J J Weimer" w:date="2021-01-04T22:11:00Z">
        <w:r w:rsidR="00694AE9">
          <w:rPr>
            <w:color w:val="1F1F1F"/>
            <w:w w:val="105"/>
          </w:rPr>
          <w:t>antly</w:t>
        </w:r>
      </w:ins>
      <w:ins w:id="15" w:author="J J Weimer" w:date="2021-01-04T22:10:00Z">
        <w:r w:rsidR="00694AE9" w:rsidRPr="0055537B">
          <w:rPr>
            <w:color w:val="1F1F1F"/>
            <w:w w:val="105"/>
          </w:rPr>
          <w:t xml:space="preserve"> </w:t>
        </w:r>
      </w:ins>
      <w:r w:rsidR="00C36AD6" w:rsidRPr="0055537B">
        <w:rPr>
          <w:color w:val="1F1F1F"/>
          <w:w w:val="105"/>
        </w:rPr>
        <w:t xml:space="preserve">below the minimum course enrollment should only be </w:t>
      </w:r>
      <w:del w:id="16" w:author="J J Weimer" w:date="2021-01-04T22:11:00Z">
        <w:r w:rsidR="00C36AD6" w:rsidRPr="0055537B" w:rsidDel="00694AE9">
          <w:rPr>
            <w:color w:val="1F1F1F"/>
            <w:w w:val="105"/>
          </w:rPr>
          <w:delText>used fo</w:delText>
        </w:r>
      </w:del>
      <w:ins w:id="17" w:author="J J Weimer" w:date="2021-01-04T22:12:00Z">
        <w:r w:rsidR="00694AE9">
          <w:rPr>
            <w:color w:val="1F1F1F"/>
            <w:w w:val="105"/>
          </w:rPr>
          <w:t xml:space="preserve">offered if there are </w:t>
        </w:r>
      </w:ins>
      <w:del w:id="18" w:author="J J Weimer" w:date="2021-01-04T22:12:00Z">
        <w:r w:rsidR="00C36AD6" w:rsidRPr="0055537B" w:rsidDel="00694AE9">
          <w:rPr>
            <w:color w:val="1F1F1F"/>
            <w:w w:val="105"/>
          </w:rPr>
          <w:delText xml:space="preserve">r </w:delText>
        </w:r>
      </w:del>
      <w:r w:rsidR="00C36AD6" w:rsidRPr="0055537B">
        <w:rPr>
          <w:color w:val="1F1F1F"/>
          <w:w w:val="105"/>
        </w:rPr>
        <w:t>students who need the courses to graduate.</w:t>
      </w:r>
      <w:bookmarkEnd w:id="10"/>
      <w:r w:rsidR="00C36AD6" w:rsidRPr="0055537B">
        <w:rPr>
          <w:color w:val="1F1F1F"/>
          <w:w w:val="105"/>
        </w:rPr>
        <w:t xml:space="preserve"> </w:t>
      </w:r>
      <w:del w:id="19" w:author="J J Weimer" w:date="2021-01-04T22:12:00Z">
        <w:r w:rsidR="00C36AD6" w:rsidRPr="0055537B" w:rsidDel="00694AE9">
          <w:rPr>
            <w:color w:val="1F1F1F"/>
            <w:w w:val="105"/>
          </w:rPr>
          <w:delText xml:space="preserve">No </w:delText>
        </w:r>
      </w:del>
      <w:ins w:id="20" w:author="J J Weimer" w:date="2021-01-04T22:12:00Z">
        <w:r w:rsidR="00694AE9">
          <w:rPr>
            <w:color w:val="1F1F1F"/>
            <w:w w:val="105"/>
          </w:rPr>
          <w:t>University-wide, no</w:t>
        </w:r>
        <w:r w:rsidR="00694AE9" w:rsidRPr="0055537B">
          <w:rPr>
            <w:color w:val="1F1F1F"/>
            <w:w w:val="105"/>
          </w:rPr>
          <w:t xml:space="preserve"> </w:t>
        </w:r>
      </w:ins>
      <w:r w:rsidR="00C36AD6" w:rsidRPr="0055537B">
        <w:rPr>
          <w:color w:val="1F1F1F"/>
          <w:w w:val="105"/>
        </w:rPr>
        <w:t xml:space="preserve">more than 15% of the </w:t>
      </w:r>
      <w:ins w:id="21" w:author="J J Weimer" w:date="2021-01-10T16:02:00Z">
        <w:r w:rsidR="0060408C">
          <w:rPr>
            <w:color w:val="1F1F1F"/>
            <w:w w:val="105"/>
          </w:rPr>
          <w:t>summer under</w:t>
        </w:r>
      </w:ins>
      <w:ins w:id="22" w:author="J J Weimer" w:date="2021-01-10T16:03:00Z">
        <w:r w:rsidR="0060408C">
          <w:rPr>
            <w:color w:val="1F1F1F"/>
            <w:w w:val="105"/>
          </w:rPr>
          <w:t xml:space="preserve">graduate </w:t>
        </w:r>
      </w:ins>
      <w:r w:rsidR="00C36AD6" w:rsidRPr="0055537B">
        <w:rPr>
          <w:color w:val="1F1F1F"/>
          <w:w w:val="105"/>
        </w:rPr>
        <w:t>courses can be below the minimum course enrollment.</w:t>
      </w:r>
      <w:r w:rsidR="00EE4DD4">
        <w:rPr>
          <w:color w:val="1F1F1F"/>
          <w:w w:val="105"/>
        </w:rPr>
        <w:t xml:space="preserve"> </w:t>
      </w:r>
      <w:r w:rsidR="00C36AD6" w:rsidRPr="0055537B">
        <w:rPr>
          <w:color w:val="1F1F1F"/>
          <w:w w:val="105"/>
        </w:rPr>
        <w:t>The Provost must approve any exceptions.</w:t>
      </w:r>
      <w:bookmarkEnd w:id="8"/>
    </w:p>
    <w:p w14:paraId="57B3208C" w14:textId="673A21AE" w:rsidR="00FF2C06" w:rsidRPr="0055537B" w:rsidRDefault="00C36AD6" w:rsidP="00EE4DD4">
      <w:pPr>
        <w:pStyle w:val="BodyText"/>
        <w:spacing w:before="145"/>
        <w:ind w:right="40"/>
      </w:pPr>
      <w:r w:rsidRPr="0055537B">
        <w:rPr>
          <w:color w:val="1F1F1F"/>
          <w:w w:val="105"/>
        </w:rPr>
        <w:t>Summer</w:t>
      </w:r>
      <w:r w:rsidRPr="0055537B">
        <w:rPr>
          <w:color w:val="1F1F1F"/>
          <w:spacing w:val="-3"/>
          <w:w w:val="105"/>
        </w:rPr>
        <w:t xml:space="preserve"> </w:t>
      </w:r>
      <w:r w:rsidRPr="0055537B">
        <w:rPr>
          <w:color w:val="1F1F1F"/>
          <w:w w:val="105"/>
        </w:rPr>
        <w:t>term</w:t>
      </w:r>
      <w:r w:rsidRPr="0055537B">
        <w:rPr>
          <w:color w:val="1F1F1F"/>
          <w:spacing w:val="-10"/>
          <w:w w:val="105"/>
        </w:rPr>
        <w:t xml:space="preserve"> </w:t>
      </w:r>
      <w:r w:rsidRPr="0055537B">
        <w:rPr>
          <w:color w:val="1F1F1F"/>
          <w:w w:val="105"/>
        </w:rPr>
        <w:t>graduate</w:t>
      </w:r>
      <w:r w:rsidRPr="0055537B">
        <w:rPr>
          <w:color w:val="1F1F1F"/>
          <w:spacing w:val="-4"/>
          <w:w w:val="105"/>
        </w:rPr>
        <w:t xml:space="preserve"> </w:t>
      </w:r>
      <w:r w:rsidRPr="0055537B">
        <w:rPr>
          <w:color w:val="1F1F1F"/>
          <w:w w:val="105"/>
        </w:rPr>
        <w:t>minimum</w:t>
      </w:r>
      <w:r w:rsidRPr="0055537B">
        <w:rPr>
          <w:color w:val="1F1F1F"/>
          <w:spacing w:val="-11"/>
          <w:w w:val="105"/>
        </w:rPr>
        <w:t xml:space="preserve"> </w:t>
      </w:r>
      <w:r w:rsidRPr="0055537B">
        <w:rPr>
          <w:color w:val="1F1F1F"/>
          <w:w w:val="105"/>
        </w:rPr>
        <w:t>course</w:t>
      </w:r>
      <w:r w:rsidRPr="0055537B">
        <w:rPr>
          <w:color w:val="1F1F1F"/>
          <w:spacing w:val="-11"/>
          <w:w w:val="105"/>
        </w:rPr>
        <w:t xml:space="preserve"> </w:t>
      </w:r>
      <w:r w:rsidRPr="0055537B">
        <w:rPr>
          <w:color w:val="1F1F1F"/>
          <w:w w:val="105"/>
        </w:rPr>
        <w:t>enrollments</w:t>
      </w:r>
      <w:r w:rsidRPr="0055537B">
        <w:rPr>
          <w:color w:val="1F1F1F"/>
          <w:spacing w:val="4"/>
          <w:w w:val="105"/>
        </w:rPr>
        <w:t xml:space="preserve"> </w:t>
      </w:r>
      <w:r w:rsidRPr="0055537B">
        <w:rPr>
          <w:color w:val="1F1F1F"/>
          <w:w w:val="105"/>
        </w:rPr>
        <w:t>range</w:t>
      </w:r>
      <w:r w:rsidRPr="0055537B">
        <w:rPr>
          <w:color w:val="1F1F1F"/>
          <w:spacing w:val="-14"/>
          <w:w w:val="105"/>
        </w:rPr>
        <w:t xml:space="preserve"> </w:t>
      </w:r>
      <w:r w:rsidRPr="0055537B">
        <w:rPr>
          <w:color w:val="1F1F1F"/>
          <w:w w:val="105"/>
        </w:rPr>
        <w:t>from</w:t>
      </w:r>
      <w:r w:rsidRPr="0055537B">
        <w:rPr>
          <w:color w:val="1F1F1F"/>
          <w:spacing w:val="-19"/>
          <w:w w:val="105"/>
        </w:rPr>
        <w:t xml:space="preserve"> </w:t>
      </w:r>
      <w:r w:rsidRPr="0055537B">
        <w:rPr>
          <w:color w:val="1F1F1F"/>
          <w:w w:val="105"/>
        </w:rPr>
        <w:t>5</w:t>
      </w:r>
      <w:r w:rsidRPr="0055537B">
        <w:rPr>
          <w:color w:val="1F1F1F"/>
          <w:spacing w:val="-13"/>
          <w:w w:val="105"/>
        </w:rPr>
        <w:t xml:space="preserve"> </w:t>
      </w:r>
      <w:r w:rsidRPr="0055537B">
        <w:rPr>
          <w:color w:val="1F1F1F"/>
          <w:w w:val="105"/>
        </w:rPr>
        <w:t>to</w:t>
      </w:r>
      <w:r w:rsidRPr="0055537B">
        <w:rPr>
          <w:color w:val="1F1F1F"/>
          <w:spacing w:val="-15"/>
          <w:w w:val="105"/>
        </w:rPr>
        <w:t xml:space="preserve"> </w:t>
      </w:r>
      <w:r w:rsidRPr="0055537B">
        <w:rPr>
          <w:color w:val="1F1F1F"/>
          <w:w w:val="105"/>
        </w:rPr>
        <w:t>1</w:t>
      </w:r>
      <w:ins w:id="23" w:author="J J Weimer" w:date="2021-01-04T22:12:00Z">
        <w:r w:rsidR="00694AE9">
          <w:rPr>
            <w:color w:val="1F1F1F"/>
            <w:w w:val="105"/>
          </w:rPr>
          <w:t>0</w:t>
        </w:r>
      </w:ins>
      <w:del w:id="24" w:author="J J Weimer" w:date="2021-01-04T22:12:00Z">
        <w:r w:rsidRPr="0055537B" w:rsidDel="00694AE9">
          <w:rPr>
            <w:color w:val="1F1F1F"/>
            <w:w w:val="105"/>
          </w:rPr>
          <w:delText>O</w:delText>
        </w:r>
      </w:del>
      <w:r w:rsidRPr="0055537B">
        <w:rPr>
          <w:color w:val="1F1F1F"/>
          <w:w w:val="105"/>
        </w:rPr>
        <w:t xml:space="preserve"> students for on campus and online courses. Each college will select the graduate minimum course enrollment within the approved range for summer terms. The Dean, with the concurrence of the Provost, will decide</w:t>
      </w:r>
      <w:r w:rsidRPr="0055537B">
        <w:rPr>
          <w:color w:val="1F1F1F"/>
          <w:spacing w:val="-15"/>
          <w:w w:val="105"/>
        </w:rPr>
        <w:t xml:space="preserve"> </w:t>
      </w:r>
      <w:r w:rsidRPr="0055537B">
        <w:rPr>
          <w:color w:val="1F1F1F"/>
          <w:w w:val="105"/>
        </w:rPr>
        <w:t>which</w:t>
      </w:r>
      <w:r w:rsidRPr="0055537B">
        <w:rPr>
          <w:color w:val="1F1F1F"/>
          <w:spacing w:val="-14"/>
          <w:w w:val="105"/>
        </w:rPr>
        <w:t xml:space="preserve"> </w:t>
      </w:r>
      <w:r w:rsidRPr="0055537B">
        <w:rPr>
          <w:color w:val="1F1F1F"/>
          <w:w w:val="105"/>
        </w:rPr>
        <w:t>graduate</w:t>
      </w:r>
      <w:r w:rsidRPr="0055537B">
        <w:rPr>
          <w:color w:val="1F1F1F"/>
          <w:spacing w:val="-12"/>
          <w:w w:val="105"/>
        </w:rPr>
        <w:t xml:space="preserve"> </w:t>
      </w:r>
      <w:r w:rsidRPr="0055537B">
        <w:rPr>
          <w:color w:val="1F1F1F"/>
          <w:w w:val="105"/>
        </w:rPr>
        <w:t>courses</w:t>
      </w:r>
      <w:r w:rsidRPr="0055537B">
        <w:rPr>
          <w:color w:val="1F1F1F"/>
          <w:spacing w:val="-4"/>
          <w:w w:val="105"/>
        </w:rPr>
        <w:t xml:space="preserve"> </w:t>
      </w:r>
      <w:r w:rsidRPr="00694AE9">
        <w:rPr>
          <w:bCs/>
          <w:color w:val="1F1F1F"/>
          <w:w w:val="105"/>
          <w:rPrChange w:id="25" w:author="J J Weimer" w:date="2021-01-04T22:14:00Z">
            <w:rPr>
              <w:b/>
              <w:color w:val="1F1F1F"/>
              <w:w w:val="105"/>
            </w:rPr>
          </w:rPrChange>
        </w:rPr>
        <w:t>will</w:t>
      </w:r>
      <w:r w:rsidRPr="00694AE9">
        <w:rPr>
          <w:bCs/>
          <w:color w:val="1F1F1F"/>
          <w:spacing w:val="-37"/>
          <w:w w:val="105"/>
          <w:rPrChange w:id="26" w:author="J J Weimer" w:date="2021-01-04T22:14:00Z">
            <w:rPr>
              <w:b/>
              <w:color w:val="1F1F1F"/>
              <w:spacing w:val="-37"/>
              <w:w w:val="105"/>
            </w:rPr>
          </w:rPrChange>
        </w:rPr>
        <w:t xml:space="preserve"> </w:t>
      </w:r>
      <w:r w:rsidRPr="00694AE9">
        <w:rPr>
          <w:bCs/>
          <w:color w:val="1F1F1F"/>
          <w:w w:val="105"/>
          <w:rPrChange w:id="27" w:author="J J Weimer" w:date="2021-01-04T22:14:00Z">
            <w:rPr>
              <w:b/>
              <w:color w:val="1F1F1F"/>
              <w:w w:val="105"/>
            </w:rPr>
          </w:rPrChange>
        </w:rPr>
        <w:t>be</w:t>
      </w:r>
      <w:r w:rsidRPr="00694AE9">
        <w:rPr>
          <w:bCs/>
          <w:color w:val="1F1F1F"/>
          <w:spacing w:val="-23"/>
          <w:w w:val="105"/>
          <w:rPrChange w:id="28" w:author="J J Weimer" w:date="2021-01-04T22:14:00Z">
            <w:rPr>
              <w:b/>
              <w:color w:val="1F1F1F"/>
              <w:spacing w:val="-23"/>
              <w:w w:val="105"/>
            </w:rPr>
          </w:rPrChange>
        </w:rPr>
        <w:t xml:space="preserve"> </w:t>
      </w:r>
      <w:r w:rsidRPr="0055537B">
        <w:rPr>
          <w:color w:val="1F1F1F"/>
          <w:w w:val="105"/>
        </w:rPr>
        <w:t>taught</w:t>
      </w:r>
      <w:r w:rsidRPr="0055537B">
        <w:rPr>
          <w:color w:val="1F1F1F"/>
          <w:spacing w:val="-18"/>
          <w:w w:val="105"/>
        </w:rPr>
        <w:t xml:space="preserve"> </w:t>
      </w:r>
      <w:r w:rsidRPr="0055537B">
        <w:rPr>
          <w:color w:val="1F1F1F"/>
          <w:w w:val="105"/>
        </w:rPr>
        <w:t>during</w:t>
      </w:r>
      <w:r w:rsidRPr="0055537B">
        <w:rPr>
          <w:color w:val="1F1F1F"/>
          <w:spacing w:val="-17"/>
          <w:w w:val="105"/>
        </w:rPr>
        <w:t xml:space="preserve"> </w:t>
      </w:r>
      <w:r w:rsidRPr="0055537B">
        <w:rPr>
          <w:color w:val="1F1F1F"/>
          <w:w w:val="105"/>
        </w:rPr>
        <w:t>the</w:t>
      </w:r>
      <w:r w:rsidRPr="0055537B">
        <w:rPr>
          <w:color w:val="1F1F1F"/>
          <w:spacing w:val="-22"/>
          <w:w w:val="105"/>
        </w:rPr>
        <w:t xml:space="preserve"> </w:t>
      </w:r>
      <w:r w:rsidRPr="0055537B">
        <w:rPr>
          <w:color w:val="1F1F1F"/>
          <w:w w:val="105"/>
        </w:rPr>
        <w:t>summer</w:t>
      </w:r>
      <w:r w:rsidRPr="0055537B">
        <w:rPr>
          <w:color w:val="1F1F1F"/>
          <w:spacing w:val="-11"/>
          <w:w w:val="105"/>
        </w:rPr>
        <w:t xml:space="preserve"> </w:t>
      </w:r>
      <w:r w:rsidRPr="0055537B">
        <w:rPr>
          <w:color w:val="1F1F1F"/>
          <w:w w:val="105"/>
        </w:rPr>
        <w:t xml:space="preserve">terms. </w:t>
      </w:r>
      <w:ins w:id="29" w:author="J J Weimer" w:date="2021-01-10T16:02:00Z">
        <w:r w:rsidR="0060408C">
          <w:rPr>
            <w:color w:val="1F1F1F"/>
            <w:w w:val="105"/>
          </w:rPr>
          <w:t>A graduate course that is significantly</w:t>
        </w:r>
        <w:r w:rsidR="0060408C" w:rsidRPr="0055537B">
          <w:rPr>
            <w:color w:val="1F1F1F"/>
            <w:w w:val="105"/>
          </w:rPr>
          <w:t xml:space="preserve"> below the minimum course enrollment should only be </w:t>
        </w:r>
        <w:r w:rsidR="0060408C">
          <w:rPr>
            <w:color w:val="1F1F1F"/>
            <w:w w:val="105"/>
          </w:rPr>
          <w:lastRenderedPageBreak/>
          <w:t xml:space="preserve">offered if there are </w:t>
        </w:r>
        <w:r w:rsidR="0060408C" w:rsidRPr="0055537B">
          <w:rPr>
            <w:color w:val="1F1F1F"/>
            <w:w w:val="105"/>
          </w:rPr>
          <w:t>students who need the courses to graduate.</w:t>
        </w:r>
        <w:r w:rsidR="0060408C">
          <w:rPr>
            <w:color w:val="1F1F1F"/>
            <w:w w:val="105"/>
          </w:rPr>
          <w:t xml:space="preserve"> </w:t>
        </w:r>
      </w:ins>
      <w:r w:rsidRPr="0055537B">
        <w:rPr>
          <w:color w:val="1F1F1F"/>
          <w:w w:val="105"/>
        </w:rPr>
        <w:t>Courses with lower enrollments</w:t>
      </w:r>
      <w:del w:id="30" w:author="J J Weimer" w:date="2021-01-10T16:01:00Z">
        <w:r w:rsidRPr="0055537B" w:rsidDel="0060408C">
          <w:rPr>
            <w:color w:val="1F1F1F"/>
            <w:w w:val="105"/>
          </w:rPr>
          <w:delText xml:space="preserve"> but no lower than 50% of the</w:delText>
        </w:r>
        <w:r w:rsidRPr="0055537B" w:rsidDel="0060408C">
          <w:rPr>
            <w:color w:val="1F1F1F"/>
            <w:spacing w:val="-46"/>
            <w:w w:val="105"/>
          </w:rPr>
          <w:delText xml:space="preserve"> </w:delText>
        </w:r>
        <w:r w:rsidRPr="0055537B" w:rsidDel="0060408C">
          <w:rPr>
            <w:color w:val="1F1F1F"/>
            <w:w w:val="105"/>
          </w:rPr>
          <w:delText>minimum</w:delText>
        </w:r>
        <w:r w:rsidR="003D45A5" w:rsidDel="0060408C">
          <w:delText xml:space="preserve"> </w:delText>
        </w:r>
        <w:r w:rsidRPr="0055537B" w:rsidDel="0060408C">
          <w:rPr>
            <w:color w:val="1F1F1F"/>
            <w:w w:val="105"/>
          </w:rPr>
          <w:delText>course enrollment</w:delText>
        </w:r>
      </w:del>
      <w:r w:rsidRPr="0055537B">
        <w:rPr>
          <w:color w:val="1F1F1F"/>
          <w:w w:val="105"/>
        </w:rPr>
        <w:t xml:space="preserve"> may be taught with the approval of the Dean and Provost</w:t>
      </w:r>
      <w:del w:id="31" w:author="J J Weimer" w:date="2021-01-04T22:16:00Z">
        <w:r w:rsidRPr="0055537B" w:rsidDel="00CB6E94">
          <w:rPr>
            <w:color w:val="1F1F1F"/>
            <w:w w:val="105"/>
          </w:rPr>
          <w:delText xml:space="preserve"> with the faculty Summer Salary being prorated in proportion to the number of students in the course. For example, if the college's minimum course enrollment </w:delText>
        </w:r>
        <w:r w:rsidRPr="0055537B" w:rsidDel="00CB6E94">
          <w:rPr>
            <w:b/>
            <w:color w:val="1F1F1F"/>
            <w:w w:val="105"/>
          </w:rPr>
          <w:delText xml:space="preserve">is 8 </w:delText>
        </w:r>
        <w:r w:rsidRPr="0055537B" w:rsidDel="00CB6E94">
          <w:rPr>
            <w:color w:val="1F1F1F"/>
            <w:w w:val="105"/>
          </w:rPr>
          <w:delText xml:space="preserve">students, a class of 4 students may be taught and the faculty's Summer Salary will be calculated at 50% of the normal rate. The university will pay the pro rata amount. If the Dean chooses with the approval of the Provost, the college may pay the difference between the pro rata amount and the instructor's allowed Summer Salary. No </w:delText>
        </w:r>
      </w:del>
      <w:ins w:id="32" w:author="J J Weimer" w:date="2021-01-04T22:17:00Z">
        <w:r w:rsidR="00CB6E94">
          <w:rPr>
            <w:color w:val="1F1F1F"/>
            <w:w w:val="105"/>
          </w:rPr>
          <w:t xml:space="preserve">. University-wide, no </w:t>
        </w:r>
      </w:ins>
      <w:r w:rsidRPr="0055537B">
        <w:rPr>
          <w:color w:val="1F1F1F"/>
          <w:w w:val="105"/>
        </w:rPr>
        <w:t xml:space="preserve">more than 15% of the summer </w:t>
      </w:r>
      <w:ins w:id="33" w:author="J J Weimer" w:date="2021-01-10T16:02:00Z">
        <w:r w:rsidR="0060408C">
          <w:rPr>
            <w:color w:val="1F1F1F"/>
            <w:w w:val="105"/>
          </w:rPr>
          <w:t xml:space="preserve">graduate </w:t>
        </w:r>
      </w:ins>
      <w:r w:rsidRPr="0055537B">
        <w:rPr>
          <w:color w:val="1F1F1F"/>
          <w:w w:val="105"/>
        </w:rPr>
        <w:t>courses for one college can be below the minimum course enrollment. The Provost must approve any exceptions.</w:t>
      </w:r>
    </w:p>
    <w:p w14:paraId="0DF491D9" w14:textId="422A4EEC" w:rsidR="00FF2C06" w:rsidRPr="0055537B" w:rsidDel="00DF0874" w:rsidRDefault="00C36AD6" w:rsidP="00EE4DD4">
      <w:pPr>
        <w:pStyle w:val="BodyText"/>
        <w:spacing w:before="157"/>
        <w:ind w:right="40"/>
        <w:rPr>
          <w:del w:id="34" w:author="J J Weimer" w:date="2021-01-10T16:14:00Z"/>
        </w:rPr>
      </w:pPr>
      <w:del w:id="35" w:author="J J Weimer" w:date="2021-01-10T16:14:00Z">
        <w:r w:rsidRPr="0055537B" w:rsidDel="00DF0874">
          <w:rPr>
            <w:color w:val="1F1F1F"/>
            <w:w w:val="105"/>
          </w:rPr>
          <w:delText>Part-time Faculty</w:delText>
        </w:r>
      </w:del>
    </w:p>
    <w:p w14:paraId="7A8BF663" w14:textId="2EF4B021" w:rsidR="00FF2C06" w:rsidRPr="0055537B" w:rsidDel="00DF0874" w:rsidRDefault="00C36AD6" w:rsidP="00EE4DD4">
      <w:pPr>
        <w:pStyle w:val="BodyText"/>
        <w:spacing w:before="184"/>
        <w:ind w:right="40"/>
        <w:rPr>
          <w:moveFrom w:id="36" w:author="J J Weimer" w:date="2021-01-10T16:14:00Z"/>
        </w:rPr>
      </w:pPr>
      <w:moveFromRangeStart w:id="37" w:author="J J Weimer" w:date="2021-01-10T16:14:00Z" w:name="move61187672"/>
      <w:moveFrom w:id="38" w:author="J J Weimer" w:date="2021-01-10T16:14:00Z">
        <w:r w:rsidRPr="0055537B" w:rsidDel="00DF0874">
          <w:rPr>
            <w:color w:val="1F1F1F"/>
            <w:w w:val="105"/>
          </w:rPr>
          <w:t>Part-time faculty are paid the part-time salary rate established by the college for summer courses. The Dean will decide with the concurrence of the Provost the classes that part-time faculty teach during the summer.</w:t>
        </w:r>
      </w:moveFrom>
    </w:p>
    <w:moveFromRangeEnd w:id="37"/>
    <w:p w14:paraId="3E2F12B8" w14:textId="71FC850E" w:rsidR="002360F4" w:rsidRPr="0055537B" w:rsidDel="002360F4" w:rsidRDefault="002360F4" w:rsidP="0060408C">
      <w:pPr>
        <w:pStyle w:val="BodyText"/>
        <w:spacing w:before="162"/>
        <w:ind w:right="40"/>
        <w:rPr>
          <w:del w:id="39" w:author="J J Weimer" w:date="2021-01-10T17:36:00Z"/>
        </w:rPr>
      </w:pPr>
      <w:del w:id="40" w:author="J J Weimer" w:date="2021-01-10T17:36:00Z">
        <w:r w:rsidRPr="0055537B" w:rsidDel="002360F4">
          <w:rPr>
            <w:color w:val="1F1F1F"/>
            <w:w w:val="105"/>
          </w:rPr>
          <w:delText>Cross-listed</w:delText>
        </w:r>
        <w:r w:rsidRPr="0055537B" w:rsidDel="002360F4">
          <w:rPr>
            <w:color w:val="1F1F1F"/>
            <w:spacing w:val="-33"/>
            <w:w w:val="105"/>
          </w:rPr>
          <w:delText xml:space="preserve"> </w:delText>
        </w:r>
        <w:r w:rsidRPr="0055537B" w:rsidDel="002360F4">
          <w:rPr>
            <w:color w:val="1F1F1F"/>
            <w:w w:val="105"/>
          </w:rPr>
          <w:delText>Courses</w:delText>
        </w:r>
      </w:del>
    </w:p>
    <w:p w14:paraId="2EEE0179" w14:textId="77777777" w:rsidR="002360F4" w:rsidDel="0060408C" w:rsidRDefault="002360F4" w:rsidP="0060408C">
      <w:pPr>
        <w:pStyle w:val="BodyText"/>
        <w:spacing w:before="189"/>
        <w:ind w:right="40"/>
        <w:rPr>
          <w:del w:id="41" w:author="J J Weimer" w:date="2021-01-10T16:03:00Z"/>
          <w:color w:val="1F1F1F"/>
          <w:w w:val="105"/>
        </w:rPr>
      </w:pPr>
      <w:ins w:id="42" w:author="J J Weimer" w:date="2021-01-10T16:04:00Z">
        <w:r>
          <w:rPr>
            <w:color w:val="1F1F1F"/>
            <w:w w:val="105"/>
          </w:rPr>
          <w:t>Enrollments in c</w:t>
        </w:r>
      </w:ins>
      <w:del w:id="43" w:author="J J Weimer" w:date="2021-01-10T16:04:00Z">
        <w:r w:rsidRPr="0055537B" w:rsidDel="0060408C">
          <w:rPr>
            <w:color w:val="1F1F1F"/>
            <w:w w:val="105"/>
          </w:rPr>
          <w:delText>C</w:delText>
        </w:r>
      </w:del>
      <w:r w:rsidRPr="0055537B">
        <w:rPr>
          <w:color w:val="1F1F1F"/>
          <w:w w:val="105"/>
        </w:rPr>
        <w:t>ross-listed</w:t>
      </w:r>
      <w:r w:rsidRPr="0055537B">
        <w:rPr>
          <w:color w:val="1F1F1F"/>
          <w:spacing w:val="-1"/>
          <w:w w:val="105"/>
        </w:rPr>
        <w:t xml:space="preserve"> </w:t>
      </w:r>
      <w:r w:rsidRPr="0055537B">
        <w:rPr>
          <w:color w:val="1F1F1F"/>
          <w:w w:val="105"/>
        </w:rPr>
        <w:t>undergraduate</w:t>
      </w:r>
      <w:r w:rsidRPr="0055537B">
        <w:rPr>
          <w:color w:val="1F1F1F"/>
          <w:spacing w:val="6"/>
          <w:w w:val="105"/>
        </w:rPr>
        <w:t xml:space="preserve"> </w:t>
      </w:r>
      <w:r w:rsidRPr="0055537B">
        <w:rPr>
          <w:color w:val="1F1F1F"/>
          <w:w w:val="105"/>
        </w:rPr>
        <w:t>and</w:t>
      </w:r>
      <w:r w:rsidRPr="0055537B">
        <w:rPr>
          <w:color w:val="1F1F1F"/>
          <w:spacing w:val="-15"/>
          <w:w w:val="105"/>
        </w:rPr>
        <w:t xml:space="preserve"> </w:t>
      </w:r>
      <w:r w:rsidRPr="0055537B">
        <w:rPr>
          <w:color w:val="1F1F1F"/>
          <w:w w:val="105"/>
        </w:rPr>
        <w:t>graduate</w:t>
      </w:r>
      <w:r w:rsidRPr="0055537B">
        <w:rPr>
          <w:color w:val="1F1F1F"/>
          <w:spacing w:val="-2"/>
          <w:w w:val="105"/>
        </w:rPr>
        <w:t xml:space="preserve"> </w:t>
      </w:r>
      <w:r w:rsidRPr="0055537B">
        <w:rPr>
          <w:color w:val="1F1F1F"/>
          <w:w w:val="105"/>
        </w:rPr>
        <w:t>courses will</w:t>
      </w:r>
      <w:r w:rsidRPr="0055537B">
        <w:rPr>
          <w:color w:val="1F1F1F"/>
          <w:spacing w:val="-13"/>
          <w:w w:val="105"/>
        </w:rPr>
        <w:t xml:space="preserve"> </w:t>
      </w:r>
      <w:r w:rsidRPr="0055537B">
        <w:rPr>
          <w:color w:val="1F1F1F"/>
          <w:w w:val="105"/>
        </w:rPr>
        <w:t>be</w:t>
      </w:r>
      <w:r w:rsidRPr="0055537B">
        <w:rPr>
          <w:color w:val="1F1F1F"/>
          <w:spacing w:val="-19"/>
          <w:w w:val="105"/>
        </w:rPr>
        <w:t xml:space="preserve"> </w:t>
      </w:r>
      <w:r w:rsidRPr="0055537B">
        <w:rPr>
          <w:color w:val="1F1F1F"/>
          <w:w w:val="105"/>
        </w:rPr>
        <w:t>calculated</w:t>
      </w:r>
      <w:r w:rsidRPr="0055537B">
        <w:rPr>
          <w:color w:val="1F1F1F"/>
          <w:spacing w:val="2"/>
          <w:w w:val="105"/>
        </w:rPr>
        <w:t xml:space="preserve"> </w:t>
      </w:r>
      <w:r w:rsidRPr="0055537B">
        <w:rPr>
          <w:color w:val="1F1F1F"/>
          <w:w w:val="105"/>
        </w:rPr>
        <w:t>as</w:t>
      </w:r>
      <w:r w:rsidRPr="0055537B">
        <w:rPr>
          <w:color w:val="1F1F1F"/>
          <w:spacing w:val="-12"/>
          <w:w w:val="105"/>
        </w:rPr>
        <w:t xml:space="preserve"> </w:t>
      </w:r>
      <w:r w:rsidRPr="0055537B">
        <w:rPr>
          <w:color w:val="1F1F1F"/>
          <w:w w:val="105"/>
        </w:rPr>
        <w:t>the sum of the undergraduate and graduate enrollment</w:t>
      </w:r>
      <w:ins w:id="44" w:author="J J Weimer" w:date="2021-01-10T16:04:00Z">
        <w:r>
          <w:rPr>
            <w:color w:val="1F1F1F"/>
            <w:w w:val="105"/>
          </w:rPr>
          <w:t>. T</w:t>
        </w:r>
      </w:ins>
      <w:del w:id="45" w:author="J J Weimer" w:date="2021-01-10T16:04:00Z">
        <w:r w:rsidRPr="0055537B" w:rsidDel="0060408C">
          <w:rPr>
            <w:color w:val="1F1F1F"/>
            <w:w w:val="105"/>
          </w:rPr>
          <w:delText xml:space="preserve"> and t</w:delText>
        </w:r>
      </w:del>
      <w:r w:rsidRPr="0055537B">
        <w:rPr>
          <w:color w:val="1F1F1F"/>
          <w:w w:val="105"/>
        </w:rPr>
        <w:t>he graduate minimum enrollment range</w:t>
      </w:r>
      <w:del w:id="46" w:author="J J Weimer" w:date="2021-01-10T16:03:00Z">
        <w:r w:rsidRPr="0055537B" w:rsidDel="0060408C">
          <w:rPr>
            <w:color w:val="1F1F1F"/>
            <w:w w:val="105"/>
          </w:rPr>
          <w:delText xml:space="preserve"> will be applied to the course as a whole for calculating</w:delText>
        </w:r>
        <w:r w:rsidRPr="0055537B" w:rsidDel="0060408C">
          <w:rPr>
            <w:color w:val="1F1F1F"/>
            <w:spacing w:val="9"/>
            <w:w w:val="105"/>
          </w:rPr>
          <w:delText xml:space="preserve"> </w:delText>
        </w:r>
        <w:r w:rsidRPr="0055537B" w:rsidDel="0060408C">
          <w:rPr>
            <w:color w:val="1F1F1F"/>
            <w:w w:val="105"/>
          </w:rPr>
          <w:delText>proration.</w:delText>
        </w:r>
      </w:del>
      <w:ins w:id="47" w:author="J J Weimer" w:date="2021-01-10T16:04:00Z">
        <w:r>
          <w:rPr>
            <w:color w:val="1F1F1F"/>
            <w:w w:val="105"/>
          </w:rPr>
          <w:t xml:space="preserve"> will be u</w:t>
        </w:r>
      </w:ins>
      <w:ins w:id="48" w:author="J J Weimer" w:date="2021-01-10T16:05:00Z">
        <w:r>
          <w:rPr>
            <w:color w:val="1F1F1F"/>
            <w:w w:val="105"/>
          </w:rPr>
          <w:t>sed to determine whether the course is taught.</w:t>
        </w:r>
      </w:ins>
    </w:p>
    <w:p w14:paraId="7BBB569F" w14:textId="77777777" w:rsidR="002360F4" w:rsidRDefault="002360F4" w:rsidP="0060408C">
      <w:pPr>
        <w:pStyle w:val="BodyText"/>
        <w:spacing w:before="189"/>
        <w:ind w:right="40"/>
        <w:rPr>
          <w:ins w:id="49" w:author="J J Weimer" w:date="2021-01-10T16:03:00Z"/>
          <w:color w:val="1F1F1F"/>
          <w:w w:val="105"/>
        </w:rPr>
      </w:pPr>
    </w:p>
    <w:p w14:paraId="5CF6FF88" w14:textId="54BCB645" w:rsidR="002360F4" w:rsidRPr="0055537B" w:rsidRDefault="002360F4" w:rsidP="0060408C">
      <w:pPr>
        <w:pStyle w:val="BodyText"/>
        <w:spacing w:before="189"/>
        <w:ind w:right="40"/>
        <w:rPr>
          <w:ins w:id="50" w:author="J J Weimer" w:date="2021-01-10T16:03:00Z"/>
        </w:rPr>
      </w:pPr>
      <w:ins w:id="51" w:author="J J Weimer" w:date="2021-01-10T16:05:00Z">
        <w:r>
          <w:rPr>
            <w:color w:val="1F1F1F"/>
            <w:w w:val="105"/>
          </w:rPr>
          <w:t>Minimum enrollment levels for i</w:t>
        </w:r>
      </w:ins>
      <w:ins w:id="52" w:author="J J Weimer" w:date="2021-01-10T16:04:00Z">
        <w:r>
          <w:rPr>
            <w:color w:val="1F1F1F"/>
            <w:w w:val="105"/>
          </w:rPr>
          <w:t xml:space="preserve">nterdisciplinary courses will be </w:t>
        </w:r>
      </w:ins>
      <w:ins w:id="53" w:author="J J Weimer" w:date="2021-01-10T16:05:00Z">
        <w:r>
          <w:rPr>
            <w:color w:val="1F1F1F"/>
            <w:w w:val="105"/>
          </w:rPr>
          <w:t>defined by the home department or program for the course.</w:t>
        </w:r>
      </w:ins>
    </w:p>
    <w:p w14:paraId="2A289C1E" w14:textId="77777777" w:rsidR="00CB6E94" w:rsidRDefault="00C36AD6" w:rsidP="00EE4DD4">
      <w:pPr>
        <w:pStyle w:val="BodyText"/>
        <w:spacing w:before="143"/>
        <w:ind w:right="40"/>
        <w:rPr>
          <w:ins w:id="54" w:author="J J Weimer" w:date="2021-01-04T22:17:00Z"/>
          <w:color w:val="1F1F1F"/>
          <w:w w:val="105"/>
        </w:rPr>
      </w:pPr>
      <w:r w:rsidRPr="0055537B">
        <w:rPr>
          <w:color w:val="1F1F1F"/>
          <w:w w:val="105"/>
        </w:rPr>
        <w:t>Compensation for Instruction</w:t>
      </w:r>
    </w:p>
    <w:p w14:paraId="7ADDD737" w14:textId="77777777" w:rsidR="00DF0874" w:rsidRPr="0055537B" w:rsidRDefault="00DF0874" w:rsidP="00DF0874">
      <w:pPr>
        <w:pStyle w:val="BodyText"/>
        <w:spacing w:before="184"/>
        <w:ind w:right="40"/>
        <w:rPr>
          <w:moveTo w:id="55" w:author="J J Weimer" w:date="2021-01-10T16:14:00Z"/>
        </w:rPr>
      </w:pPr>
      <w:moveToRangeStart w:id="56" w:author="J J Weimer" w:date="2021-01-10T16:14:00Z" w:name="move61187672"/>
      <w:moveTo w:id="57" w:author="J J Weimer" w:date="2021-01-10T16:14:00Z">
        <w:r w:rsidRPr="0055537B">
          <w:rPr>
            <w:color w:val="1F1F1F"/>
            <w:w w:val="105"/>
          </w:rPr>
          <w:t>Part-time faculty are paid the part-time salary rate established by the college for summer courses. The Dean will decide with the concurrence of the Provost the classes that part-time faculty teach during the summer.</w:t>
        </w:r>
      </w:moveTo>
    </w:p>
    <w:moveToRangeEnd w:id="56"/>
    <w:p w14:paraId="72F9F11A" w14:textId="63C6D0AF" w:rsidR="00FF2C06" w:rsidRPr="0055537B" w:rsidRDefault="00C36AD6" w:rsidP="00EE4DD4">
      <w:pPr>
        <w:pStyle w:val="BodyText"/>
        <w:spacing w:before="143"/>
        <w:ind w:right="40"/>
      </w:pPr>
      <w:del w:id="58" w:author="J J Weimer" w:date="2021-01-04T22:17:00Z">
        <w:r w:rsidRPr="0055537B" w:rsidDel="00CB6E94">
          <w:rPr>
            <w:color w:val="1F1F1F"/>
            <w:w w:val="105"/>
          </w:rPr>
          <w:delText xml:space="preserve">: </w:delText>
        </w:r>
      </w:del>
      <w:r w:rsidRPr="0055537B">
        <w:rPr>
          <w:color w:val="1F1F1F"/>
          <w:w w:val="105"/>
        </w:rPr>
        <w:t>All full-time faculty (i.e., tenured and tenure­ earning, research, clinical, instructors, lecturers) will be compensated at a rate of 10% of their academic year base salary per 3-credit-hour course</w:t>
      </w:r>
      <w:del w:id="59" w:author="J J Weimer" w:date="2021-01-04T22:18:00Z">
        <w:r w:rsidRPr="0055537B" w:rsidDel="00CB6E94">
          <w:rPr>
            <w:color w:val="1F1F1F"/>
            <w:w w:val="105"/>
          </w:rPr>
          <w:delText xml:space="preserve"> that meets minimum enrollment</w:delText>
        </w:r>
      </w:del>
      <w:r w:rsidRPr="0055537B">
        <w:rPr>
          <w:color w:val="1F1F1F"/>
          <w:w w:val="105"/>
        </w:rPr>
        <w:t>, with a $</w:t>
      </w:r>
      <w:del w:id="60" w:author="J J Weimer" w:date="2021-01-04T22:17:00Z">
        <w:r w:rsidRPr="0055537B" w:rsidDel="00CB6E94">
          <w:rPr>
            <w:color w:val="1F1F1F"/>
            <w:w w:val="105"/>
          </w:rPr>
          <w:delText>6,000</w:delText>
        </w:r>
      </w:del>
      <w:ins w:id="61" w:author="J J Weimer" w:date="2021-01-04T22:17:00Z">
        <w:r w:rsidR="00CB6E94">
          <w:rPr>
            <w:color w:val="1F1F1F"/>
            <w:w w:val="105"/>
          </w:rPr>
          <w:t>7,500</w:t>
        </w:r>
      </w:ins>
      <w:r w:rsidRPr="0055537B">
        <w:rPr>
          <w:color w:val="1F1F1F"/>
          <w:w w:val="105"/>
        </w:rPr>
        <w:t xml:space="preserve"> minimum and up to a maximum of $</w:t>
      </w:r>
      <w:ins w:id="62" w:author="J J Weimer" w:date="2021-01-04T22:18:00Z">
        <w:r w:rsidR="00CB6E94">
          <w:rPr>
            <w:color w:val="1F1F1F"/>
            <w:w w:val="105"/>
          </w:rPr>
          <w:t>1</w:t>
        </w:r>
      </w:ins>
      <w:r w:rsidRPr="0055537B">
        <w:rPr>
          <w:color w:val="1F1F1F"/>
          <w:w w:val="105"/>
        </w:rPr>
        <w:t>7,500 per 3-credit-hour course</w:t>
      </w:r>
      <w:del w:id="63" w:author="J J Weimer" w:date="2021-01-04T22:18:00Z">
        <w:r w:rsidRPr="0055537B" w:rsidDel="00CB6E94">
          <w:rPr>
            <w:color w:val="1F1F1F"/>
            <w:w w:val="105"/>
          </w:rPr>
          <w:delText xml:space="preserve"> that meets minimum enrollment</w:delText>
        </w:r>
      </w:del>
      <w:r w:rsidRPr="0055537B">
        <w:rPr>
          <w:color w:val="1F1F1F"/>
          <w:w w:val="105"/>
        </w:rPr>
        <w:t>. Courses of fewer or greater than 3-credit-hours</w:t>
      </w:r>
      <w:del w:id="64" w:author="J J Weimer" w:date="2021-01-04T22:18:00Z">
        <w:r w:rsidRPr="0055537B" w:rsidDel="00CB6E94">
          <w:rPr>
            <w:color w:val="1F1F1F"/>
            <w:w w:val="105"/>
          </w:rPr>
          <w:delText xml:space="preserve"> that meet</w:delText>
        </w:r>
        <w:r w:rsidR="003D45A5" w:rsidDel="00CB6E94">
          <w:rPr>
            <w:color w:val="1F1F1F"/>
            <w:w w:val="105"/>
          </w:rPr>
          <w:delText xml:space="preserve"> </w:delText>
        </w:r>
        <w:r w:rsidRPr="0055537B" w:rsidDel="00CB6E94">
          <w:rPr>
            <w:color w:val="1A1A1A"/>
            <w:w w:val="105"/>
          </w:rPr>
          <w:delText>minimum enrollment</w:delText>
        </w:r>
      </w:del>
      <w:r w:rsidRPr="0055537B">
        <w:rPr>
          <w:color w:val="1A1A1A"/>
          <w:w w:val="105"/>
        </w:rPr>
        <w:t xml:space="preserve"> are compensated on a pro rata credit-hour basis. Part-time and adjunct instructor compensation is determined by the College with concurrence by the Provost. The 10% rate derives from a full-time teaching load of 4 </w:t>
      </w:r>
      <w:ins w:id="65" w:author="Timothy S Newman" w:date="2021-01-14T14:05:00Z">
        <w:r w:rsidR="00082C84">
          <w:rPr>
            <w:color w:val="1A1A1A"/>
            <w:w w:val="105"/>
          </w:rPr>
          <w:t xml:space="preserve">3-credit hour </w:t>
        </w:r>
      </w:ins>
      <w:r w:rsidRPr="0055537B">
        <w:rPr>
          <w:color w:val="1A1A1A"/>
          <w:w w:val="105"/>
        </w:rPr>
        <w:t xml:space="preserve">courses per semester plus </w:t>
      </w:r>
      <w:r w:rsidRPr="0055537B">
        <w:rPr>
          <w:i/>
          <w:color w:val="1A1A1A"/>
          <w:w w:val="105"/>
        </w:rPr>
        <w:t xml:space="preserve">time </w:t>
      </w:r>
      <w:r w:rsidRPr="0055537B">
        <w:rPr>
          <w:color w:val="1A1A1A"/>
          <w:w w:val="105"/>
        </w:rPr>
        <w:t>allocated to</w:t>
      </w:r>
      <w:r w:rsidR="003D45A5">
        <w:t xml:space="preserve"> </w:t>
      </w:r>
      <w:r w:rsidRPr="0055537B">
        <w:rPr>
          <w:color w:val="1A1A1A"/>
          <w:w w:val="105"/>
        </w:rPr>
        <w:t>service, i.e., 5 time blocks per semester or 10 per academic year such that one course Is approximately equivalent to 10% of the academic year</w:t>
      </w:r>
      <w:r w:rsidRPr="0055537B">
        <w:rPr>
          <w:color w:val="343438"/>
          <w:w w:val="105"/>
        </w:rPr>
        <w:t>.</w:t>
      </w:r>
    </w:p>
    <w:p w14:paraId="79A37A36" w14:textId="77777777" w:rsidR="00FF2C06" w:rsidRPr="0055537B" w:rsidRDefault="00FF2C06" w:rsidP="00EE4DD4">
      <w:pPr>
        <w:pStyle w:val="BodyText"/>
        <w:ind w:right="40"/>
      </w:pPr>
    </w:p>
    <w:p w14:paraId="0F946EEB" w14:textId="77777777" w:rsidR="00EE4DD4" w:rsidRDefault="00C36AD6" w:rsidP="00EE4DD4">
      <w:pPr>
        <w:pStyle w:val="BodyText"/>
        <w:tabs>
          <w:tab w:val="left" w:pos="1839"/>
        </w:tabs>
        <w:spacing w:before="93"/>
        <w:ind w:right="40"/>
        <w:rPr>
          <w:b/>
          <w:color w:val="1A1A1A"/>
          <w:w w:val="105"/>
        </w:rPr>
      </w:pPr>
      <w:r w:rsidRPr="0055537B">
        <w:rPr>
          <w:b/>
          <w:color w:val="1A1A1A"/>
          <w:w w:val="105"/>
          <w:u w:val="thick" w:color="1A1A1A"/>
        </w:rPr>
        <w:t>Review</w:t>
      </w:r>
    </w:p>
    <w:p w14:paraId="4C6FE63E" w14:textId="77777777" w:rsidR="00EE4DD4" w:rsidRDefault="00EE4DD4" w:rsidP="00EE4DD4">
      <w:pPr>
        <w:pStyle w:val="BodyText"/>
        <w:tabs>
          <w:tab w:val="left" w:pos="1839"/>
        </w:tabs>
        <w:spacing w:before="93"/>
        <w:ind w:right="40"/>
        <w:rPr>
          <w:b/>
          <w:color w:val="1A1A1A"/>
          <w:w w:val="105"/>
        </w:rPr>
      </w:pPr>
    </w:p>
    <w:p w14:paraId="7BE0AD30" w14:textId="77777777" w:rsidR="00CB6E94" w:rsidRDefault="00C36AD6" w:rsidP="00CB6E94">
      <w:pPr>
        <w:pStyle w:val="BodyText"/>
        <w:tabs>
          <w:tab w:val="left" w:pos="1839"/>
        </w:tabs>
        <w:spacing w:before="93"/>
        <w:ind w:right="40"/>
      </w:pPr>
      <w:r w:rsidRPr="0055537B">
        <w:rPr>
          <w:color w:val="1A1A1A"/>
          <w:w w:val="105"/>
        </w:rPr>
        <w:t>The</w:t>
      </w:r>
      <w:r w:rsidRPr="0055537B">
        <w:rPr>
          <w:color w:val="1A1A1A"/>
          <w:spacing w:val="-10"/>
          <w:w w:val="105"/>
        </w:rPr>
        <w:t xml:space="preserve"> </w:t>
      </w:r>
      <w:r w:rsidRPr="0055537B">
        <w:rPr>
          <w:color w:val="1A1A1A"/>
          <w:w w:val="105"/>
        </w:rPr>
        <w:t>Office</w:t>
      </w:r>
      <w:r w:rsidRPr="0055537B">
        <w:rPr>
          <w:color w:val="1A1A1A"/>
          <w:spacing w:val="1"/>
          <w:w w:val="105"/>
        </w:rPr>
        <w:t xml:space="preserve"> </w:t>
      </w:r>
      <w:r w:rsidRPr="0055537B">
        <w:rPr>
          <w:color w:val="1A1A1A"/>
          <w:w w:val="105"/>
        </w:rPr>
        <w:t>of</w:t>
      </w:r>
      <w:r w:rsidRPr="0055537B">
        <w:rPr>
          <w:color w:val="1A1A1A"/>
          <w:spacing w:val="-6"/>
          <w:w w:val="105"/>
        </w:rPr>
        <w:t xml:space="preserve"> </w:t>
      </w:r>
      <w:r w:rsidRPr="0055537B">
        <w:rPr>
          <w:color w:val="1A1A1A"/>
          <w:w w:val="105"/>
        </w:rPr>
        <w:t>the</w:t>
      </w:r>
      <w:r w:rsidRPr="0055537B">
        <w:rPr>
          <w:color w:val="1A1A1A"/>
          <w:spacing w:val="-18"/>
          <w:w w:val="105"/>
        </w:rPr>
        <w:t xml:space="preserve"> </w:t>
      </w:r>
      <w:r w:rsidRPr="0055537B">
        <w:rPr>
          <w:color w:val="1A1A1A"/>
          <w:w w:val="105"/>
        </w:rPr>
        <w:t>Provost</w:t>
      </w:r>
      <w:r w:rsidRPr="0055537B">
        <w:rPr>
          <w:color w:val="1A1A1A"/>
          <w:spacing w:val="-7"/>
          <w:w w:val="105"/>
        </w:rPr>
        <w:t xml:space="preserve"> </w:t>
      </w:r>
      <w:r w:rsidRPr="0055537B">
        <w:rPr>
          <w:color w:val="1A1A1A"/>
          <w:w w:val="105"/>
        </w:rPr>
        <w:t>Is</w:t>
      </w:r>
      <w:r w:rsidRPr="0055537B">
        <w:rPr>
          <w:color w:val="1A1A1A"/>
          <w:spacing w:val="-7"/>
          <w:w w:val="105"/>
        </w:rPr>
        <w:t xml:space="preserve"> </w:t>
      </w:r>
      <w:r w:rsidRPr="0055537B">
        <w:rPr>
          <w:color w:val="1A1A1A"/>
          <w:w w:val="105"/>
        </w:rPr>
        <w:t>responsible</w:t>
      </w:r>
      <w:r w:rsidRPr="0055537B">
        <w:rPr>
          <w:color w:val="1A1A1A"/>
          <w:spacing w:val="9"/>
          <w:w w:val="105"/>
        </w:rPr>
        <w:t xml:space="preserve"> </w:t>
      </w:r>
      <w:r w:rsidRPr="0055537B">
        <w:rPr>
          <w:color w:val="1A1A1A"/>
          <w:w w:val="105"/>
        </w:rPr>
        <w:t>for</w:t>
      </w:r>
      <w:r w:rsidRPr="0055537B">
        <w:rPr>
          <w:color w:val="1A1A1A"/>
          <w:spacing w:val="-15"/>
          <w:w w:val="105"/>
        </w:rPr>
        <w:t xml:space="preserve"> </w:t>
      </w:r>
      <w:r w:rsidRPr="0055537B">
        <w:rPr>
          <w:color w:val="1A1A1A"/>
          <w:w w:val="105"/>
        </w:rPr>
        <w:t>the</w:t>
      </w:r>
      <w:r w:rsidRPr="0055537B">
        <w:rPr>
          <w:color w:val="1A1A1A"/>
          <w:spacing w:val="-12"/>
          <w:w w:val="105"/>
        </w:rPr>
        <w:t xml:space="preserve"> </w:t>
      </w:r>
      <w:r w:rsidRPr="0055537B">
        <w:rPr>
          <w:color w:val="1A1A1A"/>
          <w:w w:val="105"/>
        </w:rPr>
        <w:t>review</w:t>
      </w:r>
      <w:r w:rsidRPr="0055537B">
        <w:rPr>
          <w:color w:val="1A1A1A"/>
          <w:spacing w:val="3"/>
          <w:w w:val="105"/>
        </w:rPr>
        <w:t xml:space="preserve"> </w:t>
      </w:r>
      <w:r w:rsidRPr="0055537B">
        <w:rPr>
          <w:color w:val="1A1A1A"/>
          <w:w w:val="105"/>
        </w:rPr>
        <w:t>of</w:t>
      </w:r>
      <w:r w:rsidRPr="0055537B">
        <w:rPr>
          <w:color w:val="1A1A1A"/>
          <w:spacing w:val="-12"/>
          <w:w w:val="105"/>
        </w:rPr>
        <w:t xml:space="preserve"> </w:t>
      </w:r>
      <w:r w:rsidRPr="0055537B">
        <w:rPr>
          <w:color w:val="1A1A1A"/>
          <w:w w:val="105"/>
        </w:rPr>
        <w:t>this</w:t>
      </w:r>
      <w:r w:rsidRPr="0055537B">
        <w:rPr>
          <w:color w:val="1A1A1A"/>
          <w:spacing w:val="-11"/>
          <w:w w:val="105"/>
        </w:rPr>
        <w:t xml:space="preserve"> </w:t>
      </w:r>
      <w:r w:rsidRPr="0055537B">
        <w:rPr>
          <w:color w:val="1A1A1A"/>
          <w:w w:val="105"/>
        </w:rPr>
        <w:t>policy</w:t>
      </w:r>
      <w:r w:rsidRPr="0055537B">
        <w:rPr>
          <w:color w:val="1A1A1A"/>
          <w:spacing w:val="-4"/>
          <w:w w:val="105"/>
        </w:rPr>
        <w:t xml:space="preserve"> </w:t>
      </w:r>
      <w:r w:rsidRPr="0055537B">
        <w:rPr>
          <w:color w:val="1A1A1A"/>
          <w:w w:val="105"/>
        </w:rPr>
        <w:t>every five years (or whenever circumstances</w:t>
      </w:r>
      <w:r w:rsidRPr="0055537B">
        <w:rPr>
          <w:color w:val="1A1A1A"/>
          <w:spacing w:val="24"/>
          <w:w w:val="105"/>
        </w:rPr>
        <w:t xml:space="preserve"> </w:t>
      </w:r>
      <w:r w:rsidRPr="0055537B">
        <w:rPr>
          <w:color w:val="1A1A1A"/>
          <w:w w:val="105"/>
        </w:rPr>
        <w:t>require).</w:t>
      </w:r>
    </w:p>
    <w:p w14:paraId="75611461" w14:textId="77777777" w:rsidR="00EE4DD4" w:rsidRPr="0055537B" w:rsidRDefault="00EE4DD4" w:rsidP="00EE4DD4">
      <w:pPr>
        <w:pStyle w:val="BodyText"/>
        <w:spacing w:before="2"/>
        <w:ind w:right="40"/>
      </w:pPr>
    </w:p>
    <w:p w14:paraId="2857B684" w14:textId="77777777" w:rsidR="00FF2C06" w:rsidDel="002B5F56" w:rsidRDefault="00C36AD6" w:rsidP="00EE4DD4">
      <w:pPr>
        <w:ind w:right="40"/>
        <w:rPr>
          <w:del w:id="66" w:author="J J Weimer" w:date="2021-01-10T16:10:00Z"/>
          <w:b/>
          <w:color w:val="1A1A1A"/>
          <w:w w:val="105"/>
          <w:u w:val="thick" w:color="1A1A1A"/>
        </w:rPr>
      </w:pPr>
      <w:r w:rsidRPr="0055537B">
        <w:rPr>
          <w:b/>
          <w:color w:val="1A1A1A"/>
          <w:w w:val="105"/>
          <w:u w:val="thick" w:color="1A1A1A"/>
        </w:rPr>
        <w:t>Approval</w:t>
      </w:r>
    </w:p>
    <w:p w14:paraId="4801A15F" w14:textId="77777777" w:rsidR="00CF49D9" w:rsidRPr="0055537B" w:rsidRDefault="00CF49D9" w:rsidP="00EE4DD4">
      <w:pPr>
        <w:ind w:right="40"/>
        <w:rPr>
          <w:b/>
        </w:rPr>
      </w:pPr>
    </w:p>
    <w:p w14:paraId="019894EE" w14:textId="77777777" w:rsidR="00FF2C06" w:rsidRPr="0055537B" w:rsidRDefault="00C36AD6" w:rsidP="00EE4DD4">
      <w:pPr>
        <w:tabs>
          <w:tab w:val="left" w:pos="2719"/>
        </w:tabs>
        <w:spacing w:before="32"/>
        <w:ind w:right="40"/>
        <w:jc w:val="center"/>
      </w:pPr>
      <w:r w:rsidRPr="0055537B">
        <w:rPr>
          <w:color w:val="1A1A1A"/>
          <w:w w:val="105"/>
          <w:u w:val="thick" w:color="1A1A1A"/>
        </w:rPr>
        <w:t>·</w:t>
      </w:r>
      <w:r w:rsidRPr="0055537B">
        <w:rPr>
          <w:color w:val="1A1A1A"/>
          <w:u w:val="thick" w:color="1A1A1A"/>
        </w:rPr>
        <w:tab/>
      </w:r>
    </w:p>
    <w:p w14:paraId="559612A6" w14:textId="77777777" w:rsidR="00FF2C06" w:rsidRPr="0055537B" w:rsidRDefault="00F0745D" w:rsidP="00EE4DD4">
      <w:pPr>
        <w:pStyle w:val="BodyText"/>
        <w:spacing w:before="4"/>
        <w:ind w:right="40"/>
      </w:pPr>
      <w:r>
        <w:rPr>
          <w:noProof/>
        </w:rPr>
        <mc:AlternateContent>
          <mc:Choice Requires="wps">
            <w:drawing>
              <wp:anchor distT="0" distB="0" distL="0" distR="0" simplePos="0" relativeHeight="251658752" behindDoc="1" locked="0" layoutInCell="1" allowOverlap="1" wp14:anchorId="3BEA45E0" wp14:editId="258783B5">
                <wp:simplePos x="0" y="0"/>
                <wp:positionH relativeFrom="page">
                  <wp:posOffset>1270000</wp:posOffset>
                </wp:positionH>
                <wp:positionV relativeFrom="paragraph">
                  <wp:posOffset>101600</wp:posOffset>
                </wp:positionV>
                <wp:extent cx="3980815"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80815" cy="0"/>
                        </a:xfrm>
                        <a:prstGeom prst="line">
                          <a:avLst/>
                        </a:prstGeom>
                        <a:noFill/>
                        <a:ln w="152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BFC5F9" id="Line 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pt,8pt" to="413.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" strokeweight=".42397mm">
                <o:lock v:ext="edit" shapetype="f"/>
                <w10:wrap type="topAndBottom" anchorx="page"/>
              </v:line>
            </w:pict>
          </mc:Fallback>
        </mc:AlternateContent>
      </w:r>
    </w:p>
    <w:p w14:paraId="7956603D" w14:textId="77777777" w:rsidR="00FF2C06" w:rsidRPr="0055537B" w:rsidRDefault="00C36AD6" w:rsidP="00EE4DD4">
      <w:pPr>
        <w:pStyle w:val="BodyText"/>
        <w:ind w:right="40"/>
      </w:pPr>
      <w:r w:rsidRPr="0055537B">
        <w:rPr>
          <w:color w:val="1A1A1A"/>
          <w:w w:val="105"/>
        </w:rPr>
        <w:t>Chief University Counsel</w:t>
      </w:r>
    </w:p>
    <w:p w14:paraId="01B70C16" w14:textId="77777777" w:rsidR="00FF2C06" w:rsidRPr="0055537B" w:rsidRDefault="00FF2C06" w:rsidP="00EE4DD4">
      <w:pPr>
        <w:pStyle w:val="BodyText"/>
        <w:spacing w:before="6"/>
        <w:ind w:right="40"/>
      </w:pPr>
    </w:p>
    <w:p w14:paraId="66574849" w14:textId="77777777" w:rsidR="00FF2C06" w:rsidRPr="0055537B" w:rsidRDefault="00F0745D" w:rsidP="00EE4DD4">
      <w:pPr>
        <w:tabs>
          <w:tab w:val="left" w:pos="3868"/>
          <w:tab w:val="left" w:pos="4240"/>
        </w:tabs>
        <w:ind w:right="40"/>
      </w:pPr>
      <w:r>
        <w:rPr>
          <w:noProof/>
        </w:rPr>
        <mc:AlternateContent>
          <mc:Choice Requires="wps">
            <w:drawing>
              <wp:anchor distT="0" distB="0" distL="114300" distR="114300" simplePos="0" relativeHeight="251657728" behindDoc="1" locked="0" layoutInCell="1" allowOverlap="1" wp14:anchorId="5AD48EB8" wp14:editId="27740C20">
                <wp:simplePos x="0" y="0"/>
                <wp:positionH relativeFrom="page">
                  <wp:posOffset>3115945</wp:posOffset>
                </wp:positionH>
                <wp:positionV relativeFrom="paragraph">
                  <wp:posOffset>163830</wp:posOffset>
                </wp:positionV>
                <wp:extent cx="593725" cy="10604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72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6D7EF" w14:textId="77777777" w:rsidR="00FF2C06" w:rsidRDefault="00C36AD6">
                            <w:pPr>
                              <w:spacing w:line="166" w:lineRule="exact"/>
                              <w:rPr>
                                <w:rFonts w:ascii="Times New Roman" w:hAnsi="Times New Roman"/>
                                <w:b/>
                                <w:sz w:val="12"/>
                              </w:rPr>
                            </w:pPr>
                            <w:r>
                              <w:rPr>
                                <w:rFonts w:ascii="Times New Roman" w:hAnsi="Times New Roman"/>
                                <w:b/>
                                <w:color w:val="696969"/>
                                <w:w w:val="80"/>
                                <w:sz w:val="15"/>
                              </w:rPr>
                              <w:t>.,</w:t>
                            </w:r>
                            <w:r>
                              <w:rPr>
                                <w:rFonts w:ascii="Times New Roman" w:hAnsi="Times New Roman"/>
                                <w:b/>
                                <w:color w:val="696969"/>
                                <w:w w:val="80"/>
                                <w:sz w:val="15"/>
                                <w:u w:val="single" w:color="686868"/>
                              </w:rPr>
                              <w:t xml:space="preserve"> </w:t>
                            </w:r>
                            <w:r>
                              <w:rPr>
                                <w:rFonts w:ascii="Times New Roman" w:hAnsi="Times New Roman"/>
                                <w:b/>
                                <w:color w:val="696969"/>
                                <w:w w:val="80"/>
                                <w:sz w:val="15"/>
                              </w:rPr>
                              <w:t>Jt:1UJ,.,..</w:t>
                            </w:r>
                            <w:r>
                              <w:rPr>
                                <w:rFonts w:ascii="Times New Roman" w:hAnsi="Times New Roman"/>
                                <w:b/>
                                <w:color w:val="696969"/>
                                <w:w w:val="80"/>
                                <w:sz w:val="12"/>
                              </w:rPr>
                              <w:t>uu-«1or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D48EB8" id="_x0000_t202" coordsize="21600,21600" o:spt="202" path="m,l,21600r21600,l21600,xe">
                <v:stroke joinstyle="miter"/>
                <v:path gradientshapeok="t" o:connecttype="rect"/>
              </v:shapetype>
              <v:shape id="Text Box 6" o:spid="_x0000_s1026" type="#_x0000_t202" style="position:absolute;margin-left:245.35pt;margin-top:12.9pt;width:46.75pt;height: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Fq6nQIAAJEFAAAOAAAAZHJzL2Uyb0RvYy54bWysVG1vmzAQ/j5p/8Hydwqk5AUUUj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" filled="f" stroked="f">
                <v:path arrowok="t"/>
                <v:textbox inset="0,0,0,0">
                  <w:txbxContent>
                    <w:p w14:paraId="6CF6D7EF" w14:textId="77777777" w:rsidR="00FF2C06" w:rsidRDefault="00C36AD6">
                      <w:pPr>
                        <w:spacing w:line="166" w:lineRule="exact"/>
                        <w:rPr>
                          <w:rFonts w:ascii="Times New Roman" w:hAnsi="Times New Roman"/>
                          <w:b/>
                          <w:sz w:val="12"/>
                        </w:rPr>
                      </w:pPr>
                      <w:r>
                        <w:rPr>
                          <w:rFonts w:ascii="Times New Roman" w:hAnsi="Times New Roman"/>
                          <w:b/>
                          <w:color w:val="696969"/>
                          <w:w w:val="80"/>
                          <w:sz w:val="15"/>
                        </w:rPr>
                        <w:t>.,</w:t>
                      </w:r>
                      <w:r>
                        <w:rPr>
                          <w:rFonts w:ascii="Times New Roman" w:hAnsi="Times New Roman"/>
                          <w:b/>
                          <w:color w:val="696969"/>
                          <w:w w:val="80"/>
                          <w:sz w:val="15"/>
                          <w:u w:val="single" w:color="686868"/>
                        </w:rPr>
                        <w:t xml:space="preserve"> </w:t>
                      </w:r>
                      <w:r>
                        <w:rPr>
                          <w:rFonts w:ascii="Times New Roman" w:hAnsi="Times New Roman"/>
                          <w:b/>
                          <w:color w:val="696969"/>
                          <w:w w:val="80"/>
                          <w:sz w:val="15"/>
                        </w:rPr>
                        <w:t>Jt:1</w:t>
                      </w:r>
                      <w:proofErr w:type="gramStart"/>
                      <w:r>
                        <w:rPr>
                          <w:rFonts w:ascii="Times New Roman" w:hAnsi="Times New Roman"/>
                          <w:b/>
                          <w:color w:val="696969"/>
                          <w:w w:val="80"/>
                          <w:sz w:val="15"/>
                        </w:rPr>
                        <w:t>UJ,.,..</w:t>
                      </w:r>
                      <w:proofErr w:type="gramEnd"/>
                      <w:r>
                        <w:rPr>
                          <w:rFonts w:ascii="Times New Roman" w:hAnsi="Times New Roman"/>
                          <w:b/>
                          <w:color w:val="696969"/>
                          <w:w w:val="80"/>
                          <w:sz w:val="12"/>
                        </w:rPr>
                        <w:t>uu-«1or</w:t>
                      </w:r>
                    </w:p>
                  </w:txbxContent>
                </v:textbox>
                <w10:wrap anchorx="page"/>
              </v:shape>
            </w:pict>
          </mc:Fallback>
        </mc:AlternateContent>
      </w:r>
      <w:r w:rsidR="00C36AD6" w:rsidRPr="0055537B">
        <w:rPr>
          <w:color w:val="1A1A1A"/>
          <w:w w:val="95"/>
        </w:rPr>
        <w:t>Christine W</w:t>
      </w:r>
      <w:r w:rsidR="00C36AD6" w:rsidRPr="0055537B">
        <w:rPr>
          <w:color w:val="1A1A1A"/>
          <w:spacing w:val="-8"/>
          <w:w w:val="95"/>
        </w:rPr>
        <w:t xml:space="preserve"> </w:t>
      </w:r>
      <w:r w:rsidR="00C36AD6" w:rsidRPr="0055537B">
        <w:rPr>
          <w:color w:val="1A1A1A"/>
          <w:w w:val="95"/>
          <w:u w:val="thick" w:color="696969"/>
        </w:rPr>
        <w:t>Curt</w:t>
      </w:r>
      <w:r w:rsidR="00C36AD6" w:rsidRPr="0055537B">
        <w:rPr>
          <w:color w:val="1A1A1A"/>
          <w:spacing w:val="-6"/>
          <w:w w:val="95"/>
          <w:u w:val="thick" w:color="696969"/>
        </w:rPr>
        <w:t xml:space="preserve"> </w:t>
      </w:r>
      <w:r w:rsidR="00C36AD6" w:rsidRPr="0055537B">
        <w:rPr>
          <w:color w:val="1A1A1A"/>
          <w:w w:val="95"/>
          <w:u w:val="thick" w:color="696969"/>
        </w:rPr>
        <w:t>is</w:t>
      </w:r>
      <w:r w:rsidR="00C36AD6" w:rsidRPr="0055537B">
        <w:rPr>
          <w:color w:val="1A1A1A"/>
          <w:w w:val="95"/>
          <w:u w:val="thick" w:color="696969"/>
        </w:rPr>
        <w:tab/>
      </w:r>
      <w:r w:rsidR="00C36AD6" w:rsidRPr="0055537B">
        <w:rPr>
          <w:color w:val="1A1A1A"/>
          <w:w w:val="95"/>
        </w:rPr>
        <w:tab/>
      </w:r>
      <w:r w:rsidR="00C36AD6" w:rsidRPr="0055537B">
        <w:rPr>
          <w:color w:val="696969"/>
          <w:w w:val="95"/>
          <w:u w:val="thick" w:color="696969"/>
        </w:rPr>
        <w:t>= --=</w:t>
      </w:r>
      <w:r w:rsidR="00C36AD6" w:rsidRPr="0055537B">
        <w:rPr>
          <w:color w:val="696969"/>
          <w:w w:val="95"/>
        </w:rPr>
        <w:t xml:space="preserve"> </w:t>
      </w:r>
      <w:r w:rsidR="00C36AD6" w:rsidRPr="0055537B">
        <w:rPr>
          <w:color w:val="696969"/>
          <w:w w:val="95"/>
          <w:u w:val="thick" w:color="696969"/>
        </w:rPr>
        <w:t>=-</w:t>
      </w:r>
      <w:r w:rsidR="00C36AD6" w:rsidRPr="0055537B">
        <w:rPr>
          <w:color w:val="696969"/>
          <w:w w:val="95"/>
        </w:rPr>
        <w:t xml:space="preserve"> </w:t>
      </w:r>
      <w:r w:rsidR="00C36AD6" w:rsidRPr="0055537B">
        <w:rPr>
          <w:color w:val="696969"/>
          <w:w w:val="95"/>
          <w:u w:val="thick" w:color="696969"/>
        </w:rPr>
        <w:t>-</w:t>
      </w:r>
      <w:r w:rsidR="00C36AD6" w:rsidRPr="0055537B">
        <w:rPr>
          <w:color w:val="696969"/>
          <w:spacing w:val="-17"/>
          <w:w w:val="95"/>
        </w:rPr>
        <w:t xml:space="preserve"> </w:t>
      </w:r>
      <w:r w:rsidR="00C36AD6" w:rsidRPr="0055537B">
        <w:rPr>
          <w:color w:val="696969"/>
          <w:w w:val="95"/>
          <w:u w:val="thick" w:color="696969"/>
        </w:rPr>
        <w:t>"</w:t>
      </w:r>
      <w:r w:rsidR="00C36AD6" w:rsidRPr="0055537B">
        <w:rPr>
          <w:color w:val="696969"/>
          <w:w w:val="95"/>
        </w:rPr>
        <w:t>'</w:t>
      </w:r>
    </w:p>
    <w:p w14:paraId="3D7CFD60" w14:textId="77777777" w:rsidR="00FF2C06" w:rsidRPr="0055537B" w:rsidRDefault="00F0745D" w:rsidP="00EE4DD4">
      <w:pPr>
        <w:pStyle w:val="BodyText"/>
        <w:ind w:right="40"/>
      </w:pPr>
      <w:r>
        <w:rPr>
          <w:noProof/>
        </w:rPr>
        <mc:AlternateContent>
          <mc:Choice Requires="wps">
            <w:drawing>
              <wp:anchor distT="0" distB="0" distL="0" distR="0" simplePos="0" relativeHeight="251659776" behindDoc="1" locked="0" layoutInCell="1" allowOverlap="1" wp14:anchorId="2A01F4F4" wp14:editId="281EF980">
                <wp:simplePos x="0" y="0"/>
                <wp:positionH relativeFrom="page">
                  <wp:posOffset>1270000</wp:posOffset>
                </wp:positionH>
                <wp:positionV relativeFrom="paragraph">
                  <wp:posOffset>99060</wp:posOffset>
                </wp:positionV>
                <wp:extent cx="3980815"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80815" cy="0"/>
                        </a:xfrm>
                        <a:prstGeom prst="line">
                          <a:avLst/>
                        </a:prstGeom>
                        <a:noFill/>
                        <a:ln w="152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D01BE2"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pt,7.8pt" to="413.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" strokeweight=".42397mm">
                <o:lock v:ext="edit" shapetype="f"/>
                <w10:wrap type="topAndBottom" anchorx="page"/>
              </v:line>
            </w:pict>
          </mc:Fallback>
        </mc:AlternateContent>
      </w:r>
    </w:p>
    <w:p w14:paraId="7F112915" w14:textId="77777777" w:rsidR="00FF2C06" w:rsidRPr="0055537B" w:rsidRDefault="00C36AD6" w:rsidP="00EE4DD4">
      <w:pPr>
        <w:pStyle w:val="BodyText"/>
        <w:ind w:right="40"/>
      </w:pPr>
      <w:r w:rsidRPr="0055537B">
        <w:rPr>
          <w:color w:val="1A1A1A"/>
          <w:w w:val="105"/>
        </w:rPr>
        <w:t>Provost and Executive Vice President for Academic Affairs</w:t>
      </w:r>
    </w:p>
    <w:p w14:paraId="50620955" w14:textId="77777777" w:rsidR="00FF2C06" w:rsidRPr="0055537B" w:rsidRDefault="00FF2C06" w:rsidP="00EE4DD4">
      <w:pPr>
        <w:pStyle w:val="BodyText"/>
        <w:ind w:right="40"/>
      </w:pPr>
    </w:p>
    <w:p w14:paraId="5C0CE1B6" w14:textId="77777777" w:rsidR="00FF2C06" w:rsidRPr="0055537B" w:rsidRDefault="00FF2C06" w:rsidP="00EE4DD4">
      <w:pPr>
        <w:pStyle w:val="BodyText"/>
        <w:spacing w:before="9"/>
        <w:ind w:right="40"/>
      </w:pPr>
    </w:p>
    <w:p w14:paraId="753BE92B" w14:textId="77777777" w:rsidR="00FF2C06" w:rsidRPr="0055537B" w:rsidDel="0060408C" w:rsidRDefault="00F0745D" w:rsidP="00EE4DD4">
      <w:pPr>
        <w:ind w:right="40"/>
        <w:rPr>
          <w:del w:id="67" w:author="J J Weimer" w:date="2021-01-10T16:06:00Z"/>
          <w:b/>
        </w:rPr>
      </w:pPr>
      <w:r>
        <w:rPr>
          <w:noProof/>
        </w:rPr>
        <mc:AlternateContent>
          <mc:Choice Requires="wpg">
            <w:drawing>
              <wp:anchor distT="0" distB="0" distL="114300" distR="114300" simplePos="0" relativeHeight="251655680" behindDoc="0" locked="0" layoutInCell="1" allowOverlap="1" wp14:anchorId="47567A91" wp14:editId="5BA8E910">
                <wp:simplePos x="0" y="0"/>
                <wp:positionH relativeFrom="page">
                  <wp:posOffset>2197735</wp:posOffset>
                </wp:positionH>
                <wp:positionV relativeFrom="paragraph">
                  <wp:posOffset>-151130</wp:posOffset>
                </wp:positionV>
                <wp:extent cx="3041015" cy="1050290"/>
                <wp:effectExtent l="0" t="0" r="1968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1015" cy="1050290"/>
                          <a:chOff x="3461" y="-238"/>
                          <a:chExt cx="4789" cy="1654"/>
                        </a:xfrm>
                      </wpg:grpSpPr>
                      <pic:pic xmlns:pic="http://schemas.openxmlformats.org/drawingml/2006/picture">
                        <pic:nvPicPr>
                          <pic:cNvPr id="2" name="Picture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461" y="-238"/>
                            <a:ext cx="2673" cy="1654"/>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a:cxnSpLocks/>
                        </wps:cNvCnPr>
                        <wps:spPr bwMode="auto">
                          <a:xfrm>
                            <a:off x="6134" y="1065"/>
                            <a:ext cx="2116" cy="0"/>
                          </a:xfrm>
                          <a:prstGeom prst="line">
                            <a:avLst/>
                          </a:prstGeom>
                          <a:noFill/>
                          <a:ln w="33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72C5F0" id="Group 2" o:spid="_x0000_s1026" style="position:absolute;margin-left:173.05pt;margin-top:-11.9pt;width:239.45pt;height:82.7pt;z-index:251655680;mso-position-horizontal-relative:page" coordorigin="3461,-238" coordsize="4789,16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61;top:-238;width:2673;height:1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">
                  <v:imagedata r:id="rId7" o:title=""/>
                  <o:lock v:ext="edit" aspectratio="f"/>
                </v:shape>
                <v:line id="Line 4" o:spid="_x0000_s1028" style="position:absolute;visibility:visible;mso-wrap-style:square" from="6134,1065" to="8250,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" strokeweight=".93275mm">
                  <o:lock v:ext="edit" shapetype="f"/>
                </v:line>
                <w10:wrap anchorx="page"/>
              </v:group>
            </w:pict>
          </mc:Fallback>
        </mc:AlternateContent>
      </w:r>
      <w:r w:rsidR="00C36AD6" w:rsidRPr="0055537B">
        <w:rPr>
          <w:b/>
          <w:color w:val="1A1A1A"/>
        </w:rPr>
        <w:t>APPROVED:</w:t>
      </w:r>
    </w:p>
    <w:p w14:paraId="166CFF99" w14:textId="77777777" w:rsidR="00FF2C06" w:rsidRPr="0055537B" w:rsidRDefault="00FF2C06">
      <w:pPr>
        <w:ind w:right="40"/>
        <w:pPrChange w:id="68" w:author="J J Weimer" w:date="2021-01-10T16:06:00Z">
          <w:pPr>
            <w:pStyle w:val="BodyText"/>
            <w:ind w:right="40"/>
          </w:pPr>
        </w:pPrChange>
      </w:pPr>
    </w:p>
    <w:p w14:paraId="6E96567D" w14:textId="77777777" w:rsidR="00FF2C06" w:rsidRPr="0055537B" w:rsidRDefault="00FF2C06" w:rsidP="00EE4DD4">
      <w:pPr>
        <w:pStyle w:val="BodyText"/>
        <w:ind w:right="40"/>
        <w:rPr>
          <w:b/>
        </w:rPr>
      </w:pPr>
    </w:p>
    <w:p w14:paraId="1880E54F" w14:textId="77777777" w:rsidR="00FF2C06" w:rsidRPr="0055537B" w:rsidRDefault="00C36AD6" w:rsidP="00EE4DD4">
      <w:pPr>
        <w:pStyle w:val="BodyText"/>
        <w:spacing w:before="161"/>
        <w:ind w:right="40"/>
      </w:pPr>
      <w:r w:rsidRPr="0055537B">
        <w:rPr>
          <w:color w:val="1A1A1A"/>
          <w:w w:val="105"/>
        </w:rPr>
        <w:t>President</w:t>
      </w:r>
    </w:p>
    <w:p w14:paraId="23E9D0C2" w14:textId="77777777" w:rsidR="00FF2C06" w:rsidRPr="0055537B" w:rsidRDefault="00FF2C06" w:rsidP="00EE4DD4">
      <w:pPr>
        <w:pStyle w:val="BodyText"/>
        <w:spacing w:before="8"/>
        <w:ind w:right="40"/>
      </w:pPr>
    </w:p>
    <w:p w14:paraId="5BFA59C6" w14:textId="64474F2D" w:rsidR="00FF2C06" w:rsidRPr="0055537B" w:rsidDel="002B5F56" w:rsidRDefault="00C36AD6" w:rsidP="00EE4DD4">
      <w:pPr>
        <w:ind w:right="40"/>
        <w:jc w:val="right"/>
        <w:rPr>
          <w:del w:id="69" w:author="J J Weimer" w:date="2021-01-10T16:12:00Z"/>
        </w:rPr>
      </w:pPr>
      <w:del w:id="70" w:author="J J Weimer" w:date="2021-01-10T16:12:00Z">
        <w:r w:rsidRPr="0055537B" w:rsidDel="006513D0">
          <w:rPr>
            <w:color w:val="1A1A1A"/>
            <w:spacing w:val="-1"/>
            <w:w w:val="95"/>
          </w:rPr>
          <w:delText xml:space="preserve">Polley </w:delText>
        </w:r>
      </w:del>
      <w:ins w:id="71" w:author="J J Weimer" w:date="2021-01-10T16:12:00Z">
        <w:r w:rsidR="006513D0">
          <w:rPr>
            <w:color w:val="1A1A1A"/>
            <w:spacing w:val="-1"/>
            <w:w w:val="95"/>
          </w:rPr>
          <w:t>Policy</w:t>
        </w:r>
        <w:r w:rsidR="006513D0" w:rsidRPr="0055537B">
          <w:rPr>
            <w:color w:val="1A1A1A"/>
            <w:spacing w:val="-1"/>
            <w:w w:val="95"/>
          </w:rPr>
          <w:t xml:space="preserve"> </w:t>
        </w:r>
      </w:ins>
      <w:r w:rsidRPr="0055537B">
        <w:rPr>
          <w:color w:val="1A1A1A"/>
          <w:w w:val="95"/>
        </w:rPr>
        <w:t>02.01.52</w:t>
      </w:r>
      <w:ins w:id="72" w:author="J J Weimer" w:date="2021-01-10T16:14:00Z">
        <w:r w:rsidR="004C357D">
          <w:rPr>
            <w:color w:val="1A1A1A"/>
            <w:w w:val="95"/>
          </w:rPr>
          <w:br/>
        </w:r>
      </w:ins>
    </w:p>
    <w:p w14:paraId="2E52DCB8" w14:textId="712D19EF" w:rsidR="00FF2C06" w:rsidRPr="0055537B" w:rsidRDefault="00C36AD6" w:rsidP="002B5F56">
      <w:pPr>
        <w:ind w:right="40"/>
        <w:jc w:val="right"/>
      </w:pPr>
      <w:r w:rsidRPr="0055537B">
        <w:rPr>
          <w:color w:val="1A1A1A"/>
          <w:w w:val="105"/>
        </w:rPr>
        <w:t>Page</w:t>
      </w:r>
      <w:r w:rsidRPr="0055537B">
        <w:rPr>
          <w:color w:val="1A1A1A"/>
          <w:spacing w:val="-20"/>
          <w:w w:val="105"/>
        </w:rPr>
        <w:t xml:space="preserve"> </w:t>
      </w:r>
      <w:del w:id="73" w:author="J J Weimer" w:date="2021-01-10T16:12:00Z">
        <w:r w:rsidRPr="0055537B" w:rsidDel="006513D0">
          <w:rPr>
            <w:color w:val="1A1A1A"/>
            <w:w w:val="105"/>
          </w:rPr>
          <w:delText>3</w:delText>
        </w:r>
        <w:r w:rsidRPr="0055537B" w:rsidDel="006513D0">
          <w:rPr>
            <w:color w:val="1A1A1A"/>
            <w:spacing w:val="-32"/>
            <w:w w:val="105"/>
          </w:rPr>
          <w:delText xml:space="preserve"> </w:delText>
        </w:r>
        <w:r w:rsidRPr="0055537B" w:rsidDel="006513D0">
          <w:rPr>
            <w:color w:val="1A1A1A"/>
            <w:w w:val="105"/>
          </w:rPr>
          <w:delText>orJ</w:delText>
        </w:r>
      </w:del>
      <w:ins w:id="74" w:author="J J Weimer" w:date="2021-01-10T16:12:00Z">
        <w:r w:rsidR="006513D0">
          <w:rPr>
            <w:color w:val="1A1A1A"/>
            <w:w w:val="105"/>
          </w:rPr>
          <w:t>2/2</w:t>
        </w:r>
      </w:ins>
    </w:p>
    <w:sectPr w:rsidR="00FF2C06" w:rsidRPr="0055537B" w:rsidSect="00CF49D9">
      <w:footerReference w:type="default" r:id="rId8"/>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63603" w14:textId="77777777" w:rsidR="001178DD" w:rsidRDefault="001178DD">
      <w:r>
        <w:separator/>
      </w:r>
    </w:p>
  </w:endnote>
  <w:endnote w:type="continuationSeparator" w:id="0">
    <w:p w14:paraId="2573BC53" w14:textId="77777777" w:rsidR="001178DD" w:rsidRDefault="0011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2B73" w14:textId="77777777" w:rsidR="00FF2C06" w:rsidRDefault="00FF2C0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2605F" w14:textId="77777777" w:rsidR="001178DD" w:rsidRDefault="001178DD">
      <w:r>
        <w:separator/>
      </w:r>
    </w:p>
  </w:footnote>
  <w:footnote w:type="continuationSeparator" w:id="0">
    <w:p w14:paraId="59EB9898" w14:textId="77777777" w:rsidR="001178DD" w:rsidRDefault="001178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 J Weimer">
    <w15:presenceInfo w15:providerId="None" w15:userId="J J Weimer"/>
  </w15:person>
  <w15:person w15:author="Timothy S Newman">
    <w15:presenceInfo w15:providerId="AD" w15:userId="S-1-5-21-405997506-2247846958-1379430440-6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06"/>
    <w:rsid w:val="00082C84"/>
    <w:rsid w:val="001178DD"/>
    <w:rsid w:val="002360F4"/>
    <w:rsid w:val="002B5F56"/>
    <w:rsid w:val="003D45A5"/>
    <w:rsid w:val="004162F2"/>
    <w:rsid w:val="004C357D"/>
    <w:rsid w:val="00522929"/>
    <w:rsid w:val="00553830"/>
    <w:rsid w:val="0055537B"/>
    <w:rsid w:val="00571D00"/>
    <w:rsid w:val="005B7B69"/>
    <w:rsid w:val="005C5F0A"/>
    <w:rsid w:val="0060408C"/>
    <w:rsid w:val="006513D0"/>
    <w:rsid w:val="00694AE9"/>
    <w:rsid w:val="006F1511"/>
    <w:rsid w:val="008365EB"/>
    <w:rsid w:val="009102F9"/>
    <w:rsid w:val="009612C6"/>
    <w:rsid w:val="00982764"/>
    <w:rsid w:val="00C25C4A"/>
    <w:rsid w:val="00C36AD6"/>
    <w:rsid w:val="00C816FA"/>
    <w:rsid w:val="00CB6E94"/>
    <w:rsid w:val="00CF49D9"/>
    <w:rsid w:val="00DF0874"/>
    <w:rsid w:val="00E4438F"/>
    <w:rsid w:val="00EA66B7"/>
    <w:rsid w:val="00EA6BCE"/>
    <w:rsid w:val="00ED13E3"/>
    <w:rsid w:val="00ED2643"/>
    <w:rsid w:val="00EE4DD4"/>
    <w:rsid w:val="00F0745D"/>
    <w:rsid w:val="00FF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CB5D2"/>
  <w15:docId w15:val="{1AD4EFF2-1811-0349-832D-AA44E3E4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3" w:lineRule="exact"/>
    </w:pPr>
  </w:style>
  <w:style w:type="character" w:customStyle="1" w:styleId="BodyTextChar">
    <w:name w:val="Body Text Char"/>
    <w:basedOn w:val="DefaultParagraphFont"/>
    <w:link w:val="BodyText"/>
    <w:uiPriority w:val="1"/>
    <w:rsid w:val="0055537B"/>
    <w:rPr>
      <w:rFonts w:ascii="Arial" w:eastAsia="Arial" w:hAnsi="Arial" w:cs="Arial"/>
    </w:rPr>
  </w:style>
  <w:style w:type="paragraph" w:styleId="BalloonText">
    <w:name w:val="Balloon Text"/>
    <w:basedOn w:val="Normal"/>
    <w:link w:val="BalloonTextChar"/>
    <w:uiPriority w:val="99"/>
    <w:semiHidden/>
    <w:unhideWhenUsed/>
    <w:rsid w:val="00982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76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Scholz</dc:creator>
  <cp:lastModifiedBy>Lauren Baker</cp:lastModifiedBy>
  <cp:revision>2</cp:revision>
  <dcterms:created xsi:type="dcterms:W3CDTF">2021-01-25T16:07:00Z</dcterms:created>
  <dcterms:modified xsi:type="dcterms:W3CDTF">2021-01-25T16:07:00Z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Xerox WorkCentre 7855</vt:lpwstr>
  </property>
  <property fmtid="{D5CDD505-2E9C-101B-9397-08002B2CF9AE}" pid="4" name="LastSaved">
    <vt:filetime>2020-12-17T00:00:00Z</vt:filetime>
  </property>
</Properties>
</file>