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86" w:rsidRPr="00A44082" w:rsidRDefault="00601886" w:rsidP="00601886">
      <w:pPr>
        <w:autoSpaceDE w:val="0"/>
        <w:autoSpaceDN w:val="0"/>
        <w:adjustRightInd w:val="0"/>
        <w:spacing w:after="0" w:line="240" w:lineRule="auto"/>
        <w:jc w:val="center"/>
        <w:rPr>
          <w:rFonts w:ascii="Times New Roman" w:hAnsi="Times New Roman" w:cs="Times New Roman"/>
          <w:b/>
          <w:bCs/>
          <w:color w:val="222222"/>
          <w:sz w:val="32"/>
          <w:szCs w:val="24"/>
        </w:rPr>
      </w:pPr>
      <w:bookmarkStart w:id="0" w:name="_GoBack"/>
      <w:bookmarkEnd w:id="0"/>
      <w:r w:rsidRPr="00A44082">
        <w:rPr>
          <w:rFonts w:ascii="Times New Roman" w:hAnsi="Times New Roman" w:cs="Times New Roman"/>
          <w:b/>
          <w:bCs/>
          <w:color w:val="222222"/>
          <w:sz w:val="32"/>
          <w:szCs w:val="24"/>
        </w:rPr>
        <w:t xml:space="preserve">Faculty Senate Bill </w:t>
      </w:r>
      <w:r>
        <w:rPr>
          <w:rFonts w:ascii="Times New Roman" w:hAnsi="Times New Roman" w:cs="Times New Roman"/>
          <w:b/>
          <w:bCs/>
          <w:color w:val="222222"/>
          <w:sz w:val="32"/>
          <w:szCs w:val="24"/>
        </w:rPr>
        <w:t>459</w:t>
      </w:r>
      <w:r w:rsidRPr="00A44082">
        <w:rPr>
          <w:rFonts w:ascii="Times New Roman" w:hAnsi="Times New Roman" w:cs="Times New Roman"/>
          <w:b/>
          <w:bCs/>
          <w:color w:val="222222"/>
          <w:sz w:val="32"/>
          <w:szCs w:val="24"/>
        </w:rPr>
        <w:t>:</w:t>
      </w:r>
    </w:p>
    <w:p w:rsidR="00601886" w:rsidRPr="00A44082" w:rsidRDefault="00601886" w:rsidP="00601886">
      <w:pPr>
        <w:autoSpaceDE w:val="0"/>
        <w:autoSpaceDN w:val="0"/>
        <w:adjustRightInd w:val="0"/>
        <w:spacing w:after="0" w:line="240" w:lineRule="auto"/>
        <w:jc w:val="center"/>
        <w:rPr>
          <w:rFonts w:ascii="Times New Roman" w:hAnsi="Times New Roman" w:cs="Times New Roman"/>
          <w:b/>
          <w:bCs/>
          <w:color w:val="222222"/>
          <w:sz w:val="28"/>
          <w:szCs w:val="24"/>
        </w:rPr>
      </w:pPr>
      <w:r w:rsidRPr="00A44082">
        <w:rPr>
          <w:rFonts w:ascii="Times New Roman" w:hAnsi="Times New Roman" w:cs="Times New Roman"/>
          <w:b/>
          <w:bCs/>
          <w:color w:val="222222"/>
          <w:sz w:val="28"/>
          <w:szCs w:val="24"/>
        </w:rPr>
        <w:t xml:space="preserve">Handbook Chapter </w:t>
      </w:r>
      <w:r>
        <w:rPr>
          <w:rFonts w:ascii="Times New Roman" w:hAnsi="Times New Roman" w:cs="Times New Roman"/>
          <w:b/>
          <w:bCs/>
          <w:color w:val="222222"/>
          <w:sz w:val="28"/>
          <w:szCs w:val="24"/>
        </w:rPr>
        <w:t>4</w:t>
      </w:r>
      <w:r w:rsidRPr="00A44082">
        <w:rPr>
          <w:rFonts w:ascii="Times New Roman" w:hAnsi="Times New Roman" w:cs="Times New Roman"/>
          <w:b/>
          <w:bCs/>
          <w:color w:val="222222"/>
          <w:sz w:val="28"/>
          <w:szCs w:val="24"/>
        </w:rPr>
        <w:t xml:space="preserve"> </w:t>
      </w:r>
      <w:r>
        <w:rPr>
          <w:rFonts w:ascii="Times New Roman" w:hAnsi="Times New Roman" w:cs="Times New Roman"/>
          <w:b/>
          <w:bCs/>
          <w:color w:val="222222"/>
          <w:sz w:val="28"/>
          <w:szCs w:val="24"/>
        </w:rPr>
        <w:t>Ombudsperson</w:t>
      </w:r>
    </w:p>
    <w:p w:rsidR="00601886" w:rsidRDefault="00601886" w:rsidP="00601886">
      <w:pPr>
        <w:autoSpaceDE w:val="0"/>
        <w:autoSpaceDN w:val="0"/>
        <w:adjustRightInd w:val="0"/>
        <w:spacing w:after="0" w:line="240" w:lineRule="auto"/>
        <w:rPr>
          <w:rFonts w:ascii="Times New Roman" w:hAnsi="Times New Roman" w:cs="Times New Roman"/>
          <w:color w:val="222222"/>
          <w:sz w:val="20"/>
          <w:szCs w:val="20"/>
        </w:rPr>
      </w:pPr>
    </w:p>
    <w:p w:rsidR="00601886" w:rsidRDefault="00601886" w:rsidP="00601886">
      <w:pPr>
        <w:autoSpaceDE w:val="0"/>
        <w:autoSpaceDN w:val="0"/>
        <w:adjustRightInd w:val="0"/>
        <w:spacing w:after="0" w:line="240" w:lineRule="auto"/>
        <w:rPr>
          <w:rFonts w:ascii="Times New Roman" w:hAnsi="Times New Roman" w:cs="Times New Roman"/>
          <w:sz w:val="20"/>
          <w:szCs w:val="20"/>
        </w:rPr>
      </w:pPr>
    </w:p>
    <w:p w:rsidR="00601886" w:rsidRPr="00A44082" w:rsidRDefault="00601886" w:rsidP="00601886">
      <w:pPr>
        <w:autoSpaceDE w:val="0"/>
        <w:autoSpaceDN w:val="0"/>
        <w:adjustRightInd w:val="0"/>
        <w:spacing w:after="0" w:line="240" w:lineRule="auto"/>
        <w:rPr>
          <w:rFonts w:ascii="Times New Roman" w:hAnsi="Times New Roman" w:cs="Times New Roman"/>
          <w:sz w:val="20"/>
          <w:szCs w:val="20"/>
        </w:rPr>
      </w:pPr>
      <w:r w:rsidRPr="00A44082">
        <w:rPr>
          <w:rFonts w:ascii="Times New Roman" w:hAnsi="Times New Roman" w:cs="Times New Roman"/>
          <w:sz w:val="20"/>
          <w:szCs w:val="20"/>
        </w:rPr>
        <w:t xml:space="preserve">History: Passed First Reading at FSEC </w:t>
      </w:r>
      <w:r>
        <w:rPr>
          <w:rFonts w:ascii="Times New Roman" w:hAnsi="Times New Roman" w:cs="Times New Roman"/>
          <w:sz w:val="20"/>
          <w:szCs w:val="20"/>
        </w:rPr>
        <w:t>Mar. 4, 2021</w:t>
      </w:r>
    </w:p>
    <w:p w:rsidR="00601886" w:rsidRDefault="00601886" w:rsidP="00601886">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At</w:t>
      </w:r>
      <w:r w:rsidRPr="00A44082">
        <w:rPr>
          <w:rFonts w:ascii="Times New Roman" w:hAnsi="Times New Roman" w:cs="Times New Roman"/>
          <w:sz w:val="20"/>
          <w:szCs w:val="20"/>
        </w:rPr>
        <w:t xml:space="preserve"> Faculty </w:t>
      </w:r>
      <w:r>
        <w:rPr>
          <w:rFonts w:ascii="Times New Roman" w:hAnsi="Times New Roman" w:cs="Times New Roman"/>
          <w:sz w:val="20"/>
          <w:szCs w:val="20"/>
        </w:rPr>
        <w:t>Senate for Second Reading on Mar. 11, 2021; Amended at Second Reading and Ad Hoc Subcommittee directed to write bylaw revision language for consideration for inclusion by Senate.</w:t>
      </w:r>
    </w:p>
    <w:p w:rsidR="00601886" w:rsidRDefault="00601886" w:rsidP="00601886">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Ad Hoc Subcommittee wrote revision languages which was circulated at FSEC on April 1 and then was brought to Senate floor on April 8, 2021.</w:t>
      </w:r>
    </w:p>
    <w:p w:rsidR="00601886" w:rsidRPr="00A44082" w:rsidRDefault="00601886" w:rsidP="0060188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0"/>
          <w:szCs w:val="20"/>
        </w:rPr>
        <w:t>Passed Second Reading on April 8, 2021.  Third Reading must be after 30 days have elapsed due to Second Reading changing of initial language.</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Pr="00636D20" w:rsidRDefault="00601886" w:rsidP="00601886">
      <w:pPr>
        <w:autoSpaceDE w:val="0"/>
        <w:autoSpaceDN w:val="0"/>
        <w:adjustRightInd w:val="0"/>
        <w:spacing w:after="0" w:line="240" w:lineRule="auto"/>
        <w:rPr>
          <w:rFonts w:ascii="Times New Roman" w:hAnsi="Times New Roman" w:cs="Times New Roman"/>
          <w:color w:val="222222"/>
          <w:sz w:val="36"/>
          <w:szCs w:val="24"/>
        </w:rPr>
      </w:pPr>
      <w:r w:rsidRPr="00636D20">
        <w:rPr>
          <w:rFonts w:ascii="Times New Roman" w:hAnsi="Times New Roman" w:cs="Times New Roman"/>
          <w:b/>
          <w:color w:val="222222"/>
          <w:sz w:val="36"/>
          <w:szCs w:val="24"/>
        </w:rPr>
        <w:t>W</w:t>
      </w:r>
      <w:r>
        <w:rPr>
          <w:rFonts w:ascii="Times New Roman" w:hAnsi="Times New Roman" w:cs="Times New Roman"/>
          <w:color w:val="222222"/>
          <w:sz w:val="24"/>
          <w:szCs w:val="24"/>
        </w:rPr>
        <w:t>HEREAS, the UAH Faculty Senate approved Chapter 4 of the Faculty Handbook in January 21, 2021, without a section on the election and duties of the Ombudsperson, and</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r w:rsidRPr="00636D20">
        <w:rPr>
          <w:rFonts w:ascii="Times New Roman" w:hAnsi="Times New Roman" w:cs="Times New Roman"/>
          <w:b/>
          <w:color w:val="222222"/>
          <w:sz w:val="36"/>
          <w:szCs w:val="24"/>
        </w:rPr>
        <w:t>W</w:t>
      </w:r>
      <w:r>
        <w:rPr>
          <w:rFonts w:ascii="Times New Roman" w:hAnsi="Times New Roman" w:cs="Times New Roman"/>
          <w:color w:val="222222"/>
          <w:sz w:val="24"/>
          <w:szCs w:val="24"/>
        </w:rPr>
        <w:t>HEREAS, a Senate sub-committee has revised the language of section 4.11. Ombudsperson</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N</w:t>
      </w:r>
      <w:r w:rsidRPr="00636D20">
        <w:rPr>
          <w:rFonts w:ascii="Times New Roman" w:hAnsi="Times New Roman" w:cs="Times New Roman"/>
          <w:color w:val="000000" w:themeColor="text1"/>
          <w:sz w:val="24"/>
          <w:szCs w:val="24"/>
        </w:rPr>
        <w:t>OW THEREFORE BE IT RESOLVED:</w:t>
      </w:r>
    </w:p>
    <w:p w:rsidR="00601886" w:rsidRPr="00636D20" w:rsidRDefault="00601886" w:rsidP="00601886">
      <w:pPr>
        <w:spacing w:line="256" w:lineRule="auto"/>
        <w:rPr>
          <w:rFonts w:ascii="Times New Roman" w:hAnsi="Times New Roman" w:cs="Times New Roman"/>
          <w:color w:val="000000" w:themeColor="text1"/>
          <w:sz w:val="24"/>
        </w:rPr>
      </w:pPr>
      <w:r w:rsidRPr="00636D20">
        <w:rPr>
          <w:rFonts w:ascii="Times New Roman" w:hAnsi="Times New Roman" w:cs="Times New Roman"/>
          <w:color w:val="000000" w:themeColor="text1"/>
          <w:sz w:val="24"/>
        </w:rPr>
        <w:t>That the text that follows be considered approved by the UAH Faculty Senate as the new section 4.11. of Chapter 4 of the UAH Faculty Handbook, and</w:t>
      </w: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B</w:t>
      </w:r>
      <w:r w:rsidRPr="00636D20">
        <w:rPr>
          <w:rFonts w:ascii="Times New Roman" w:hAnsi="Times New Roman" w:cs="Times New Roman"/>
          <w:color w:val="000000" w:themeColor="text1"/>
          <w:sz w:val="24"/>
          <w:szCs w:val="24"/>
        </w:rPr>
        <w:t>E IT FURTHER RESOLVED:</w:t>
      </w:r>
    </w:p>
    <w:p w:rsidR="00601886"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color w:val="000000" w:themeColor="text1"/>
          <w:sz w:val="24"/>
          <w:szCs w:val="24"/>
        </w:rPr>
        <w:t>That upon final Senate approval and notice from the Administration of its concurring approval of this resolution, that the text that follows be adopted as the new Section 4.11. of Chapter 4 of the UAH Faculty Handbook, and</w:t>
      </w:r>
    </w:p>
    <w:p w:rsidR="00601886" w:rsidRPr="00636D20" w:rsidRDefault="00601886" w:rsidP="00601886">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 IT ALSO RESOLVED:  That if this bill is accepted, the Faculty Senate commits to revise in a timely manner the portions of its bylaws about the </w:t>
      </w:r>
      <w:proofErr w:type="spellStart"/>
      <w:r>
        <w:rPr>
          <w:rFonts w:ascii="Times New Roman" w:hAnsi="Times New Roman" w:cs="Times New Roman"/>
          <w:color w:val="000000" w:themeColor="text1"/>
          <w:sz w:val="24"/>
          <w:szCs w:val="24"/>
        </w:rPr>
        <w:t>Ombuds</w:t>
      </w:r>
      <w:proofErr w:type="spellEnd"/>
      <w:r>
        <w:rPr>
          <w:rFonts w:ascii="Times New Roman" w:hAnsi="Times New Roman" w:cs="Times New Roman"/>
          <w:color w:val="000000" w:themeColor="text1"/>
          <w:sz w:val="24"/>
          <w:szCs w:val="24"/>
        </w:rPr>
        <w:t xml:space="preserve"> in a manner consistent with the 4.11 outline below.</w:t>
      </w: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B</w:t>
      </w:r>
      <w:r w:rsidRPr="00636D20">
        <w:rPr>
          <w:rFonts w:ascii="Times New Roman" w:hAnsi="Times New Roman" w:cs="Times New Roman"/>
          <w:color w:val="000000" w:themeColor="text1"/>
          <w:sz w:val="24"/>
          <w:szCs w:val="24"/>
        </w:rPr>
        <w:t>E IT ALSO RESOLVED:</w:t>
      </w: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color w:val="000000" w:themeColor="text1"/>
          <w:sz w:val="24"/>
          <w:szCs w:val="24"/>
        </w:rPr>
        <w:t>That the Senate officers shall update the Faculty Senate web page with the revised Section 4.11. of Chapter 4 that follows, provided both final Senate approval and Administration notice of concurring approval of this resolution have been received.</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Ombudsperson  </w:t>
      </w:r>
    </w:p>
    <w:p w:rsidR="00601886" w:rsidRPr="00217084" w:rsidRDefault="00601886" w:rsidP="00601886">
      <w:pPr>
        <w:spacing w:after="200" w:line="480" w:lineRule="auto"/>
        <w:rPr>
          <w:rFonts w:ascii="Times New Roman" w:eastAsia="Times New Roman" w:hAnsi="Times New Roman" w:cs="Times New Roman"/>
          <w:sz w:val="24"/>
          <w:szCs w:val="24"/>
        </w:rPr>
      </w:pPr>
      <w:r w:rsidRPr="00C573B5">
        <w:rPr>
          <w:rFonts w:ascii="Times New Roman" w:eastAsia="Times New Roman" w:hAnsi="Times New Roman" w:cs="Times New Roman"/>
          <w:sz w:val="24"/>
          <w:szCs w:val="24"/>
        </w:rPr>
        <w:t xml:space="preserve">The faculty ombudsperson is a faculty member at the rank of Associate Professor or higher.  </w:t>
      </w:r>
      <w:r w:rsidRPr="00C573B5">
        <w:rPr>
          <w:rFonts w:ascii="Times New Roman" w:eastAsia="Times New Roman" w:hAnsi="Times New Roman" w:cs="Times New Roman"/>
          <w:sz w:val="24"/>
          <w:szCs w:val="24"/>
          <w:shd w:val="clear" w:color="auto" w:fill="FFFFFF"/>
        </w:rPr>
        <w:t xml:space="preserve">The Provost appoints an ombudsperson selected from two nominees favorably recommended for </w:t>
      </w:r>
      <w:r w:rsidRPr="00C573B5">
        <w:rPr>
          <w:rFonts w:ascii="Times New Roman" w:eastAsia="Times New Roman" w:hAnsi="Times New Roman" w:cs="Times New Roman"/>
          <w:sz w:val="24"/>
          <w:szCs w:val="24"/>
          <w:shd w:val="clear" w:color="auto" w:fill="FFFFFF"/>
        </w:rPr>
        <w:lastRenderedPageBreak/>
        <w:t xml:space="preserve">appointment by the Faculty Senate.   Said nominees will be determined as follows.  First, any interested party shall submit an application to the Faculty Senate Executive Committee, who shall vote to prepare a slate of candidates, each of whom has the majority support from the FSEC.  </w:t>
      </w:r>
      <w:r w:rsidRPr="00C573B5">
        <w:rPr>
          <w:rFonts w:ascii="Times New Roman" w:eastAsia="Times New Roman" w:hAnsi="Times New Roman" w:cs="Times New Roman"/>
          <w:sz w:val="24"/>
          <w:szCs w:val="24"/>
        </w:rPr>
        <w:t xml:space="preserve">Preference will be given to candidates who have served at least one term in the Faculty Senate.  </w:t>
      </w:r>
      <w:r w:rsidRPr="00C573B5">
        <w:rPr>
          <w:rFonts w:ascii="Times New Roman" w:eastAsia="Times New Roman" w:hAnsi="Times New Roman" w:cs="Times New Roman"/>
          <w:sz w:val="24"/>
          <w:szCs w:val="24"/>
          <w:shd w:val="clear" w:color="auto" w:fill="FFFFFF"/>
        </w:rPr>
        <w:t xml:space="preserve">Second, that slate will be voted on by the eligible faculty, in the same season as the Senate officer elections. The two candidates with the highest number of votes are the two nominees.  </w:t>
      </w:r>
      <w:r w:rsidRPr="00C573B5">
        <w:rPr>
          <w:rFonts w:ascii="Times New Roman" w:eastAsia="Times New Roman" w:hAnsi="Times New Roman" w:cs="Times New Roman"/>
          <w:sz w:val="24"/>
          <w:szCs w:val="24"/>
        </w:rPr>
        <w:t>The ombudsperson’s appointment, typically a one-third time appointment during the academic year, will include one three-credit-hour course release per semester and a summer stipend of $ 10,000, as of 2021, and increasing with the average raise pool.  The length of term is two academic years.  The current ombudsperson may reapply to FSEC.  As the university grows in size, and the requirements of the position grow proportionally</w:t>
      </w:r>
      <w:r w:rsidRPr="00217084">
        <w:rPr>
          <w:rFonts w:ascii="Times New Roman" w:eastAsia="Times New Roman" w:hAnsi="Times New Roman" w:cs="Times New Roman"/>
          <w:sz w:val="24"/>
          <w:szCs w:val="24"/>
        </w:rPr>
        <w:t>, both the course release and stipend will be adjusted to reflect the increased work load.  The faculty ombudsperson follows the International Ombudsman Association Standards of Practice and must undergo the training provided by the International Ombudsman Association</w:t>
      </w:r>
      <w:r>
        <w:rPr>
          <w:rFonts w:ascii="Times New Roman" w:eastAsia="Times New Roman" w:hAnsi="Times New Roman" w:cs="Times New Roman"/>
          <w:sz w:val="24"/>
          <w:szCs w:val="24"/>
        </w:rPr>
        <w:t>.</w:t>
      </w:r>
    </w:p>
    <w:p w:rsidR="005F4617" w:rsidRPr="00E26FFE" w:rsidRDefault="005F4617" w:rsidP="00E26FFE">
      <w:pPr>
        <w:rPr>
          <w:rFonts w:ascii="Times New Roman" w:hAnsi="Times New Roman" w:cs="Times New Roman"/>
        </w:rPr>
      </w:pP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And BE IT RESOLVED:</w:t>
      </w: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That the text</w:t>
      </w:r>
      <w:r>
        <w:rPr>
          <w:rFonts w:ascii="Times New Roman" w:hAnsi="Times New Roman" w:cs="Times New Roman"/>
          <w:color w:val="000000" w:themeColor="text1"/>
        </w:rPr>
        <w:t xml:space="preserve"> below</w:t>
      </w:r>
      <w:r w:rsidRPr="00E26FF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labelled III.B and </w:t>
      </w:r>
      <w:proofErr w:type="gramStart"/>
      <w:r>
        <w:rPr>
          <w:rFonts w:ascii="Times New Roman" w:hAnsi="Times New Roman" w:cs="Times New Roman"/>
          <w:color w:val="000000" w:themeColor="text1"/>
        </w:rPr>
        <w:t xml:space="preserve">III.C </w:t>
      </w:r>
      <w:r w:rsidRPr="00E26FFE">
        <w:rPr>
          <w:rFonts w:ascii="Times New Roman" w:hAnsi="Times New Roman" w:cs="Times New Roman"/>
          <w:color w:val="000000" w:themeColor="text1"/>
        </w:rPr>
        <w:t xml:space="preserve"> be</w:t>
      </w:r>
      <w:proofErr w:type="gramEnd"/>
      <w:r w:rsidRPr="00E26FFE">
        <w:rPr>
          <w:rFonts w:ascii="Times New Roman" w:hAnsi="Times New Roman" w:cs="Times New Roman"/>
          <w:color w:val="000000" w:themeColor="text1"/>
        </w:rPr>
        <w:t xml:space="preserve"> considered approved by the UAH Faculty Senate as replacement for Section III, Subsections B and C of the Faculty Senate by-laws.</w:t>
      </w:r>
    </w:p>
    <w:p w:rsidR="00E26FFE" w:rsidRPr="00E26FFE" w:rsidRDefault="00E26FFE" w:rsidP="00E26FFE">
      <w:pPr>
        <w:spacing w:line="256" w:lineRule="auto"/>
        <w:rPr>
          <w:rFonts w:ascii="Times New Roman" w:hAnsi="Times New Roman" w:cs="Times New Roman"/>
          <w:color w:val="000000" w:themeColor="text1"/>
        </w:rPr>
      </w:pP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BE IT FURTHER RESOLVED:</w:t>
      </w: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 xml:space="preserve">That upon final Senate approval and notice from the System that this resolution is not inconsistent with Board requirements, that the </w:t>
      </w:r>
      <w:r>
        <w:rPr>
          <w:rFonts w:ascii="Times New Roman" w:hAnsi="Times New Roman" w:cs="Times New Roman"/>
          <w:color w:val="000000" w:themeColor="text1"/>
        </w:rPr>
        <w:t>text below labelled III.B and III.C</w:t>
      </w:r>
      <w:r w:rsidRPr="00E26FFE">
        <w:rPr>
          <w:rFonts w:ascii="Times New Roman" w:hAnsi="Times New Roman" w:cs="Times New Roman"/>
          <w:color w:val="000000" w:themeColor="text1"/>
        </w:rPr>
        <w:t xml:space="preserve"> be adopted as the new Section III, Subsections B and C of the Faculty Senate by-laws.</w:t>
      </w:r>
    </w:p>
    <w:p w:rsidR="00E26FFE" w:rsidRPr="00E26FFE" w:rsidRDefault="00E26FFE" w:rsidP="00E26FFE">
      <w:pPr>
        <w:spacing w:line="256" w:lineRule="auto"/>
        <w:rPr>
          <w:rFonts w:ascii="Times New Roman" w:hAnsi="Times New Roman" w:cs="Times New Roman"/>
          <w:color w:val="000000" w:themeColor="text1"/>
        </w:rPr>
      </w:pP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BE IT ALSO RESOLVED:</w:t>
      </w: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lastRenderedPageBreak/>
        <w:t xml:space="preserve">That the Senate officers shall update the Faculty Senate web page’s Senate By-laws entry with the revised text </w:t>
      </w:r>
      <w:r>
        <w:rPr>
          <w:rFonts w:ascii="Times New Roman" w:hAnsi="Times New Roman" w:cs="Times New Roman"/>
          <w:color w:val="000000" w:themeColor="text1"/>
        </w:rPr>
        <w:t>below labelled III.B and III.C</w:t>
      </w:r>
      <w:r w:rsidRPr="00E26FFE">
        <w:rPr>
          <w:rFonts w:ascii="Times New Roman" w:hAnsi="Times New Roman" w:cs="Times New Roman"/>
          <w:color w:val="000000" w:themeColor="text1"/>
        </w:rPr>
        <w:t>, provided both final Senate approval and notice from the System that this resolution is not inconsistent with Board requirements have been received.</w:t>
      </w:r>
    </w:p>
    <w:p w:rsidR="00CC7E64" w:rsidRDefault="00CC7E64" w:rsidP="00E26FFE">
      <w:pPr>
        <w:pStyle w:val="Heading1"/>
      </w:pPr>
    </w:p>
    <w:p w:rsidR="00CC7E64" w:rsidRDefault="00CC7E64" w:rsidP="00CC7E64">
      <w:pPr>
        <w:pStyle w:val="Heading2"/>
      </w:pPr>
      <w:r>
        <w:t>III. Officers and Staff of the Faculty Senate</w:t>
      </w:r>
    </w:p>
    <w:p w:rsidR="00CC7E64" w:rsidRDefault="00CC7E64" w:rsidP="00CC7E64">
      <w:pPr>
        <w:pStyle w:val="NormalWeb"/>
      </w:pPr>
      <w:r>
        <w:t xml:space="preserve">B. Term: Term of office for the president and the president-elect </w:t>
      </w:r>
      <w:del w:id="1" w:author="Carmen Scholz" w:date="2021-03-31T08:52:00Z">
        <w:r w:rsidDel="003429BC">
          <w:delText xml:space="preserve">and the ombudsperson </w:delText>
        </w:r>
      </w:del>
      <w:r>
        <w:t>will be one year beginning on the first day of the Fall semester of each year. The president-elect will assume the office of Senate president at the end of the president's term of office.</w:t>
      </w:r>
      <w:ins w:id="2" w:author="Carmen Scholz" w:date="2021-03-31T08:52:00Z">
        <w:r w:rsidR="003429BC">
          <w:t xml:space="preserve">  The ombudsperson will serve for two years beginning on the first da</w:t>
        </w:r>
      </w:ins>
      <w:ins w:id="3" w:author="Carmen Scholz" w:date="2021-03-31T08:53:00Z">
        <w:r w:rsidR="003429BC">
          <w:t xml:space="preserve">y of a Fall semester.  </w:t>
        </w:r>
      </w:ins>
    </w:p>
    <w:p w:rsidR="00CC7E64" w:rsidRDefault="00CC7E64" w:rsidP="00CC7E64">
      <w:pPr>
        <w:pStyle w:val="NormalWeb"/>
      </w:pPr>
      <w:r>
        <w:t xml:space="preserve">C. Election of Officers: In the spring of each year, the Senate Governance Committee will </w:t>
      </w:r>
      <w:del w:id="4" w:author="Dr. Tim Newman" w:date="2021-09-07T12:07:00Z">
        <w:r w:rsidDel="00601886">
          <w:delText xml:space="preserve">nominate </w:delText>
        </w:r>
      </w:del>
      <w:ins w:id="5" w:author="Dr. Tim Newman" w:date="2021-09-07T12:07:00Z">
        <w:r w:rsidR="00601886">
          <w:t xml:space="preserve">coordinate the nomination process </w:t>
        </w:r>
      </w:ins>
      <w:r>
        <w:t xml:space="preserve">from the Senate membership (new and old) </w:t>
      </w:r>
      <w:ins w:id="6" w:author="Dr. Tim Newman" w:date="2021-09-07T12:10:00Z">
        <w:r w:rsidR="00601886">
          <w:t xml:space="preserve">for </w:t>
        </w:r>
      </w:ins>
      <w:r>
        <w:t>candidate(s) for president-elect</w:t>
      </w:r>
      <w:ins w:id="7" w:author="Dr. Tim Newman" w:date="2021-09-07T12:07:00Z">
        <w:r w:rsidR="00601886">
          <w:t>,</w:t>
        </w:r>
      </w:ins>
      <w:r>
        <w:t xml:space="preserve"> and</w:t>
      </w:r>
      <w:ins w:id="8" w:author="Carmen Scholz" w:date="2021-03-31T08:54:00Z">
        <w:r w:rsidR="003429BC">
          <w:t xml:space="preserve"> </w:t>
        </w:r>
      </w:ins>
      <w:ins w:id="9" w:author="Dr. Tim Newman" w:date="2021-09-07T12:07:00Z">
        <w:r w:rsidR="00601886">
          <w:t xml:space="preserve">it will coordinate </w:t>
        </w:r>
      </w:ins>
      <w:ins w:id="10" w:author="Carmen Scholz" w:date="2021-03-31T08:54:00Z">
        <w:r w:rsidR="003429BC">
          <w:t>nominations for the</w:t>
        </w:r>
      </w:ins>
      <w:r>
        <w:t xml:space="preserve"> ombudsperson</w:t>
      </w:r>
      <w:ins w:id="11" w:author="Carmen Scholz" w:date="2021-03-31T08:54:00Z">
        <w:r w:rsidR="003429BC">
          <w:t xml:space="preserve"> </w:t>
        </w:r>
        <w:del w:id="12" w:author="Dr. Tim Newman" w:date="2021-09-07T12:08:00Z">
          <w:r w:rsidR="003429BC" w:rsidDel="00601886">
            <w:delText xml:space="preserve">will be put forward </w:delText>
          </w:r>
        </w:del>
        <w:r w:rsidR="003429BC">
          <w:t>every other year</w:t>
        </w:r>
      </w:ins>
      <w:r>
        <w:t>. The names of these candidates will go to all tenured, tenure earning, research and clinical faculty of the university for election. This election will be conducted by the Senate Governance Committee before the end of the spring semester. As the president and president-elect serves the entire faculty, the department/unit from which the president/president-elect is selected will elect another senator to represent the department/unit during the officer's term of office.</w:t>
      </w:r>
    </w:p>
    <w:p w:rsidR="004C0954" w:rsidRDefault="004C0954"/>
    <w:sectPr w:rsidR="004C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92A"/>
    <w:multiLevelType w:val="multilevel"/>
    <w:tmpl w:val="DA7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Scholz">
    <w15:presenceInfo w15:providerId="AD" w15:userId="S-1-5-21-405997506-2247846958-1379430440-13555"/>
  </w15:person>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64"/>
    <w:rsid w:val="003429BC"/>
    <w:rsid w:val="004C0954"/>
    <w:rsid w:val="005F4617"/>
    <w:rsid w:val="00601886"/>
    <w:rsid w:val="007A4F22"/>
    <w:rsid w:val="00CC7E64"/>
    <w:rsid w:val="00E2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5780-8990-4B6B-AA4A-7299B00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E64"/>
  </w:style>
  <w:style w:type="paragraph" w:styleId="Heading1">
    <w:name w:val="heading 1"/>
    <w:basedOn w:val="Normal"/>
    <w:next w:val="Normal"/>
    <w:link w:val="Heading1Char"/>
    <w:uiPriority w:val="9"/>
    <w:qFormat/>
    <w:rsid w:val="00CC7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7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7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7E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7E6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C7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Scholz</dc:creator>
  <cp:keywords/>
  <dc:description/>
  <cp:lastModifiedBy>Carmen Scholz</cp:lastModifiedBy>
  <cp:revision>2</cp:revision>
  <dcterms:created xsi:type="dcterms:W3CDTF">2021-09-07T20:21:00Z</dcterms:created>
  <dcterms:modified xsi:type="dcterms:W3CDTF">2021-09-07T20:21:00Z</dcterms:modified>
</cp:coreProperties>
</file>