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D5" w:rsidRPr="007023D3" w:rsidRDefault="00392FAB" w:rsidP="00956D42">
      <w:pPr>
        <w:pStyle w:val="PlainText"/>
        <w:spacing w:after="240"/>
        <w:rPr>
          <w:del w:id="0" w:author="Wai Yin Mok" w:date="2014-03-21T17:36:00Z"/>
          <w:rFonts w:ascii="Courier New" w:hAnsi="Courier New" w:cs="Courier New"/>
        </w:rPr>
      </w:pPr>
      <w:bookmarkStart w:id="1" w:name="_GoBack"/>
      <w:bookmarkEnd w:id="1"/>
      <w:del w:id="2" w:author="Wai Yin Mok" w:date="2014-03-21T17:36:00Z">
        <w:r w:rsidRPr="007023D3">
          <w:rPr>
            <w:rFonts w:ascii="Courier New" w:hAnsi="Courier New" w:cs="Courier New"/>
          </w:rPr>
          <w:delText>Chapter</w:delText>
        </w:r>
      </w:del>
      <w:ins w:id="3" w:author="Wai Yin Mok" w:date="2014-03-21T17:36:00Z">
        <w:r w:rsidR="00FB0DA3">
          <w:rPr>
            <w:rFonts w:cs="CAFSLS+HelveticaNeue-UltraLight"/>
            <w:color w:val="000000"/>
            <w:sz w:val="64"/>
            <w:szCs w:val="64"/>
          </w:rPr>
          <w:t>CHAPTER</w:t>
        </w:r>
      </w:ins>
      <w:r w:rsidR="00FB0DA3">
        <w:rPr>
          <w:rFonts w:cs="CAFSLS+HelveticaNeue-UltraLight"/>
          <w:color w:val="000000"/>
          <w:sz w:val="64"/>
          <w:szCs w:val="64"/>
        </w:rPr>
        <w:t xml:space="preserve"> 7</w:t>
      </w:r>
    </w:p>
    <w:p w:rsidR="00E744D5" w:rsidRPr="007023D3" w:rsidRDefault="00392FAB" w:rsidP="00956D42">
      <w:pPr>
        <w:pStyle w:val="PlainText"/>
        <w:spacing w:after="240"/>
        <w:rPr>
          <w:del w:id="4" w:author="Wai Yin Mok" w:date="2014-03-21T17:36:00Z"/>
          <w:rFonts w:ascii="Courier New" w:hAnsi="Courier New" w:cs="Courier New"/>
        </w:rPr>
      </w:pPr>
      <w:del w:id="5" w:author="Wai Yin Mok" w:date="2014-03-21T17:36:00Z">
        <w:r w:rsidRPr="007023D3">
          <w:rPr>
            <w:rFonts w:ascii="Courier New" w:hAnsi="Courier New" w:cs="Courier New"/>
          </w:rPr>
          <w:delText>Faculty Personnel Policies and Procedures</w:delText>
        </w:r>
      </w:del>
    </w:p>
    <w:p w:rsidR="00E744D5" w:rsidRPr="007023D3" w:rsidRDefault="00392FAB" w:rsidP="00956D42">
      <w:pPr>
        <w:pStyle w:val="PlainText"/>
        <w:spacing w:after="240"/>
        <w:rPr>
          <w:del w:id="6" w:author="Wai Yin Mok" w:date="2014-03-21T17:36:00Z"/>
          <w:rFonts w:ascii="Courier New" w:hAnsi="Courier New" w:cs="Courier New"/>
        </w:rPr>
      </w:pPr>
      <w:del w:id="7" w:author="Wai Yin Mok" w:date="2014-03-21T17:36:00Z">
        <w:r w:rsidRPr="007023D3">
          <w:rPr>
            <w:rFonts w:ascii="Courier New" w:hAnsi="Courier New" w:cs="Courier New"/>
          </w:rPr>
          <w:delText>7.1 Equal Opportunity, Nondiscrimination and Affirmative Action Policy</w:delText>
        </w:r>
      </w:del>
    </w:p>
    <w:p w:rsidR="00FB0DA3" w:rsidRDefault="00392FAB" w:rsidP="00956D42">
      <w:pPr>
        <w:pStyle w:val="CM55"/>
        <w:pageBreakBefore/>
        <w:spacing w:after="240"/>
        <w:rPr>
          <w:ins w:id="8" w:author="Wai Yin Mok" w:date="2014-03-21T17:36:00Z"/>
          <w:rFonts w:cs="CAFSLS+HelveticaNeue-UltraLight"/>
          <w:color w:val="000000"/>
          <w:sz w:val="64"/>
          <w:szCs w:val="64"/>
        </w:rPr>
      </w:pPr>
      <w:del w:id="9" w:author="Wai Yin Mok" w:date="2014-03-21T17:36:00Z">
        <w:r w:rsidRPr="007023D3">
          <w:rPr>
            <w:rFonts w:ascii="Courier New" w:hAnsi="Courier New" w:cs="Courier New"/>
            <w:sz w:val="21"/>
            <w:szCs w:val="21"/>
          </w:rPr>
          <w:lastRenderedPageBreak/>
          <w:delText>7.2 Definitions</w:delText>
        </w:r>
      </w:del>
      <w:ins w:id="10" w:author="Wai Yin Mok" w:date="2014-03-21T17:36:00Z">
        <w:r w:rsidR="00FB0DA3">
          <w:rPr>
            <w:rFonts w:cs="CAFSLS+HelveticaNeue-UltraLight"/>
            <w:color w:val="000000"/>
            <w:sz w:val="64"/>
            <w:szCs w:val="64"/>
          </w:rPr>
          <w:t xml:space="preserve"> </w:t>
        </w:r>
      </w:ins>
    </w:p>
    <w:p w:rsidR="00FB0DA3" w:rsidRDefault="00FB0DA3" w:rsidP="00956D42">
      <w:pPr>
        <w:pStyle w:val="CM63"/>
        <w:spacing w:after="240"/>
        <w:jc w:val="both"/>
        <w:rPr>
          <w:ins w:id="11" w:author="Wai Yin Mok" w:date="2014-03-21T17:36:00Z"/>
          <w:rFonts w:ascii="WGNNLE+HelveticaNeue-Bold" w:hAnsi="WGNNLE+HelveticaNeue-Bold" w:cs="WGNNLE+HelveticaNeue-Bold"/>
          <w:color w:val="357CA2"/>
          <w:sz w:val="36"/>
          <w:szCs w:val="36"/>
        </w:rPr>
      </w:pPr>
      <w:ins w:id="12" w:author="Wai Yin Mok" w:date="2014-03-21T17:36:00Z">
        <w:r>
          <w:rPr>
            <w:rFonts w:ascii="WGNNLE+HelveticaNeue-Bold" w:hAnsi="WGNNLE+HelveticaNeue-Bold" w:cs="WGNNLE+HelveticaNeue-Bold"/>
            <w:b/>
            <w:bCs/>
            <w:color w:val="357CA2"/>
            <w:sz w:val="36"/>
            <w:szCs w:val="36"/>
          </w:rPr>
          <w:t xml:space="preserve">7. FACULTY PERSONNEL POLICIES &amp; PROCEDURES </w:t>
        </w:r>
      </w:ins>
    </w:p>
    <w:p w:rsidR="002567FE" w:rsidRDefault="002567FE" w:rsidP="00956D42">
      <w:pPr>
        <w:pStyle w:val="CM54"/>
        <w:spacing w:after="240" w:line="243" w:lineRule="atLeast"/>
        <w:jc w:val="both"/>
        <w:rPr>
          <w:ins w:id="13" w:author="Wai Yin Mok" w:date="2014-03-21T17:36:00Z"/>
          <w:rFonts w:ascii="YIZFIH+HelveticaNeue-Italic" w:hAnsi="YIZFIH+HelveticaNeue-Italic" w:cs="YIZFIH+HelveticaNeue-Italic"/>
          <w:color w:val="000000"/>
          <w:sz w:val="22"/>
          <w:szCs w:val="22"/>
        </w:rPr>
      </w:pPr>
      <w:ins w:id="14" w:author="Wai Yin Mok" w:date="2014-03-21T17:36:00Z">
        <w:r>
          <w:rPr>
            <w:rFonts w:ascii="YIZFIH+HelveticaNeue-Italic" w:hAnsi="YIZFIH+HelveticaNeue-Italic" w:cs="YIZFIH+HelveticaNeue-Italic"/>
            <w:i/>
            <w:iCs/>
            <w:color w:val="000000"/>
            <w:sz w:val="22"/>
            <w:szCs w:val="22"/>
          </w:rPr>
          <w:t>7.</w:t>
        </w:r>
      </w:ins>
      <w:r>
        <w:rPr>
          <w:rFonts w:ascii="YIZFIH+HelveticaNeue-Italic" w:hAnsi="YIZFIH+HelveticaNeue-Italic" w:cs="YIZFIH+HelveticaNeue-Italic"/>
          <w:i/>
          <w:iCs/>
          <w:color w:val="000000"/>
          <w:sz w:val="22"/>
          <w:szCs w:val="22"/>
        </w:rPr>
        <w:t>1</w:t>
      </w:r>
      <w:ins w:id="15" w:author="Wai Yin Mok" w:date="2014-03-21T17:36:00Z">
        <w:r>
          <w:rPr>
            <w:rFonts w:ascii="YIZFIH+HelveticaNeue-Italic" w:hAnsi="YIZFIH+HelveticaNeue-Italic" w:cs="YIZFIH+HelveticaNeue-Italic"/>
            <w:i/>
            <w:iCs/>
            <w:color w:val="000000"/>
            <w:sz w:val="22"/>
            <w:szCs w:val="22"/>
          </w:rPr>
          <w:t xml:space="preserve">.Equal Employment Opportunity and Afﬁrmative Action Statement </w:t>
        </w:r>
      </w:ins>
    </w:p>
    <w:p w:rsidR="002567FE" w:rsidRDefault="002567FE" w:rsidP="00956D42">
      <w:pPr>
        <w:pStyle w:val="CM57"/>
        <w:spacing w:after="240" w:line="243" w:lineRule="atLeast"/>
        <w:jc w:val="both"/>
        <w:rPr>
          <w:ins w:id="16" w:author="Wai Yin Mok" w:date="2014-03-21T17:36:00Z"/>
          <w:rFonts w:ascii="SWSVOQ+HelveticaNeue" w:hAnsi="SWSVOQ+HelveticaNeue" w:cs="SWSVOQ+HelveticaNeue"/>
          <w:color w:val="000000"/>
          <w:sz w:val="22"/>
          <w:szCs w:val="22"/>
        </w:rPr>
      </w:pPr>
      <w:ins w:id="17" w:author="Wai Yin Mok" w:date="2014-03-21T17:36:00Z">
        <w:r>
          <w:rPr>
            <w:rFonts w:ascii="SWSVOQ+HelveticaNeue" w:hAnsi="SWSVOQ+HelveticaNeue" w:cs="SWSVOQ+HelveticaNeue"/>
            <w:color w:val="000000"/>
            <w:sz w:val="22"/>
            <w:szCs w:val="22"/>
          </w:rPr>
          <w:t xml:space="preserve">The University of Alabama in Huntsville is committed to making employment opportunities available to qualiﬁed applicants and employees and does not unlawfully discriminate on the basis of race, color, national origin, religion, sex (including marital or parental status), pregnancy, sexual orientation, age, disability, citizenship, genetic information, or status as a Vietnam-era, special disabled, or other eligible veteran. All personnel actions and programs shall be administered in accordance with this equal opportunity policy. These actions and programs include recruitment, selection, assignment, classiﬁcation, promotion, demotion, transfer, layoff and recall, termination, determination of wages, conditions and beneﬁts of employment, etc. It is the intent of the University that, in all aspects of employment, individuals shall be treated without unlawful discrimination on any of the foregoing bases, and that employment decisions shall instead be premised upon a person’s ability, experience, and other job-related qualiﬁcations. </w:t>
        </w:r>
      </w:ins>
    </w:p>
    <w:p w:rsidR="002567FE" w:rsidRDefault="002567FE" w:rsidP="00956D42">
      <w:pPr>
        <w:pStyle w:val="CM66"/>
        <w:spacing w:after="240" w:line="243" w:lineRule="atLeast"/>
        <w:jc w:val="both"/>
        <w:rPr>
          <w:ins w:id="18" w:author="Wai Yin Mok" w:date="2014-03-21T17:36:00Z"/>
          <w:rFonts w:ascii="SWSVOQ+HelveticaNeue" w:hAnsi="SWSVOQ+HelveticaNeue" w:cs="SWSVOQ+HelveticaNeue"/>
          <w:color w:val="000000"/>
          <w:sz w:val="22"/>
          <w:szCs w:val="22"/>
        </w:rPr>
      </w:pPr>
      <w:ins w:id="19" w:author="Wai Yin Mok" w:date="2014-03-21T17:36:00Z">
        <w:r>
          <w:rPr>
            <w:rFonts w:ascii="SWSVOQ+HelveticaNeue" w:hAnsi="SWSVOQ+HelveticaNeue" w:cs="SWSVOQ+HelveticaNeue"/>
            <w:color w:val="000000"/>
            <w:sz w:val="22"/>
            <w:szCs w:val="22"/>
          </w:rPr>
          <w:t>Additionally, the University is an afﬁrmative action employer of women, minorities, individuals with a disability, and Vietnam-era, special disabled, and other eligible veterans. It is committed to making sustained, diligent efforts to identify and consider such individuals for employment and for opportunities arising during employment. The University is also committed to equal educational opportunity for all qualiﬁed students and does not unlawfully discriminate in its educational policies, practices, programs, or activities on the basis of race, color, national origin, religion, sex (including marital or parental status), preg</w:t>
        </w:r>
        <w:r>
          <w:rPr>
            <w:rFonts w:ascii="SWSVOQ+HelveticaNeue" w:hAnsi="SWSVOQ+HelveticaNeue" w:cs="SWSVOQ+HelveticaNeue"/>
            <w:color w:val="000000"/>
            <w:sz w:val="22"/>
            <w:szCs w:val="22"/>
          </w:rPr>
          <w:softHyphen/>
          <w:t xml:space="preserve">nancy, sexual orientation, age, disability, citizenship, genetic information, or veteran status. Its admissions, ﬁnancial aid, athletics, student services, and other programs are administered in accordance with this policy. </w:t>
        </w:r>
      </w:ins>
    </w:p>
    <w:p w:rsidR="002567FE" w:rsidRDefault="002567FE" w:rsidP="00956D42">
      <w:pPr>
        <w:pStyle w:val="CM57"/>
        <w:spacing w:after="240" w:line="243" w:lineRule="atLeast"/>
        <w:jc w:val="both"/>
        <w:rPr>
          <w:ins w:id="20" w:author="Wai Yin Mok" w:date="2014-03-21T17:36:00Z"/>
          <w:rFonts w:ascii="SWSVOQ+HelveticaNeue" w:hAnsi="SWSVOQ+HelveticaNeue" w:cs="SWSVOQ+HelveticaNeue"/>
          <w:color w:val="000000"/>
          <w:sz w:val="22"/>
          <w:szCs w:val="22"/>
        </w:rPr>
      </w:pPr>
      <w:ins w:id="21" w:author="Wai Yin Mok" w:date="2014-03-21T17:36:00Z">
        <w:r>
          <w:rPr>
            <w:rFonts w:ascii="SWSVOQ+HelveticaNeue" w:hAnsi="SWSVOQ+HelveticaNeue" w:cs="SWSVOQ+HelveticaNeue"/>
            <w:color w:val="000000"/>
            <w:sz w:val="22"/>
            <w:szCs w:val="22"/>
          </w:rPr>
          <w:t>Discrimination, under this policy, shall be understood to include harassment carried out through unwelcome verbal or physical conduct directed at one or more individuals on the basis of race, color, national origin, religion, sex, age, or disability. To be unlawful in an employment context, enduring such harassment must become a condition of continued employment or the conduct must be sufﬁciently severe or pervasive to create a working environment that is intimi</w:t>
        </w:r>
        <w:r>
          <w:rPr>
            <w:rFonts w:ascii="SWSVOQ+HelveticaNeue" w:hAnsi="SWSVOQ+HelveticaNeue" w:cs="SWSVOQ+HelveticaNeue"/>
            <w:color w:val="000000"/>
            <w:sz w:val="22"/>
            <w:szCs w:val="22"/>
          </w:rPr>
          <w:softHyphen/>
          <w:t>dating, hostile, or abusive. Offensive jokes, objects, or pictures; slurs and epithets; physical threats and assaults; intimidation; insults; etc. are among the actions that may constitute har</w:t>
        </w:r>
        <w:r>
          <w:rPr>
            <w:rFonts w:ascii="SWSVOQ+HelveticaNeue" w:hAnsi="SWSVOQ+HelveticaNeue" w:cs="SWSVOQ+HelveticaNeue"/>
            <w:color w:val="000000"/>
            <w:sz w:val="22"/>
            <w:szCs w:val="22"/>
          </w:rPr>
          <w:softHyphen/>
          <w:t>assment. Potential violations of this policy will be evaluated from the perspective of a reason</w:t>
        </w:r>
        <w:r>
          <w:rPr>
            <w:rFonts w:ascii="SWSVOQ+HelveticaNeue" w:hAnsi="SWSVOQ+HelveticaNeue" w:cs="SWSVOQ+HelveticaNeue"/>
            <w:color w:val="000000"/>
            <w:sz w:val="22"/>
            <w:szCs w:val="22"/>
          </w:rPr>
          <w:softHyphen/>
          <w:t xml:space="preserve">able person in the victim’s situation, taking into account all the circumstances. </w:t>
        </w:r>
      </w:ins>
    </w:p>
    <w:p w:rsidR="002567FE" w:rsidRDefault="002567FE" w:rsidP="00956D42">
      <w:pPr>
        <w:pStyle w:val="CM57"/>
        <w:spacing w:after="240" w:line="243" w:lineRule="atLeast"/>
        <w:jc w:val="both"/>
        <w:rPr>
          <w:ins w:id="22" w:author="Wai Yin Mok" w:date="2014-03-21T17:36:00Z"/>
          <w:rFonts w:ascii="SWSVOQ+HelveticaNeue" w:hAnsi="SWSVOQ+HelveticaNeue" w:cs="SWSVOQ+HelveticaNeue"/>
          <w:color w:val="000000"/>
          <w:sz w:val="22"/>
          <w:szCs w:val="22"/>
        </w:rPr>
      </w:pPr>
      <w:ins w:id="23" w:author="Wai Yin Mok" w:date="2014-03-21T17:36:00Z">
        <w:r>
          <w:rPr>
            <w:rFonts w:ascii="SWSVOQ+HelveticaNeue" w:hAnsi="SWSVOQ+HelveticaNeue" w:cs="SWSVOQ+HelveticaNeue"/>
            <w:color w:val="000000"/>
            <w:sz w:val="22"/>
            <w:szCs w:val="22"/>
          </w:rPr>
          <w:t>With regard to students, such harassment is unlawful when it unreasonably interferes with or limits the student’s ability to participate in or beneﬁt from services, activities, or privileges pro</w:t>
        </w:r>
        <w:r>
          <w:rPr>
            <w:rFonts w:ascii="SWSVOQ+HelveticaNeue" w:hAnsi="SWSVOQ+HelveticaNeue" w:cs="SWSVOQ+HelveticaNeue"/>
            <w:color w:val="000000"/>
            <w:sz w:val="22"/>
            <w:szCs w:val="22"/>
          </w:rPr>
          <w:softHyphen/>
          <w:t xml:space="preserve">vided by the educational institution. A violation also occurs when, through such harassment, an educational institution has created or is responsible for a hostile learning environment so severe, pervasive, or persistent that it adversely affects the student’s ability to participate in or beneﬁt from the institution’s educational program. </w:t>
        </w:r>
      </w:ins>
    </w:p>
    <w:p w:rsidR="002567FE" w:rsidRDefault="002567FE" w:rsidP="00956D42">
      <w:pPr>
        <w:pStyle w:val="CM64"/>
        <w:spacing w:after="240" w:line="243" w:lineRule="atLeast"/>
        <w:jc w:val="both"/>
        <w:rPr>
          <w:ins w:id="24" w:author="Wai Yin Mok" w:date="2014-03-21T17:36:00Z"/>
          <w:rFonts w:ascii="SWSVOQ+HelveticaNeue" w:hAnsi="SWSVOQ+HelveticaNeue" w:cs="SWSVOQ+HelveticaNeue"/>
          <w:color w:val="000000"/>
          <w:sz w:val="22"/>
          <w:szCs w:val="22"/>
        </w:rPr>
      </w:pPr>
      <w:ins w:id="25" w:author="Wai Yin Mok" w:date="2014-03-21T17:36:00Z">
        <w:r>
          <w:rPr>
            <w:rFonts w:ascii="SWSVOQ+HelveticaNeue" w:hAnsi="SWSVOQ+HelveticaNeue" w:cs="SWSVOQ+HelveticaNeue"/>
            <w:color w:val="000000"/>
            <w:sz w:val="22"/>
            <w:szCs w:val="22"/>
          </w:rPr>
          <w:t xml:space="preserve">Sexual harassment, in addition and more speciﬁcally, includes sexual advances, requests for sexual favors, and other conduct of a sexual nature that is unwelcome and is directed toward a person on the basis of that person’s sex. It may take one of two generally recognized forms. First, the employee’s or student’s submission to such conduct is made a condition, explicitly or implicitly, </w:t>
        </w:r>
        <w:r>
          <w:rPr>
            <w:rFonts w:ascii="SWSVOQ+HelveticaNeue" w:hAnsi="SWSVOQ+HelveticaNeue" w:cs="SWSVOQ+HelveticaNeue"/>
            <w:color w:val="000000"/>
            <w:sz w:val="22"/>
            <w:szCs w:val="22"/>
          </w:rPr>
          <w:lastRenderedPageBreak/>
          <w:t>of access to an employment or academic opportunity; for the employee’s or stu</w:t>
        </w:r>
        <w:del w:id="26" w:author="Mike" w:date="2021-03-16T15:05:00Z">
          <w:r w:rsidDel="00956D4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dent’s submission to or rejection of such conduct is used as the basis for employment or aca</w:t>
        </w:r>
        <w:del w:id="27" w:author="Mike" w:date="2021-03-16T15:05:00Z">
          <w:r w:rsidDel="00956D4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demic decisions affecting the individual, such as, for example, a salary or grade determination, respectively. This kind of harassment is sometimes referred to as “</w:t>
        </w:r>
        <w:r>
          <w:rPr>
            <w:rFonts w:ascii="YIZFIH+HelveticaNeue-Italic" w:hAnsi="YIZFIH+HelveticaNeue-Italic" w:cs="YIZFIH+HelveticaNeue-Italic"/>
            <w:i/>
            <w:iCs/>
            <w:color w:val="000000"/>
            <w:sz w:val="22"/>
            <w:szCs w:val="22"/>
          </w:rPr>
          <w:t>quid pro quo</w:t>
        </w:r>
        <w:r>
          <w:rPr>
            <w:rFonts w:ascii="SWSVOQ+HelveticaNeue" w:hAnsi="SWSVOQ+HelveticaNeue" w:cs="SWSVOQ+HelveticaNeue"/>
            <w:color w:val="000000"/>
            <w:sz w:val="22"/>
            <w:szCs w:val="22"/>
          </w:rPr>
          <w:t>” (“something for something”) or, alternatively, harassment that results in “tangible employment action.” Secondly, hostile environment harassment occurs when the conduct is so severe, persistent, or pervasive that it unreasonably interferes with an individual’s performance as an employee or student or creates an intimidating, hostile, or offensive working/learning environment. Exam</w:t>
        </w:r>
        <w:del w:id="28" w:author="Mike" w:date="2021-03-16T15:05:00Z">
          <w:r w:rsidDel="00956D4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ples of actions that might be deemed to create a hostile environment based on sex could in</w:t>
        </w:r>
        <w:del w:id="29" w:author="Mike" w:date="2021-03-16T15:05:00Z">
          <w:r w:rsidDel="00956D4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clude ﬂirtation, vulgar language, sexually suggestive jokes, touching of a sexual nature, dis</w:t>
        </w:r>
        <w:r>
          <w:rPr>
            <w:rFonts w:ascii="SWSVOQ+HelveticaNeue" w:hAnsi="SWSVOQ+HelveticaNeue" w:cs="SWSVOQ+HelveticaNeue"/>
            <w:color w:val="000000"/>
            <w:sz w:val="22"/>
            <w:szCs w:val="22"/>
          </w:rPr>
          <w:softHyphen/>
          <w:t xml:space="preserve">playing or distributing sexually explicit materials, etc. </w:t>
        </w:r>
      </w:ins>
    </w:p>
    <w:p w:rsidR="002567FE" w:rsidRDefault="002567FE" w:rsidP="00956D42">
      <w:pPr>
        <w:pStyle w:val="CM57"/>
        <w:spacing w:after="240" w:line="243" w:lineRule="atLeast"/>
        <w:jc w:val="both"/>
        <w:rPr>
          <w:ins w:id="30" w:author="Wai Yin Mok" w:date="2014-03-21T17:36:00Z"/>
          <w:rFonts w:ascii="SWSVOQ+HelveticaNeue" w:hAnsi="SWSVOQ+HelveticaNeue" w:cs="SWSVOQ+HelveticaNeue"/>
          <w:color w:val="000000"/>
          <w:sz w:val="22"/>
          <w:szCs w:val="22"/>
        </w:rPr>
      </w:pPr>
      <w:ins w:id="31" w:author="Wai Yin Mok" w:date="2014-03-21T17:36:00Z">
        <w:r>
          <w:rPr>
            <w:rFonts w:ascii="SWSVOQ+HelveticaNeue" w:hAnsi="SWSVOQ+HelveticaNeue" w:cs="SWSVOQ+HelveticaNeue"/>
            <w:color w:val="000000"/>
            <w:sz w:val="22"/>
            <w:szCs w:val="22"/>
          </w:rPr>
          <w:t>The University also prohibits retaliation against employees or students who engage in protected activities. Protected activities include making, in good faith, a complaint of discrimination or harassment, assisting others in making a complaint, otherwise opposing such acts or practices, or participating in an investigation, proceeding, or lawsuit. Threats, intimidation, re</w:t>
        </w:r>
        <w:r>
          <w:rPr>
            <w:rFonts w:ascii="SWSVOQ+HelveticaNeue" w:hAnsi="SWSVOQ+HelveticaNeue" w:cs="SWSVOQ+HelveticaNeue"/>
            <w:color w:val="000000"/>
            <w:sz w:val="22"/>
            <w:szCs w:val="22"/>
          </w:rPr>
          <w:softHyphen/>
          <w:t>prisals, and/or other adverse actions related to ones employment or academic status constitute retaliation if they may dissuade a reasonable employee or student from exercising his/her right to complain about the discrimination or harassment. In these respects, the University afﬁrms its desire to create a work environment for all employ</w:t>
        </w:r>
        <w:r>
          <w:rPr>
            <w:rFonts w:ascii="SWSVOQ+HelveticaNeue" w:hAnsi="SWSVOQ+HelveticaNeue" w:cs="SWSVOQ+HelveticaNeue"/>
            <w:color w:val="000000"/>
            <w:sz w:val="22"/>
            <w:szCs w:val="22"/>
          </w:rPr>
          <w:softHyphen/>
          <w:t xml:space="preserve">ees and a learning environment for all students that is fair, humane, and responsible </w:t>
        </w:r>
      </w:ins>
      <w:r>
        <w:rPr>
          <w:rFonts w:ascii="SWSVOQ+HelveticaNeue" w:hAnsi="SWSVOQ+HelveticaNeue" w:cs="SWSVOQ+HelveticaNeue"/>
          <w:color w:val="000000"/>
          <w:sz w:val="22"/>
          <w:szCs w:val="22"/>
        </w:rPr>
        <w:t xml:space="preserve">- </w:t>
      </w:r>
      <w:ins w:id="32" w:author="Wai Yin Mok" w:date="2014-03-21T17:36:00Z">
        <w:r>
          <w:rPr>
            <w:rFonts w:ascii="SWSVOQ+HelveticaNeue" w:hAnsi="SWSVOQ+HelveticaNeue" w:cs="SWSVOQ+HelveticaNeue"/>
            <w:color w:val="000000"/>
            <w:sz w:val="22"/>
            <w:szCs w:val="22"/>
          </w:rPr>
          <w:t>an environment that supports and rewards career and educational goals on the basis of such relevant factors as ability and employment or academic performance. A University employee or student who is found, under established University procedures, to have been guilty of discriminatory conduct with respect to another member of the campus community in violation of these poli</w:t>
        </w:r>
        <w:r>
          <w:rPr>
            <w:rFonts w:ascii="SWSVOQ+HelveticaNeue" w:hAnsi="SWSVOQ+HelveticaNeue" w:cs="SWSVOQ+HelveticaNeue"/>
            <w:color w:val="000000"/>
            <w:sz w:val="22"/>
            <w:szCs w:val="22"/>
          </w:rPr>
          <w:softHyphen/>
          <w:t xml:space="preserve">cies will be subject to discipline, up to and including possible dismissal or expulsion, by the University. </w:t>
        </w:r>
      </w:ins>
    </w:p>
    <w:p w:rsidR="002567FE" w:rsidRDefault="002567FE" w:rsidP="00956D42">
      <w:pPr>
        <w:pStyle w:val="CM57"/>
        <w:spacing w:after="240" w:line="243" w:lineRule="atLeast"/>
        <w:jc w:val="both"/>
        <w:rPr>
          <w:ins w:id="33" w:author="Wai Yin Mok" w:date="2014-03-21T17:36:00Z"/>
          <w:rFonts w:ascii="SWSVOQ+HelveticaNeue" w:hAnsi="SWSVOQ+HelveticaNeue" w:cs="SWSVOQ+HelveticaNeue"/>
          <w:color w:val="000000"/>
          <w:sz w:val="22"/>
          <w:szCs w:val="22"/>
        </w:rPr>
      </w:pPr>
      <w:ins w:id="34" w:author="Wai Yin Mok" w:date="2014-03-21T17:36:00Z">
        <w:r>
          <w:rPr>
            <w:rFonts w:ascii="SWSVOQ+HelveticaNeue" w:hAnsi="SWSVOQ+HelveticaNeue" w:cs="SWSVOQ+HelveticaNeue"/>
            <w:color w:val="000000"/>
            <w:sz w:val="22"/>
            <w:szCs w:val="22"/>
          </w:rPr>
          <w:t>These commitments are designed to meet nondiscrimination/afﬁrmative action requirements imposed by the following federal and state sources of legal obligation, as amended: Title VI and VII, Civil Rights Act of 1964; Executive Order 11246; Title IX, Education Amendments of 1972; the Rehabilitation Act of 1973; the Americans with Disabilities Act of 1990; the Equal Pay Act of 1963; the Age Discrimination in Employment Act of 1967; the Age Discrimination Act of 1975; the Vietnam Era Veterans’ Readjustment Assistance Act of 1974; the Immigration Reform and Control Act of 1986; the Genetic Information Nondiscrimination Act of 2008; the U.S. Con</w:t>
        </w:r>
        <w:r>
          <w:rPr>
            <w:rFonts w:ascii="SWSVOQ+HelveticaNeue" w:hAnsi="SWSVOQ+HelveticaNeue" w:cs="SWSVOQ+HelveticaNeue"/>
            <w:color w:val="000000"/>
            <w:sz w:val="22"/>
            <w:szCs w:val="22"/>
          </w:rPr>
          <w:softHyphen/>
          <w:t>stitution; contract and grant agreements with government agencies; the Alabama Age Dis</w:t>
        </w:r>
        <w:r>
          <w:rPr>
            <w:rFonts w:ascii="SWSVOQ+HelveticaNeue" w:hAnsi="SWSVOQ+HelveticaNeue" w:cs="SWSVOQ+HelveticaNeue"/>
            <w:color w:val="000000"/>
            <w:sz w:val="22"/>
            <w:szCs w:val="22"/>
          </w:rPr>
          <w:softHyphen/>
          <w:t xml:space="preserve">crimination Act of 1997; and the Alabama Constitution of 1901. The University’s equal opportunity policies pertaining to its employees and students include speciﬁc administrative procedures and implementing measures designed to carry out these pledges and to ensure compliance with the foregoing laws. </w:t>
        </w:r>
      </w:ins>
      <w:r>
        <w:rPr>
          <w:rFonts w:ascii="SWSVOQ+HelveticaNeue" w:hAnsi="SWSVOQ+HelveticaNeue" w:cs="SWSVOQ+HelveticaNeue"/>
          <w:color w:val="000000"/>
          <w:sz w:val="22"/>
          <w:szCs w:val="22"/>
        </w:rPr>
        <w:t xml:space="preserve"> While the University has a legal requirement to abide by Federal and State Statues, as educators for the next generation, we are also responsible for providing examples of non-discriminatory behavior and the ability to thrive utilizing such behavior.</w:t>
      </w:r>
    </w:p>
    <w:p w:rsidR="002567FE" w:rsidRDefault="002567FE" w:rsidP="00956D42">
      <w:pPr>
        <w:pStyle w:val="CM57"/>
        <w:spacing w:after="240" w:line="243" w:lineRule="atLeast"/>
        <w:jc w:val="both"/>
        <w:rPr>
          <w:ins w:id="35" w:author="Wai Yin Mok" w:date="2014-03-21T17:36:00Z"/>
          <w:rFonts w:ascii="SWSVOQ+HelveticaNeue" w:hAnsi="SWSVOQ+HelveticaNeue" w:cs="SWSVOQ+HelveticaNeue"/>
          <w:color w:val="000000"/>
          <w:sz w:val="22"/>
          <w:szCs w:val="22"/>
        </w:rPr>
      </w:pPr>
      <w:ins w:id="36" w:author="Wai Yin Mok" w:date="2014-03-21T17:36:00Z">
        <w:r>
          <w:rPr>
            <w:rFonts w:ascii="SWSVOQ+HelveticaNeue" w:hAnsi="SWSVOQ+HelveticaNeue" w:cs="SWSVOQ+HelveticaNeue"/>
            <w:color w:val="000000"/>
            <w:sz w:val="22"/>
            <w:szCs w:val="22"/>
          </w:rPr>
          <w:t xml:space="preserve">Inquiries or complaints concerning the application of this policy or these federal and/or state requirements should be directed to the ofﬁce of the Vice President for Diversity and Student Support Services. </w:t>
        </w:r>
      </w:ins>
    </w:p>
    <w:p w:rsidR="00FB0DA3" w:rsidRDefault="00FB0DA3" w:rsidP="00956D42">
      <w:pPr>
        <w:pStyle w:val="CM54"/>
        <w:spacing w:after="240"/>
        <w:jc w:val="both"/>
        <w:rPr>
          <w:ins w:id="37" w:author="Wai Yin Mok" w:date="2014-03-21T17:36:00Z"/>
          <w:rFonts w:ascii="WGNNLE+HelveticaNeue-Bold" w:hAnsi="WGNNLE+HelveticaNeue-Bold" w:cs="WGNNLE+HelveticaNeue-Bold"/>
          <w:color w:val="357CA2"/>
          <w:sz w:val="23"/>
          <w:szCs w:val="23"/>
        </w:rPr>
      </w:pPr>
      <w:ins w:id="38" w:author="Wai Yin Mok" w:date="2014-03-21T17:36:00Z">
        <w:r>
          <w:rPr>
            <w:rFonts w:ascii="WGNNLE+HelveticaNeue-Bold" w:hAnsi="WGNNLE+HelveticaNeue-Bold" w:cs="WGNNLE+HelveticaNeue-Bold"/>
            <w:b/>
            <w:bCs/>
            <w:color w:val="357CA2"/>
            <w:sz w:val="23"/>
            <w:szCs w:val="23"/>
          </w:rPr>
          <w:t>7.</w:t>
        </w:r>
      </w:ins>
      <w:r w:rsidR="00DD75C0">
        <w:rPr>
          <w:rFonts w:ascii="WGNNLE+HelveticaNeue-Bold" w:hAnsi="WGNNLE+HelveticaNeue-Bold" w:cs="WGNNLE+HelveticaNeue-Bold"/>
          <w:b/>
          <w:bCs/>
          <w:color w:val="357CA2"/>
          <w:sz w:val="23"/>
          <w:szCs w:val="23"/>
        </w:rPr>
        <w:t>2</w:t>
      </w:r>
      <w:ins w:id="39" w:author="Wai Yin Mok" w:date="2014-03-21T17:36:00Z">
        <w:r>
          <w:rPr>
            <w:rFonts w:ascii="WGNNLE+HelveticaNeue-Bold" w:hAnsi="WGNNLE+HelveticaNeue-Bold" w:cs="WGNNLE+HelveticaNeue-Bold"/>
            <w:b/>
            <w:bCs/>
            <w:color w:val="357CA2"/>
            <w:sz w:val="23"/>
            <w:szCs w:val="23"/>
          </w:rPr>
          <w:t xml:space="preserve">.Deﬁnitions  </w:t>
        </w:r>
      </w:ins>
    </w:p>
    <w:p w:rsidR="00FB0DA3" w:rsidRDefault="00FB0DA3" w:rsidP="00956D42">
      <w:pPr>
        <w:pStyle w:val="CM57"/>
        <w:spacing w:after="240" w:line="243" w:lineRule="atLeast"/>
        <w:jc w:val="both"/>
        <w:rPr>
          <w:ins w:id="40" w:author="Wai Yin Mok" w:date="2014-03-21T17:36:00Z"/>
          <w:rFonts w:ascii="SWSVOQ+HelveticaNeue" w:hAnsi="SWSVOQ+HelveticaNeue" w:cs="SWSVOQ+HelveticaNeue"/>
          <w:color w:val="000000"/>
          <w:sz w:val="22"/>
          <w:szCs w:val="22"/>
        </w:rPr>
      </w:pPr>
      <w:ins w:id="41" w:author="Wai Yin Mok" w:date="2014-03-21T17:36:00Z">
        <w:r>
          <w:rPr>
            <w:rFonts w:ascii="SWSVOQ+HelveticaNeue" w:hAnsi="SWSVOQ+HelveticaNeue" w:cs="SWSVOQ+HelveticaNeue"/>
            <w:color w:val="000000"/>
            <w:sz w:val="22"/>
            <w:szCs w:val="22"/>
          </w:rPr>
          <w:t>The faculty of the University of Alabama in Huntsville is deﬁned as full-time or part-time mem</w:t>
        </w:r>
        <w:r>
          <w:rPr>
            <w:rFonts w:ascii="SWSVOQ+HelveticaNeue" w:hAnsi="SWSVOQ+HelveticaNeue" w:cs="SWSVOQ+HelveticaNeue"/>
            <w:color w:val="000000"/>
            <w:sz w:val="22"/>
            <w:szCs w:val="22"/>
          </w:rPr>
          <w:softHyphen/>
          <w:t>bers of the University who have been appointed by the University to one of the categories of faculty appointment speciﬁed in Section 7.</w:t>
        </w:r>
      </w:ins>
      <w:r w:rsidR="00DD75C0">
        <w:rPr>
          <w:rFonts w:ascii="SWSVOQ+HelveticaNeue" w:hAnsi="SWSVOQ+HelveticaNeue" w:cs="SWSVOQ+HelveticaNeue"/>
          <w:color w:val="000000"/>
          <w:sz w:val="22"/>
          <w:szCs w:val="22"/>
        </w:rPr>
        <w:t>2</w:t>
      </w:r>
      <w:ins w:id="42" w:author="Wai Yin Mok" w:date="2014-03-21T17:36:00Z">
        <w:r>
          <w:rPr>
            <w:rFonts w:ascii="SWSVOQ+HelveticaNeue" w:hAnsi="SWSVOQ+HelveticaNeue" w:cs="SWSVOQ+HelveticaNeue"/>
            <w:color w:val="000000"/>
            <w:sz w:val="22"/>
            <w:szCs w:val="22"/>
          </w:rPr>
          <w:t>.1 in accordance with the appointment polices of the University and the Board of Trustees. Faculty members normally have responsibilities for teaching, scholarly and/or creative achievements, and service activities; however, faculty members may be assigned responsibilities for administrative tasks and some full-time adminis</w:t>
        </w:r>
        <w:r>
          <w:rPr>
            <w:rFonts w:ascii="SWSVOQ+HelveticaNeue" w:hAnsi="SWSVOQ+HelveticaNeue" w:cs="SWSVOQ+HelveticaNeue"/>
            <w:color w:val="000000"/>
            <w:sz w:val="22"/>
            <w:szCs w:val="22"/>
          </w:rPr>
          <w:softHyphen/>
          <w:t xml:space="preserve">trators may have faculty status. </w:t>
        </w:r>
      </w:ins>
    </w:p>
    <w:p w:rsidR="00E744D5" w:rsidRPr="007023D3" w:rsidRDefault="00FB0DA3" w:rsidP="00956D42">
      <w:pPr>
        <w:pStyle w:val="PlainText"/>
        <w:spacing w:after="240"/>
        <w:rPr>
          <w:del w:id="43" w:author="Wai Yin Mok" w:date="2014-03-21T17:36:00Z"/>
          <w:rFonts w:ascii="Courier New" w:hAnsi="Courier New" w:cs="Courier New"/>
        </w:rPr>
      </w:pPr>
      <w:ins w:id="44" w:author="Wai Yin Mok" w:date="2014-03-21T17:36:00Z">
        <w:r>
          <w:rPr>
            <w:rFonts w:ascii="EVLYMT+HelveticaNeue-Bold" w:hAnsi="EVLYMT+HelveticaNeue-Bold" w:cs="EVLYMT+HelveticaNeue-Bold"/>
            <w:b/>
            <w:bCs/>
            <w:color w:val="000000"/>
            <w:sz w:val="22"/>
            <w:szCs w:val="22"/>
          </w:rPr>
          <w:t>7.</w:t>
        </w:r>
      </w:ins>
      <w:r w:rsidR="00DD75C0">
        <w:rPr>
          <w:rFonts w:ascii="EVLYMT+HelveticaNeue-Bold" w:hAnsi="EVLYMT+HelveticaNeue-Bold" w:cs="EVLYMT+HelveticaNeue-Bold"/>
          <w:b/>
          <w:bCs/>
          <w:color w:val="000000"/>
          <w:sz w:val="22"/>
          <w:szCs w:val="22"/>
        </w:rPr>
        <w:t>2</w:t>
      </w:r>
      <w:ins w:id="45" w:author="Wai Yin Mok" w:date="2014-03-21T17:36:00Z">
        <w:r>
          <w:rPr>
            <w:rFonts w:ascii="EVLYMT+HelveticaNeue-Bold" w:hAnsi="EVLYMT+HelveticaNeue-Bold" w:cs="EVLYMT+HelveticaNeue-Bold"/>
            <w:b/>
            <w:bCs/>
            <w:color w:val="000000"/>
            <w:sz w:val="22"/>
            <w:szCs w:val="22"/>
          </w:rPr>
          <w:t>.1.Categories</w:t>
        </w:r>
      </w:ins>
      <w:r>
        <w:rPr>
          <w:rFonts w:ascii="EVLYMT+HelveticaNeue-Bold" w:hAnsi="EVLYMT+HelveticaNeue-Bold" w:cs="EVLYMT+HelveticaNeue-Bold"/>
          <w:b/>
          <w:bCs/>
          <w:color w:val="000000"/>
          <w:sz w:val="22"/>
          <w:szCs w:val="22"/>
        </w:rPr>
        <w:t xml:space="preserve"> of Faculty </w:t>
      </w:r>
      <w:del w:id="46" w:author="Wai Yin Mok" w:date="2014-03-21T17:36:00Z">
        <w:r w:rsidR="00392FAB" w:rsidRPr="007023D3">
          <w:rPr>
            <w:rFonts w:ascii="Courier New" w:hAnsi="Courier New" w:cs="Courier New"/>
          </w:rPr>
          <w:delText>Status</w:delText>
        </w:r>
      </w:del>
    </w:p>
    <w:p w:rsidR="00FB0DA3" w:rsidRDefault="00FB0DA3" w:rsidP="00956D42">
      <w:pPr>
        <w:pStyle w:val="CM54"/>
        <w:spacing w:after="240" w:line="243" w:lineRule="atLeast"/>
        <w:jc w:val="both"/>
        <w:rPr>
          <w:ins w:id="47" w:author="Wai Yin Mok" w:date="2014-03-21T17:36:00Z"/>
          <w:rFonts w:ascii="EVLYMT+HelveticaNeue-Bold" w:hAnsi="EVLYMT+HelveticaNeue-Bold" w:cs="EVLYMT+HelveticaNeue-Bold"/>
          <w:color w:val="000000"/>
          <w:sz w:val="22"/>
          <w:szCs w:val="22"/>
        </w:rPr>
      </w:pPr>
      <w:ins w:id="48" w:author="Wai Yin Mok" w:date="2014-03-21T17:36:00Z">
        <w:r>
          <w:rPr>
            <w:rFonts w:ascii="EVLYMT+HelveticaNeue-Bold" w:hAnsi="EVLYMT+HelveticaNeue-Bold" w:cs="EVLYMT+HelveticaNeue-Bold"/>
            <w:b/>
            <w:bCs/>
            <w:color w:val="000000"/>
            <w:sz w:val="22"/>
            <w:szCs w:val="22"/>
          </w:rPr>
          <w:t xml:space="preserve">Appointment </w:t>
        </w:r>
      </w:ins>
    </w:p>
    <w:p w:rsidR="00FB0DA3" w:rsidRDefault="00FB0DA3" w:rsidP="00956D42">
      <w:pPr>
        <w:pStyle w:val="CM57"/>
        <w:spacing w:after="240" w:line="243" w:lineRule="atLeast"/>
        <w:jc w:val="both"/>
        <w:rPr>
          <w:ins w:id="49" w:author="Wai Yin Mok" w:date="2014-03-21T17:36:00Z"/>
          <w:rFonts w:ascii="SWSVOQ+HelveticaNeue" w:hAnsi="SWSVOQ+HelveticaNeue" w:cs="SWSVOQ+HelveticaNeue"/>
          <w:color w:val="000000"/>
          <w:sz w:val="22"/>
          <w:szCs w:val="22"/>
        </w:rPr>
      </w:pPr>
      <w:ins w:id="50" w:author="Wai Yin Mok" w:date="2014-03-21T17:36:00Z">
        <w:r>
          <w:rPr>
            <w:rFonts w:ascii="SWSVOQ+HelveticaNeue" w:hAnsi="SWSVOQ+HelveticaNeue" w:cs="SWSVOQ+HelveticaNeue"/>
            <w:color w:val="000000"/>
            <w:sz w:val="22"/>
            <w:szCs w:val="22"/>
          </w:rPr>
          <w:t>There are two categories of faculty appointment: (1) tenured and tenure-track and (2) non-tenure</w:t>
        </w:r>
      </w:ins>
      <w:ins w:id="51" w:author="Mike" w:date="2021-03-23T15:29:00Z">
        <w:r w:rsidR="00F91DDD">
          <w:rPr>
            <w:rFonts w:ascii="SWSVOQ+HelveticaNeue" w:hAnsi="SWSVOQ+HelveticaNeue" w:cs="SWSVOQ+HelveticaNeue"/>
            <w:color w:val="000000"/>
            <w:sz w:val="22"/>
            <w:szCs w:val="22"/>
          </w:rPr>
          <w:t>-</w:t>
        </w:r>
      </w:ins>
      <w:ins w:id="52" w:author="Wai Yin Mok" w:date="2014-03-21T17:36:00Z">
        <w:del w:id="53" w:author="Mike" w:date="2021-03-23T15:29:00Z">
          <w:r w:rsidDel="00F91DDD">
            <w:rPr>
              <w:rFonts w:ascii="SWSVOQ+HelveticaNeue" w:hAnsi="SWSVOQ+HelveticaNeue" w:cs="SWSVOQ+HelveticaNeue"/>
              <w:color w:val="000000"/>
              <w:sz w:val="22"/>
              <w:szCs w:val="22"/>
            </w:rPr>
            <w:delText xml:space="preserve"> track</w:delText>
          </w:r>
        </w:del>
      </w:ins>
      <w:ins w:id="54" w:author="Mike" w:date="2021-03-23T15:29:00Z">
        <w:r w:rsidR="00F91DDD">
          <w:rPr>
            <w:rFonts w:ascii="SWSVOQ+HelveticaNeue" w:hAnsi="SWSVOQ+HelveticaNeue" w:cs="SWSVOQ+HelveticaNeue"/>
            <w:color w:val="000000"/>
            <w:sz w:val="22"/>
            <w:szCs w:val="22"/>
          </w:rPr>
          <w:t>earning</w:t>
        </w:r>
      </w:ins>
      <w:ins w:id="55" w:author="Wai Yin Mok" w:date="2014-03-21T17:36:00Z">
        <w:r>
          <w:rPr>
            <w:rFonts w:ascii="SWSVOQ+HelveticaNeue" w:hAnsi="SWSVOQ+HelveticaNeue" w:cs="SWSVOQ+HelveticaNeue"/>
            <w:color w:val="000000"/>
            <w:sz w:val="22"/>
            <w:szCs w:val="22"/>
          </w:rPr>
          <w:t xml:space="preserve">. </w:t>
        </w:r>
      </w:ins>
    </w:p>
    <w:p w:rsidR="00E744D5" w:rsidRPr="007023D3" w:rsidRDefault="00FB0DA3" w:rsidP="00956D42">
      <w:pPr>
        <w:pStyle w:val="PlainText"/>
        <w:spacing w:after="240"/>
        <w:rPr>
          <w:del w:id="56" w:author="Wai Yin Mok" w:date="2014-03-21T17:36:00Z"/>
          <w:rFonts w:ascii="Courier New" w:hAnsi="Courier New" w:cs="Courier New"/>
        </w:rPr>
      </w:pPr>
      <w:r>
        <w:rPr>
          <w:rFonts w:ascii="YIZFIH+HelveticaNeue-Italic" w:hAnsi="YIZFIH+HelveticaNeue-Italic" w:cs="YIZFIH+HelveticaNeue-Italic"/>
          <w:i/>
          <w:iCs/>
          <w:color w:val="000000"/>
          <w:sz w:val="22"/>
          <w:szCs w:val="22"/>
        </w:rPr>
        <w:t>7.</w:t>
      </w:r>
      <w:del w:id="57" w:author="Wai Yin Mok" w:date="2014-03-21T17:36:00Z">
        <w:r w:rsidR="00392FAB" w:rsidRPr="007023D3">
          <w:rPr>
            <w:rFonts w:ascii="Courier New" w:hAnsi="Courier New" w:cs="Courier New"/>
          </w:rPr>
          <w:delText>2.</w:delText>
        </w:r>
      </w:del>
      <w:r w:rsidR="00DD75C0">
        <w:rPr>
          <w:rFonts w:ascii="Courier New" w:hAnsi="Courier New" w:cs="Courier New"/>
        </w:rPr>
        <w:t>2</w:t>
      </w:r>
      <w:ins w:id="58" w:author="Wai Yin Mok" w:date="2014-03-21T17:36:00Z">
        <w:r>
          <w:rPr>
            <w:rFonts w:ascii="YIZFIH+HelveticaNeue-Italic" w:hAnsi="YIZFIH+HelveticaNeue-Italic" w:cs="YIZFIH+HelveticaNeue-Italic"/>
            <w:i/>
            <w:iCs/>
            <w:color w:val="000000"/>
            <w:sz w:val="22"/>
            <w:szCs w:val="22"/>
          </w:rPr>
          <w:t>.1.1.</w:t>
        </w:r>
      </w:ins>
      <w:r>
        <w:rPr>
          <w:rFonts w:ascii="YIZFIH+HelveticaNeue-Italic" w:hAnsi="YIZFIH+HelveticaNeue-Italic" w:cs="YIZFIH+HelveticaNeue-Italic"/>
          <w:i/>
          <w:iCs/>
          <w:color w:val="000000"/>
          <w:sz w:val="22"/>
          <w:szCs w:val="22"/>
        </w:rPr>
        <w:t>Tenured and Tenure-</w:t>
      </w:r>
      <w:del w:id="59" w:author="Wai Yin Mok" w:date="2014-03-21T17:36:00Z">
        <w:r w:rsidR="00392FAB" w:rsidRPr="007023D3">
          <w:rPr>
            <w:rFonts w:ascii="Courier New" w:hAnsi="Courier New" w:cs="Courier New"/>
          </w:rPr>
          <w:delText>Earning</w:delText>
        </w:r>
      </w:del>
      <w:ins w:id="60" w:author="Wai Yin Mok" w:date="2014-03-21T17:36:00Z">
        <w:r>
          <w:rPr>
            <w:rFonts w:ascii="YIZFIH+HelveticaNeue-Italic" w:hAnsi="YIZFIH+HelveticaNeue-Italic" w:cs="YIZFIH+HelveticaNeue-Italic"/>
            <w:i/>
            <w:iCs/>
            <w:color w:val="000000"/>
            <w:sz w:val="22"/>
            <w:szCs w:val="22"/>
          </w:rPr>
          <w:t>Track</w:t>
        </w:r>
      </w:ins>
      <w:r>
        <w:rPr>
          <w:rFonts w:ascii="YIZFIH+HelveticaNeue-Italic" w:hAnsi="YIZFIH+HelveticaNeue-Italic" w:cs="YIZFIH+HelveticaNeue-Italic"/>
          <w:i/>
          <w:iCs/>
          <w:color w:val="000000"/>
          <w:sz w:val="22"/>
          <w:szCs w:val="22"/>
        </w:rPr>
        <w:t xml:space="preserve"> Faculty</w:t>
      </w:r>
    </w:p>
    <w:p w:rsidR="00FB0DA3" w:rsidRDefault="00392FAB" w:rsidP="00956D42">
      <w:pPr>
        <w:pStyle w:val="CM54"/>
        <w:spacing w:after="240" w:line="243" w:lineRule="atLeast"/>
        <w:jc w:val="both"/>
        <w:rPr>
          <w:ins w:id="61" w:author="Wai Yin Mok" w:date="2014-03-21T17:36:00Z"/>
          <w:rFonts w:ascii="YIZFIH+HelveticaNeue-Italic" w:hAnsi="YIZFIH+HelveticaNeue-Italic" w:cs="YIZFIH+HelveticaNeue-Italic"/>
          <w:color w:val="000000"/>
          <w:sz w:val="22"/>
          <w:szCs w:val="22"/>
        </w:rPr>
      </w:pPr>
      <w:del w:id="62" w:author="Wai Yin Mok" w:date="2014-03-21T17:36:00Z">
        <w:r w:rsidRPr="007023D3">
          <w:rPr>
            <w:rFonts w:ascii="Courier New" w:hAnsi="Courier New" w:cs="Courier New"/>
            <w:sz w:val="21"/>
            <w:szCs w:val="21"/>
          </w:rPr>
          <w:delText>7.</w:delText>
        </w:r>
      </w:del>
      <w:ins w:id="63" w:author="Wai Yin Mok" w:date="2014-03-21T17:36:00Z">
        <w:r w:rsidR="00FB0DA3">
          <w:rPr>
            <w:rFonts w:ascii="YIZFIH+HelveticaNeue-Italic" w:hAnsi="YIZFIH+HelveticaNeue-Italic" w:cs="YIZFIH+HelveticaNeue-Italic"/>
            <w:i/>
            <w:iCs/>
            <w:color w:val="000000"/>
            <w:sz w:val="22"/>
            <w:szCs w:val="22"/>
          </w:rPr>
          <w:t xml:space="preserve"> </w:t>
        </w:r>
      </w:ins>
    </w:p>
    <w:p w:rsidR="00FB0DA3" w:rsidRDefault="00FB0DA3" w:rsidP="00956D42">
      <w:pPr>
        <w:pStyle w:val="CM57"/>
        <w:spacing w:after="240" w:line="243" w:lineRule="atLeast"/>
        <w:jc w:val="both"/>
        <w:rPr>
          <w:ins w:id="64" w:author="Wai Yin Mok" w:date="2014-03-21T17:36:00Z"/>
          <w:rFonts w:ascii="SWSVOQ+HelveticaNeue" w:hAnsi="SWSVOQ+HelveticaNeue" w:cs="SWSVOQ+HelveticaNeue"/>
          <w:color w:val="000000"/>
          <w:sz w:val="22"/>
          <w:szCs w:val="22"/>
        </w:rPr>
      </w:pPr>
      <w:ins w:id="65" w:author="Wai Yin Mok" w:date="2014-03-21T17:36:00Z">
        <w:r>
          <w:rPr>
            <w:rFonts w:ascii="SWSVOQ+HelveticaNeue" w:hAnsi="SWSVOQ+HelveticaNeue" w:cs="SWSVOQ+HelveticaNeue"/>
            <w:color w:val="000000"/>
            <w:sz w:val="22"/>
            <w:szCs w:val="22"/>
          </w:rPr>
          <w:t>Tenured faculty members are those who have been awarded tenure by the University in accor</w:t>
        </w:r>
        <w:r>
          <w:rPr>
            <w:rFonts w:ascii="SWSVOQ+HelveticaNeue" w:hAnsi="SWSVOQ+HelveticaNeue" w:cs="SWSVOQ+HelveticaNeue"/>
            <w:color w:val="000000"/>
            <w:sz w:val="22"/>
            <w:szCs w:val="22"/>
          </w:rPr>
          <w:softHyphen/>
          <w:t>dance with Board Rule 301 of the Board of Trustees of the University of Alabama (</w:t>
        </w:r>
        <w:r w:rsidR="00392FAB">
          <w:fldChar w:fldCharType="begin"/>
        </w:r>
        <w:r w:rsidR="00392FAB">
          <w:instrText xml:space="preserve"> HYPERLINK "http://www.uasystem.ua.edu/board/Combined%20Board%20Manual.pdf" </w:instrText>
        </w:r>
        <w:r w:rsidR="00392FAB">
          <w:fldChar w:fldCharType="separate"/>
        </w:r>
        <w:r>
          <w:rPr>
            <w:rStyle w:val="Hyperlink"/>
            <w:rFonts w:ascii="SWSVOQ+HelveticaNeue" w:hAnsi="SWSVOQ+HelveticaNeue" w:cs="SWSVOQ+HelveticaNeue"/>
            <w:color w:val="3887FD"/>
            <w:sz w:val="22"/>
            <w:szCs w:val="22"/>
            <w:u w:val="none"/>
          </w:rPr>
          <w:t xml:space="preserve">http://www.uasystem.ua.edu/board/Combined%20Board%20Manual.pdf </w:t>
        </w:r>
        <w:r w:rsidR="00392FAB">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000000"/>
            <w:sz w:val="22"/>
            <w:szCs w:val="22"/>
          </w:rPr>
          <w:t>). Tenure may be granted at the time of the faculty member’s initial appointment to the faculty or following a pro</w:t>
        </w:r>
        <w:r>
          <w:rPr>
            <w:rFonts w:ascii="SWSVOQ+HelveticaNeue" w:hAnsi="SWSVOQ+HelveticaNeue" w:cs="SWSVOQ+HelveticaNeue"/>
            <w:color w:val="000000"/>
            <w:sz w:val="22"/>
            <w:szCs w:val="22"/>
          </w:rPr>
          <w:softHyphen/>
          <w:t>bationary period in a tenure-track faculty position (See Sections 7.</w:t>
        </w:r>
        <w:del w:id="66" w:author="Mike" w:date="2021-03-23T14:51:00Z">
          <w:r w:rsidDel="0078211D">
            <w:rPr>
              <w:rFonts w:ascii="SWSVOQ+HelveticaNeue" w:hAnsi="SWSVOQ+HelveticaNeue" w:cs="SWSVOQ+HelveticaNeue"/>
              <w:color w:val="000000"/>
              <w:sz w:val="22"/>
              <w:szCs w:val="22"/>
            </w:rPr>
            <w:delText>5</w:delText>
          </w:r>
        </w:del>
      </w:ins>
      <w:ins w:id="67" w:author="Mike" w:date="2021-03-23T14:51:00Z">
        <w:r w:rsidR="0078211D">
          <w:rPr>
            <w:rFonts w:ascii="SWSVOQ+HelveticaNeue" w:hAnsi="SWSVOQ+HelveticaNeue" w:cs="SWSVOQ+HelveticaNeue"/>
            <w:color w:val="000000"/>
            <w:sz w:val="22"/>
            <w:szCs w:val="22"/>
          </w:rPr>
          <w:t>6</w:t>
        </w:r>
      </w:ins>
      <w:ins w:id="68" w:author="Wai Yin Mok" w:date="2014-03-21T17:36:00Z">
        <w:r>
          <w:rPr>
            <w:rFonts w:ascii="SWSVOQ+HelveticaNeue" w:hAnsi="SWSVOQ+HelveticaNeue" w:cs="SWSVOQ+HelveticaNeue"/>
            <w:color w:val="000000"/>
            <w:sz w:val="22"/>
            <w:szCs w:val="22"/>
          </w:rPr>
          <w:t>.2 and 7.</w:t>
        </w:r>
        <w:del w:id="69" w:author="Mike" w:date="2021-03-23T14:51:00Z">
          <w:r w:rsidDel="0078211D">
            <w:rPr>
              <w:rFonts w:ascii="SWSVOQ+HelveticaNeue" w:hAnsi="SWSVOQ+HelveticaNeue" w:cs="SWSVOQ+HelveticaNeue"/>
              <w:color w:val="000000"/>
              <w:sz w:val="22"/>
              <w:szCs w:val="22"/>
            </w:rPr>
            <w:delText>9</w:delText>
          </w:r>
        </w:del>
      </w:ins>
      <w:ins w:id="70" w:author="Mike" w:date="2021-03-23T14:51:00Z">
        <w:r w:rsidR="0078211D">
          <w:rPr>
            <w:rFonts w:ascii="SWSVOQ+HelveticaNeue" w:hAnsi="SWSVOQ+HelveticaNeue" w:cs="SWSVOQ+HelveticaNeue"/>
            <w:color w:val="000000"/>
            <w:sz w:val="22"/>
            <w:szCs w:val="22"/>
          </w:rPr>
          <w:t>10</w:t>
        </w:r>
      </w:ins>
      <w:ins w:id="71" w:author="Wai Yin Mok" w:date="2014-03-21T17:36:00Z">
        <w:r>
          <w:rPr>
            <w:rFonts w:ascii="SWSVOQ+HelveticaNeue" w:hAnsi="SWSVOQ+HelveticaNeue" w:cs="SWSVOQ+HelveticaNeue"/>
            <w:color w:val="000000"/>
            <w:sz w:val="22"/>
            <w:szCs w:val="22"/>
          </w:rPr>
          <w:t>). Tenure-track appointments are probationary appointments with an explicit provision in the contract or letter of offer for a review for tenure by the end of the probationary period. The four ranks of tenured and tenure-track faculty are, in ascending order: instructor, assistant professor, associate pro</w:t>
        </w:r>
        <w:r>
          <w:rPr>
            <w:rFonts w:ascii="SWSVOQ+HelveticaNeue" w:hAnsi="SWSVOQ+HelveticaNeue" w:cs="SWSVOQ+HelveticaNeue"/>
            <w:color w:val="000000"/>
            <w:sz w:val="22"/>
            <w:szCs w:val="22"/>
          </w:rPr>
          <w:softHyphen/>
          <w:t>fessor, and professor. Tenured and tenure-track faculty members normally have responsibilities in each of the three areas of teaching, scholarly and/or creative achievements, and service ac</w:t>
        </w:r>
        <w:r>
          <w:rPr>
            <w:rFonts w:ascii="SWSVOQ+HelveticaNeue" w:hAnsi="SWSVOQ+HelveticaNeue" w:cs="SWSVOQ+HelveticaNeue"/>
            <w:color w:val="000000"/>
            <w:sz w:val="22"/>
            <w:szCs w:val="22"/>
          </w:rPr>
          <w:softHyphen/>
          <w:t xml:space="preserve">tivities. Some tenured faculty members may be assigned responsibilities for administrative tasks and some full-time administrators may have tenured faculty status. In rare cases, tenure-track faculty members may be assigned responsibilities for administrative tasks or serve as full-time administrators; such assignments require the agreement of the faculty member as well as the approval of the Department Chair, Dean, and Provost. </w:t>
        </w:r>
      </w:ins>
    </w:p>
    <w:p w:rsidR="00E744D5" w:rsidRPr="007023D3" w:rsidRDefault="00FB0DA3" w:rsidP="00956D42">
      <w:pPr>
        <w:pStyle w:val="PlainText"/>
        <w:spacing w:after="240"/>
        <w:rPr>
          <w:del w:id="72" w:author="Wai Yin Mok" w:date="2014-03-21T17:36:00Z"/>
          <w:rFonts w:ascii="Courier New" w:hAnsi="Courier New" w:cs="Courier New"/>
        </w:rPr>
      </w:pPr>
      <w:ins w:id="73" w:author="Wai Yin Mok" w:date="2014-03-21T17:36:00Z">
        <w:r>
          <w:rPr>
            <w:rFonts w:ascii="YIZFIH+HelveticaNeue-Italic" w:hAnsi="YIZFIH+HelveticaNeue-Italic" w:cs="YIZFIH+HelveticaNeue-Italic"/>
            <w:i/>
            <w:iCs/>
            <w:color w:val="000000"/>
            <w:sz w:val="22"/>
            <w:szCs w:val="22"/>
          </w:rPr>
          <w:t>7.</w:t>
        </w:r>
      </w:ins>
      <w:r w:rsidR="00DD75C0">
        <w:rPr>
          <w:rFonts w:ascii="YIZFIH+HelveticaNeue-Italic" w:hAnsi="YIZFIH+HelveticaNeue-Italic" w:cs="YIZFIH+HelveticaNeue-Italic"/>
          <w:i/>
          <w:iCs/>
          <w:color w:val="000000"/>
          <w:sz w:val="22"/>
          <w:szCs w:val="22"/>
        </w:rPr>
        <w:t>2</w:t>
      </w:r>
      <w:ins w:id="74" w:author="Wai Yin Mok" w:date="2014-03-21T17:36:00Z">
        <w:r>
          <w:rPr>
            <w:rFonts w:ascii="YIZFIH+HelveticaNeue-Italic" w:hAnsi="YIZFIH+HelveticaNeue-Italic" w:cs="YIZFIH+HelveticaNeue-Italic"/>
            <w:i/>
            <w:iCs/>
            <w:color w:val="000000"/>
            <w:sz w:val="22"/>
            <w:szCs w:val="22"/>
          </w:rPr>
          <w:t>.1.</w:t>
        </w:r>
      </w:ins>
      <w:r>
        <w:rPr>
          <w:rFonts w:ascii="YIZFIH+HelveticaNeue-Italic" w:hAnsi="YIZFIH+HelveticaNeue-Italic" w:cs="YIZFIH+HelveticaNeue-Italic"/>
          <w:i/>
          <w:iCs/>
          <w:color w:val="000000"/>
          <w:sz w:val="22"/>
          <w:szCs w:val="22"/>
        </w:rPr>
        <w:t>2.</w:t>
      </w:r>
      <w:del w:id="75" w:author="Wai Yin Mok" w:date="2014-03-21T17:36:00Z">
        <w:r w:rsidR="00392FAB" w:rsidRPr="007023D3">
          <w:rPr>
            <w:rFonts w:ascii="Courier New" w:hAnsi="Courier New" w:cs="Courier New"/>
          </w:rPr>
          <w:delText xml:space="preserve">2 </w:delText>
        </w:r>
      </w:del>
      <w:del w:id="76" w:author="Mike" w:date="2021-03-23T15:31:00Z">
        <w:r w:rsidDel="00F91DDD">
          <w:rPr>
            <w:rFonts w:ascii="YIZFIH+HelveticaNeue-Italic" w:hAnsi="YIZFIH+HelveticaNeue-Italic" w:cs="YIZFIH+HelveticaNeue-Italic"/>
            <w:i/>
            <w:iCs/>
            <w:color w:val="000000"/>
            <w:sz w:val="22"/>
            <w:szCs w:val="22"/>
          </w:rPr>
          <w:delText>Nontenure-</w:delText>
        </w:r>
        <w:r w:rsidR="00392FAB" w:rsidRPr="007023D3" w:rsidDel="00F91DDD">
          <w:rPr>
            <w:rFonts w:ascii="Courier New" w:hAnsi="Courier New" w:cs="Courier New"/>
          </w:rPr>
          <w:delText>Earning</w:delText>
        </w:r>
      </w:del>
      <w:ins w:id="77" w:author="Wai Yin Mok" w:date="2014-03-21T17:36:00Z">
        <w:del w:id="78" w:author="Mike" w:date="2021-03-23T15:31:00Z">
          <w:r w:rsidDel="00F91DDD">
            <w:rPr>
              <w:rFonts w:ascii="YIZFIH+HelveticaNeue-Italic" w:hAnsi="YIZFIH+HelveticaNeue-Italic" w:cs="YIZFIH+HelveticaNeue-Italic"/>
              <w:i/>
              <w:iCs/>
              <w:color w:val="000000"/>
              <w:sz w:val="22"/>
              <w:szCs w:val="22"/>
            </w:rPr>
            <w:delText>Track</w:delText>
          </w:r>
        </w:del>
      </w:ins>
      <w:ins w:id="79" w:author="Mike" w:date="2021-03-23T15:31:00Z">
        <w:r w:rsidR="00F91DDD">
          <w:rPr>
            <w:rFonts w:ascii="Courier New" w:hAnsi="Courier New" w:cs="Courier New"/>
          </w:rPr>
          <w:t>Non-tenure-earning</w:t>
        </w:r>
      </w:ins>
      <w:r>
        <w:rPr>
          <w:rFonts w:ascii="YIZFIH+HelveticaNeue-Italic" w:hAnsi="YIZFIH+HelveticaNeue-Italic" w:cs="YIZFIH+HelveticaNeue-Italic"/>
          <w:i/>
          <w:iCs/>
          <w:color w:val="000000"/>
          <w:sz w:val="22"/>
          <w:szCs w:val="22"/>
        </w:rPr>
        <w:t xml:space="preserve"> Faculty</w:t>
      </w:r>
    </w:p>
    <w:p w:rsidR="00E744D5" w:rsidRPr="007023D3" w:rsidRDefault="00392FAB" w:rsidP="00956D42">
      <w:pPr>
        <w:pStyle w:val="PlainText"/>
        <w:spacing w:after="240"/>
        <w:rPr>
          <w:del w:id="80" w:author="Wai Yin Mok" w:date="2014-03-21T17:36:00Z"/>
          <w:rFonts w:ascii="Courier New" w:hAnsi="Courier New" w:cs="Courier New"/>
        </w:rPr>
      </w:pPr>
      <w:del w:id="81" w:author="Wai Yin Mok" w:date="2014-03-21T17:36:00Z">
        <w:r w:rsidRPr="007023D3">
          <w:rPr>
            <w:rFonts w:ascii="Courier New" w:hAnsi="Courier New" w:cs="Courier New"/>
          </w:rPr>
          <w:delText>7.2.2.1 Research Faculty</w:delText>
        </w:r>
      </w:del>
    </w:p>
    <w:p w:rsidR="00E744D5" w:rsidRPr="007023D3" w:rsidRDefault="00392FAB" w:rsidP="00956D42">
      <w:pPr>
        <w:pStyle w:val="PlainText"/>
        <w:spacing w:after="240"/>
        <w:rPr>
          <w:del w:id="82" w:author="Wai Yin Mok" w:date="2014-03-21T17:36:00Z"/>
          <w:rFonts w:ascii="Courier New" w:hAnsi="Courier New" w:cs="Courier New"/>
        </w:rPr>
      </w:pPr>
      <w:del w:id="83" w:author="Wai Yin Mok" w:date="2014-03-21T17:36:00Z">
        <w:r w:rsidRPr="007023D3">
          <w:rPr>
            <w:rFonts w:ascii="Courier New" w:hAnsi="Courier New" w:cs="Courier New"/>
          </w:rPr>
          <w:delText>7.2.2.2 Clinical Faculty</w:delText>
        </w:r>
      </w:del>
    </w:p>
    <w:p w:rsidR="00E744D5" w:rsidRPr="007023D3" w:rsidRDefault="00392FAB" w:rsidP="00956D42">
      <w:pPr>
        <w:pStyle w:val="PlainText"/>
        <w:spacing w:after="240"/>
        <w:rPr>
          <w:del w:id="84" w:author="Wai Yin Mok" w:date="2014-03-21T17:36:00Z"/>
          <w:rFonts w:ascii="Courier New" w:hAnsi="Courier New" w:cs="Courier New"/>
        </w:rPr>
      </w:pPr>
      <w:del w:id="85" w:author="Wai Yin Mok" w:date="2014-03-21T17:36:00Z">
        <w:r w:rsidRPr="007023D3">
          <w:rPr>
            <w:rFonts w:ascii="Courier New" w:hAnsi="Courier New" w:cs="Courier New"/>
          </w:rPr>
          <w:delText>7.2.2.3 Other Full-Time Nontenure-Earning Faculty</w:delText>
        </w:r>
      </w:del>
    </w:p>
    <w:p w:rsidR="00E744D5" w:rsidRPr="007023D3" w:rsidRDefault="00392FAB" w:rsidP="00956D42">
      <w:pPr>
        <w:pStyle w:val="PlainText"/>
        <w:spacing w:after="240"/>
        <w:rPr>
          <w:del w:id="86" w:author="Wai Yin Mok" w:date="2014-03-21T17:36:00Z"/>
          <w:rFonts w:ascii="Courier New" w:hAnsi="Courier New" w:cs="Courier New"/>
        </w:rPr>
      </w:pPr>
      <w:del w:id="87" w:author="Wai Yin Mok" w:date="2014-03-21T17:36:00Z">
        <w:r w:rsidRPr="007023D3">
          <w:rPr>
            <w:rFonts w:ascii="Courier New" w:hAnsi="Courier New" w:cs="Courier New"/>
          </w:rPr>
          <w:delText>7.2.2.4 Adjunct and Part-Time Faculty</w:delText>
        </w:r>
      </w:del>
    </w:p>
    <w:p w:rsidR="00E744D5" w:rsidRPr="007023D3" w:rsidRDefault="00392FAB" w:rsidP="00956D42">
      <w:pPr>
        <w:pStyle w:val="PlainText"/>
        <w:spacing w:after="240"/>
        <w:rPr>
          <w:del w:id="88" w:author="Wai Yin Mok" w:date="2014-03-21T17:36:00Z"/>
          <w:rFonts w:ascii="Courier New" w:hAnsi="Courier New" w:cs="Courier New"/>
        </w:rPr>
      </w:pPr>
      <w:del w:id="89" w:author="Wai Yin Mok" w:date="2014-03-21T17:36:00Z">
        <w:r w:rsidRPr="007023D3">
          <w:rPr>
            <w:rFonts w:ascii="Courier New" w:hAnsi="Courier New" w:cs="Courier New"/>
          </w:rPr>
          <w:delText>7.2.3 Faculty Holding Prestigious and Named Professorships</w:delText>
        </w:r>
      </w:del>
    </w:p>
    <w:p w:rsidR="00E744D5" w:rsidRPr="007023D3" w:rsidRDefault="00392FAB" w:rsidP="00956D42">
      <w:pPr>
        <w:pStyle w:val="PlainText"/>
        <w:spacing w:after="240"/>
        <w:rPr>
          <w:del w:id="90" w:author="Wai Yin Mok" w:date="2014-03-21T17:36:00Z"/>
          <w:rFonts w:ascii="Courier New" w:hAnsi="Courier New" w:cs="Courier New"/>
        </w:rPr>
      </w:pPr>
      <w:del w:id="91" w:author="Wai Yin Mok" w:date="2014-03-21T17:36:00Z">
        <w:r w:rsidRPr="007023D3">
          <w:rPr>
            <w:rFonts w:ascii="Courier New" w:hAnsi="Courier New" w:cs="Courier New"/>
          </w:rPr>
          <w:delText>7.2.4 Emeritus Faculty</w:delText>
        </w:r>
      </w:del>
    </w:p>
    <w:p w:rsidR="00E744D5" w:rsidRPr="007023D3" w:rsidRDefault="00392FAB" w:rsidP="00956D42">
      <w:pPr>
        <w:pStyle w:val="PlainText"/>
        <w:spacing w:after="240"/>
        <w:rPr>
          <w:del w:id="92" w:author="Wai Yin Mok" w:date="2014-03-21T17:36:00Z"/>
          <w:rFonts w:ascii="Courier New" w:hAnsi="Courier New" w:cs="Courier New"/>
        </w:rPr>
      </w:pPr>
      <w:del w:id="93" w:author="Wai Yin Mok" w:date="2014-03-21T17:36:00Z">
        <w:r w:rsidRPr="007023D3">
          <w:rPr>
            <w:rFonts w:ascii="Courier New" w:hAnsi="Courier New" w:cs="Courier New"/>
          </w:rPr>
          <w:delText>7.3 Types of Contracts</w:delText>
        </w:r>
      </w:del>
    </w:p>
    <w:p w:rsidR="00E744D5" w:rsidRPr="007023D3" w:rsidRDefault="00392FAB" w:rsidP="00956D42">
      <w:pPr>
        <w:pStyle w:val="PlainText"/>
        <w:spacing w:after="240"/>
        <w:rPr>
          <w:del w:id="94" w:author="Wai Yin Mok" w:date="2014-03-21T17:36:00Z"/>
          <w:rFonts w:ascii="Courier New" w:hAnsi="Courier New" w:cs="Courier New"/>
        </w:rPr>
      </w:pPr>
      <w:del w:id="95" w:author="Wai Yin Mok" w:date="2014-03-21T17:36:00Z">
        <w:r w:rsidRPr="007023D3">
          <w:rPr>
            <w:rFonts w:ascii="Courier New" w:hAnsi="Courier New" w:cs="Courier New"/>
          </w:rPr>
          <w:delText>7.3.1 Definitions</w:delText>
        </w:r>
      </w:del>
    </w:p>
    <w:p w:rsidR="00E744D5" w:rsidRPr="007023D3" w:rsidRDefault="00392FAB" w:rsidP="00956D42">
      <w:pPr>
        <w:pStyle w:val="PlainText"/>
        <w:spacing w:after="240"/>
        <w:rPr>
          <w:del w:id="96" w:author="Wai Yin Mok" w:date="2014-03-21T17:36:00Z"/>
          <w:rFonts w:ascii="Courier New" w:hAnsi="Courier New" w:cs="Courier New"/>
        </w:rPr>
      </w:pPr>
      <w:del w:id="97" w:author="Wai Yin Mok" w:date="2014-03-21T17:36:00Z">
        <w:r w:rsidRPr="007023D3">
          <w:rPr>
            <w:rFonts w:ascii="Courier New" w:hAnsi="Courier New" w:cs="Courier New"/>
          </w:rPr>
          <w:delText>7.3.1.1 Academic Year</w:delText>
        </w:r>
      </w:del>
    </w:p>
    <w:p w:rsidR="00E744D5" w:rsidRPr="007023D3" w:rsidRDefault="00392FAB" w:rsidP="00956D42">
      <w:pPr>
        <w:pStyle w:val="PlainText"/>
        <w:spacing w:after="240"/>
        <w:rPr>
          <w:del w:id="98" w:author="Wai Yin Mok" w:date="2014-03-21T17:36:00Z"/>
          <w:rFonts w:ascii="Courier New" w:hAnsi="Courier New" w:cs="Courier New"/>
        </w:rPr>
      </w:pPr>
      <w:del w:id="99" w:author="Wai Yin Mok" w:date="2014-03-21T17:36:00Z">
        <w:r w:rsidRPr="007023D3">
          <w:rPr>
            <w:rFonts w:ascii="Courier New" w:hAnsi="Courier New" w:cs="Courier New"/>
          </w:rPr>
          <w:delText>7.3.1.2 Calendar Year</w:delText>
        </w:r>
      </w:del>
    </w:p>
    <w:p w:rsidR="00E744D5" w:rsidRPr="007023D3" w:rsidRDefault="00392FAB" w:rsidP="00956D42">
      <w:pPr>
        <w:pStyle w:val="PlainText"/>
        <w:spacing w:after="240"/>
        <w:rPr>
          <w:del w:id="100" w:author="Wai Yin Mok" w:date="2014-03-21T17:36:00Z"/>
          <w:rFonts w:ascii="Courier New" w:hAnsi="Courier New" w:cs="Courier New"/>
        </w:rPr>
      </w:pPr>
      <w:del w:id="101" w:author="Wai Yin Mok" w:date="2014-03-21T17:36:00Z">
        <w:r w:rsidRPr="007023D3">
          <w:rPr>
            <w:rFonts w:ascii="Courier New" w:hAnsi="Courier New" w:cs="Courier New"/>
          </w:rPr>
          <w:delText>7.3.2 Tenure-Earning Faculty Contracts</w:delText>
        </w:r>
      </w:del>
    </w:p>
    <w:p w:rsidR="00E744D5" w:rsidRPr="007023D3" w:rsidRDefault="00392FAB" w:rsidP="00956D42">
      <w:pPr>
        <w:pStyle w:val="PlainText"/>
        <w:spacing w:after="240"/>
        <w:rPr>
          <w:del w:id="102" w:author="Wai Yin Mok" w:date="2014-03-21T17:36:00Z"/>
          <w:rFonts w:ascii="Courier New" w:hAnsi="Courier New" w:cs="Courier New"/>
        </w:rPr>
      </w:pPr>
      <w:del w:id="103" w:author="Wai Yin Mok" w:date="2014-03-21T17:36:00Z">
        <w:r w:rsidRPr="007023D3">
          <w:rPr>
            <w:rFonts w:ascii="Courier New" w:hAnsi="Courier New" w:cs="Courier New"/>
          </w:rPr>
          <w:delText>7.3.2.1 Initial Appointment Contracts</w:delText>
        </w:r>
      </w:del>
    </w:p>
    <w:p w:rsidR="00E744D5" w:rsidRPr="007023D3" w:rsidRDefault="00392FAB" w:rsidP="00956D42">
      <w:pPr>
        <w:pStyle w:val="PlainText"/>
        <w:spacing w:after="240"/>
        <w:rPr>
          <w:del w:id="104" w:author="Wai Yin Mok" w:date="2014-03-21T17:36:00Z"/>
          <w:rFonts w:ascii="Courier New" w:hAnsi="Courier New" w:cs="Courier New"/>
        </w:rPr>
      </w:pPr>
      <w:del w:id="105" w:author="Wai Yin Mok" w:date="2014-03-21T17:36:00Z">
        <w:r w:rsidRPr="007023D3">
          <w:rPr>
            <w:rFonts w:ascii="Courier New" w:hAnsi="Courier New" w:cs="Courier New"/>
          </w:rPr>
          <w:delText>7.3.2.2 Reappointment Contracts</w:delText>
        </w:r>
      </w:del>
    </w:p>
    <w:p w:rsidR="00E744D5" w:rsidRPr="007023D3" w:rsidRDefault="00392FAB" w:rsidP="00956D42">
      <w:pPr>
        <w:pStyle w:val="PlainText"/>
        <w:spacing w:after="240"/>
        <w:rPr>
          <w:del w:id="106" w:author="Wai Yin Mok" w:date="2014-03-21T17:36:00Z"/>
          <w:rFonts w:ascii="Courier New" w:hAnsi="Courier New" w:cs="Courier New"/>
        </w:rPr>
      </w:pPr>
      <w:del w:id="107" w:author="Wai Yin Mok" w:date="2014-03-21T17:36:00Z">
        <w:r w:rsidRPr="007023D3">
          <w:rPr>
            <w:rFonts w:ascii="Courier New" w:hAnsi="Courier New" w:cs="Courier New"/>
          </w:rPr>
          <w:delText>7.3.2.3 The Probationary Period</w:delText>
        </w:r>
      </w:del>
    </w:p>
    <w:p w:rsidR="00E744D5" w:rsidRPr="007023D3" w:rsidRDefault="00392FAB" w:rsidP="00956D42">
      <w:pPr>
        <w:pStyle w:val="PlainText"/>
        <w:spacing w:after="240"/>
        <w:rPr>
          <w:del w:id="108" w:author="Wai Yin Mok" w:date="2014-03-21T17:36:00Z"/>
          <w:rFonts w:ascii="Courier New" w:hAnsi="Courier New" w:cs="Courier New"/>
        </w:rPr>
      </w:pPr>
      <w:del w:id="109" w:author="Wai Yin Mok" w:date="2014-03-21T17:36:00Z">
        <w:r w:rsidRPr="007023D3">
          <w:rPr>
            <w:rFonts w:ascii="Courier New" w:hAnsi="Courier New" w:cs="Courier New"/>
          </w:rPr>
          <w:delText>7.3.2.4 Extensions in the Probationary Period</w:delText>
        </w:r>
      </w:del>
    </w:p>
    <w:p w:rsidR="00E744D5" w:rsidRPr="007023D3" w:rsidRDefault="00392FAB" w:rsidP="00956D42">
      <w:pPr>
        <w:pStyle w:val="PlainText"/>
        <w:spacing w:after="240"/>
        <w:rPr>
          <w:del w:id="110" w:author="Wai Yin Mok" w:date="2014-03-21T17:36:00Z"/>
          <w:rFonts w:ascii="Courier New" w:hAnsi="Courier New" w:cs="Courier New"/>
        </w:rPr>
      </w:pPr>
      <w:del w:id="111" w:author="Wai Yin Mok" w:date="2014-03-21T17:36:00Z">
        <w:r w:rsidRPr="007023D3">
          <w:rPr>
            <w:rFonts w:ascii="Courier New" w:hAnsi="Courier New" w:cs="Courier New"/>
          </w:rPr>
          <w:delText>7.3.3 Tenured Faculty Contracts</w:delText>
        </w:r>
      </w:del>
    </w:p>
    <w:p w:rsidR="00E744D5" w:rsidRPr="007023D3" w:rsidRDefault="00392FAB" w:rsidP="00956D42">
      <w:pPr>
        <w:pStyle w:val="PlainText"/>
        <w:spacing w:after="240"/>
        <w:rPr>
          <w:del w:id="112" w:author="Wai Yin Mok" w:date="2014-03-21T17:36:00Z"/>
          <w:rFonts w:ascii="Courier New" w:hAnsi="Courier New" w:cs="Courier New"/>
        </w:rPr>
      </w:pPr>
      <w:del w:id="113" w:author="Wai Yin Mok" w:date="2014-03-21T17:36:00Z">
        <w:r w:rsidRPr="007023D3">
          <w:rPr>
            <w:rFonts w:ascii="Courier New" w:hAnsi="Courier New" w:cs="Courier New"/>
          </w:rPr>
          <w:delText>7.3.3.1 Tenure Contracts</w:delText>
        </w:r>
      </w:del>
    </w:p>
    <w:p w:rsidR="00E744D5" w:rsidRPr="007023D3" w:rsidRDefault="00392FAB" w:rsidP="00956D42">
      <w:pPr>
        <w:pStyle w:val="PlainText"/>
        <w:spacing w:after="240"/>
        <w:rPr>
          <w:del w:id="114" w:author="Wai Yin Mok" w:date="2014-03-21T17:36:00Z"/>
          <w:rFonts w:ascii="Courier New" w:hAnsi="Courier New" w:cs="Courier New"/>
        </w:rPr>
      </w:pPr>
      <w:del w:id="115" w:author="Wai Yin Mok" w:date="2014-03-21T17:36:00Z">
        <w:r w:rsidRPr="007023D3">
          <w:rPr>
            <w:rFonts w:ascii="Courier New" w:hAnsi="Courier New" w:cs="Courier New"/>
          </w:rPr>
          <w:delText>7.3.3.2 Tenure at Time of First Appointment</w:delText>
        </w:r>
      </w:del>
    </w:p>
    <w:p w:rsidR="00E744D5" w:rsidRPr="007023D3" w:rsidRDefault="00392FAB" w:rsidP="00956D42">
      <w:pPr>
        <w:pStyle w:val="PlainText"/>
        <w:spacing w:after="240"/>
        <w:rPr>
          <w:del w:id="116" w:author="Wai Yin Mok" w:date="2014-03-21T17:36:00Z"/>
          <w:rFonts w:ascii="Courier New" w:hAnsi="Courier New" w:cs="Courier New"/>
        </w:rPr>
      </w:pPr>
      <w:del w:id="117" w:author="Wai Yin Mok" w:date="2014-03-21T17:36:00Z">
        <w:r w:rsidRPr="007023D3">
          <w:rPr>
            <w:rFonts w:ascii="Courier New" w:hAnsi="Courier New" w:cs="Courier New"/>
          </w:rPr>
          <w:delText>7.4 Faculty Search, Appointment, and Orientation Procedures</w:delText>
        </w:r>
      </w:del>
    </w:p>
    <w:p w:rsidR="00E744D5" w:rsidRPr="007023D3" w:rsidRDefault="00392FAB" w:rsidP="00956D42">
      <w:pPr>
        <w:pStyle w:val="PlainText"/>
        <w:spacing w:after="240"/>
        <w:rPr>
          <w:del w:id="118" w:author="Wai Yin Mok" w:date="2014-03-21T17:36:00Z"/>
          <w:rFonts w:ascii="Courier New" w:hAnsi="Courier New" w:cs="Courier New"/>
        </w:rPr>
      </w:pPr>
      <w:del w:id="119" w:author="Wai Yin Mok" w:date="2014-03-21T17:36:00Z">
        <w:r w:rsidRPr="007023D3">
          <w:rPr>
            <w:rFonts w:ascii="Courier New" w:hAnsi="Courier New" w:cs="Courier New"/>
          </w:rPr>
          <w:delText>7.4.1 Tenured and Tenure-Earning Faculty: Selection and Appointment</w:delText>
        </w:r>
      </w:del>
    </w:p>
    <w:p w:rsidR="00FB0DA3" w:rsidRDefault="00392FAB" w:rsidP="00956D42">
      <w:pPr>
        <w:pStyle w:val="CM54"/>
        <w:spacing w:after="240" w:line="243" w:lineRule="atLeast"/>
        <w:jc w:val="both"/>
        <w:rPr>
          <w:ins w:id="120" w:author="Wai Yin Mok" w:date="2014-03-21T17:36:00Z"/>
          <w:rFonts w:ascii="YIZFIH+HelveticaNeue-Italic" w:hAnsi="YIZFIH+HelveticaNeue-Italic" w:cs="YIZFIH+HelveticaNeue-Italic"/>
          <w:color w:val="000000"/>
          <w:sz w:val="22"/>
          <w:szCs w:val="22"/>
        </w:rPr>
      </w:pPr>
      <w:del w:id="121" w:author="Wai Yin Mok" w:date="2014-03-21T17:36:00Z">
        <w:r w:rsidRPr="007023D3">
          <w:rPr>
            <w:rFonts w:ascii="Courier New" w:hAnsi="Courier New" w:cs="Courier New"/>
            <w:sz w:val="21"/>
            <w:szCs w:val="21"/>
          </w:rPr>
          <w:delText xml:space="preserve">7.4.2 Tenured and Tenure-Earning </w:delText>
        </w:r>
      </w:del>
      <w:ins w:id="122" w:author="Wai Yin Mok" w:date="2014-03-21T17:36:00Z">
        <w:r w:rsidR="00FB0DA3">
          <w:rPr>
            <w:rFonts w:ascii="YIZFIH+HelveticaNeue-Italic" w:hAnsi="YIZFIH+HelveticaNeue-Italic" w:cs="YIZFIH+HelveticaNeue-Italic"/>
            <w:i/>
            <w:iCs/>
            <w:color w:val="000000"/>
            <w:sz w:val="22"/>
            <w:szCs w:val="22"/>
          </w:rPr>
          <w:t xml:space="preserve"> </w:t>
        </w:r>
      </w:ins>
    </w:p>
    <w:p w:rsidR="00FB0DA3" w:rsidRDefault="00FB0DA3" w:rsidP="00956D42">
      <w:pPr>
        <w:pStyle w:val="CM57"/>
        <w:spacing w:after="240" w:line="243" w:lineRule="atLeast"/>
        <w:jc w:val="both"/>
        <w:rPr>
          <w:ins w:id="123" w:author="Wai Yin Mok" w:date="2014-03-21T17:36:00Z"/>
          <w:rFonts w:ascii="SWSVOQ+HelveticaNeue" w:hAnsi="SWSVOQ+HelveticaNeue" w:cs="SWSVOQ+HelveticaNeue"/>
          <w:color w:val="000000"/>
          <w:sz w:val="22"/>
          <w:szCs w:val="22"/>
        </w:rPr>
      </w:pPr>
      <w:ins w:id="124" w:author="Wai Yin Mok" w:date="2014-03-21T17:36:00Z">
        <w:del w:id="125" w:author="Mike" w:date="2021-03-23T15:30:00Z">
          <w:r w:rsidDel="00F91DDD">
            <w:rPr>
              <w:rFonts w:ascii="SWSVOQ+HelveticaNeue" w:hAnsi="SWSVOQ+HelveticaNeue" w:cs="SWSVOQ+HelveticaNeue"/>
              <w:color w:val="000000"/>
              <w:sz w:val="22"/>
              <w:szCs w:val="22"/>
            </w:rPr>
            <w:delText>Nontenure-track</w:delText>
          </w:r>
        </w:del>
      </w:ins>
      <w:ins w:id="126" w:author="Mike" w:date="2021-03-23T15:30:00Z">
        <w:r w:rsidR="00F91DDD">
          <w:rPr>
            <w:rFonts w:ascii="SWSVOQ+HelveticaNeue" w:hAnsi="SWSVOQ+HelveticaNeue" w:cs="SWSVOQ+HelveticaNeue"/>
            <w:color w:val="000000"/>
            <w:sz w:val="22"/>
            <w:szCs w:val="22"/>
          </w:rPr>
          <w:t>Non-tenure-earning</w:t>
        </w:r>
      </w:ins>
      <w:ins w:id="127" w:author="Wai Yin Mok" w:date="2014-03-21T17:36:00Z">
        <w:r>
          <w:rPr>
            <w:rFonts w:ascii="SWSVOQ+HelveticaNeue" w:hAnsi="SWSVOQ+HelveticaNeue" w:cs="SWSVOQ+HelveticaNeue"/>
            <w:color w:val="000000"/>
            <w:sz w:val="22"/>
            <w:szCs w:val="22"/>
          </w:rPr>
          <w:t xml:space="preserve"> faculty appointments are appointments in which the faculty member has nei</w:t>
        </w:r>
        <w:r>
          <w:rPr>
            <w:rFonts w:ascii="SWSVOQ+HelveticaNeue" w:hAnsi="SWSVOQ+HelveticaNeue" w:cs="SWSVOQ+HelveticaNeue"/>
            <w:color w:val="000000"/>
            <w:sz w:val="22"/>
            <w:szCs w:val="22"/>
          </w:rPr>
          <w:softHyphen/>
          <w:t xml:space="preserve">ther been awarded tenure nor is eligible to be reviewed for tenure consideration. There are 4 sub-categories of non-tenure track faculty: (1) research faculty, (2) clinical faculty, (3) library faculty, and (4) ﬁxed-term appointment faculty. </w:t>
        </w:r>
        <w:del w:id="128" w:author="Mike" w:date="2021-03-23T15:30:00Z">
          <w:r w:rsidDel="00F91DDD">
            <w:rPr>
              <w:rFonts w:ascii="SWSVOQ+HelveticaNeue" w:hAnsi="SWSVOQ+HelveticaNeue" w:cs="SWSVOQ+HelveticaNeue"/>
              <w:color w:val="000000"/>
              <w:sz w:val="22"/>
              <w:szCs w:val="22"/>
            </w:rPr>
            <w:delText>Nontenure-track</w:delText>
          </w:r>
        </w:del>
      </w:ins>
      <w:ins w:id="129" w:author="Mike" w:date="2021-03-23T15:30:00Z">
        <w:r w:rsidR="00F91DDD">
          <w:rPr>
            <w:rFonts w:ascii="SWSVOQ+HelveticaNeue" w:hAnsi="SWSVOQ+HelveticaNeue" w:cs="SWSVOQ+HelveticaNeue"/>
            <w:color w:val="000000"/>
            <w:sz w:val="22"/>
            <w:szCs w:val="22"/>
          </w:rPr>
          <w:t>Non-tenure-earning</w:t>
        </w:r>
      </w:ins>
      <w:ins w:id="130" w:author="Wai Yin Mok" w:date="2014-03-21T17:36:00Z">
        <w:r>
          <w:rPr>
            <w:rFonts w:ascii="SWSVOQ+HelveticaNeue" w:hAnsi="SWSVOQ+HelveticaNeue" w:cs="SWSVOQ+HelveticaNeue"/>
            <w:color w:val="000000"/>
            <w:sz w:val="22"/>
            <w:szCs w:val="22"/>
          </w:rPr>
          <w:t xml:space="preserve"> faculty members are ineligible to serve as department chairs or associate chairs. </w:t>
        </w:r>
        <w:del w:id="131" w:author="Mike" w:date="2021-03-23T15:30:00Z">
          <w:r w:rsidDel="00F91DDD">
            <w:rPr>
              <w:rFonts w:ascii="SWSVOQ+HelveticaNeue" w:hAnsi="SWSVOQ+HelveticaNeue" w:cs="SWSVOQ+HelveticaNeue"/>
              <w:color w:val="000000"/>
              <w:sz w:val="22"/>
              <w:szCs w:val="22"/>
            </w:rPr>
            <w:delText>Nontenure-track</w:delText>
          </w:r>
        </w:del>
      </w:ins>
      <w:ins w:id="132" w:author="Mike" w:date="2021-03-23T15:30:00Z">
        <w:r w:rsidR="00F91DDD">
          <w:rPr>
            <w:rFonts w:ascii="SWSVOQ+HelveticaNeue" w:hAnsi="SWSVOQ+HelveticaNeue" w:cs="SWSVOQ+HelveticaNeue"/>
            <w:color w:val="000000"/>
            <w:sz w:val="22"/>
            <w:szCs w:val="22"/>
          </w:rPr>
          <w:t>Non-tenure-earning</w:t>
        </w:r>
      </w:ins>
      <w:ins w:id="133" w:author="Wai Yin Mok" w:date="2014-03-21T17:36:00Z">
        <w:r>
          <w:rPr>
            <w:rFonts w:ascii="SWSVOQ+HelveticaNeue" w:hAnsi="SWSVOQ+HelveticaNeue" w:cs="SWSVOQ+HelveticaNeue"/>
            <w:color w:val="000000"/>
            <w:sz w:val="22"/>
            <w:szCs w:val="22"/>
          </w:rPr>
          <w:t xml:space="preserve"> faculty also are not eligible to serve on the University Review Board; college Promotion and Tenure Advisory Committees (PTAC); any search and appointment committees for tenured or tenure-track faculty; any reap</w:t>
        </w:r>
        <w:r>
          <w:rPr>
            <w:rFonts w:ascii="SWSVOQ+HelveticaNeue" w:hAnsi="SWSVOQ+HelveticaNeue" w:cs="SWSVOQ+HelveticaNeue"/>
            <w:color w:val="000000"/>
            <w:sz w:val="22"/>
            <w:szCs w:val="22"/>
          </w:rPr>
          <w:softHyphen/>
          <w:t>pointment committees for tenure-track faculty; or any departmental promotion or tenure com</w:t>
        </w:r>
        <w:r>
          <w:rPr>
            <w:rFonts w:ascii="SWSVOQ+HelveticaNeue" w:hAnsi="SWSVOQ+HelveticaNeue" w:cs="SWSVOQ+HelveticaNeue"/>
            <w:color w:val="000000"/>
            <w:sz w:val="22"/>
            <w:szCs w:val="22"/>
          </w:rPr>
          <w:softHyphen/>
          <w:t xml:space="preserve">mittees for tenured or tenure-track faculty.  </w:t>
        </w:r>
      </w:ins>
    </w:p>
    <w:p w:rsidR="00FB0DA3" w:rsidRDefault="00FB0DA3" w:rsidP="00956D42">
      <w:pPr>
        <w:pStyle w:val="CM54"/>
        <w:pageBreakBefore/>
        <w:spacing w:after="240" w:line="243" w:lineRule="atLeast"/>
        <w:jc w:val="both"/>
        <w:rPr>
          <w:ins w:id="134" w:author="Wai Yin Mok" w:date="2014-03-21T17:36:00Z"/>
          <w:rFonts w:ascii="YIZFIH+HelveticaNeue-Italic" w:hAnsi="YIZFIH+HelveticaNeue-Italic" w:cs="YIZFIH+HelveticaNeue-Italic"/>
          <w:color w:val="000000"/>
          <w:sz w:val="22"/>
          <w:szCs w:val="22"/>
        </w:rPr>
      </w:pPr>
      <w:ins w:id="135" w:author="Wai Yin Mok" w:date="2014-03-21T17:36:00Z">
        <w:r>
          <w:rPr>
            <w:rFonts w:ascii="YIZFIH+HelveticaNeue-Italic" w:hAnsi="YIZFIH+HelveticaNeue-Italic" w:cs="YIZFIH+HelveticaNeue-Italic"/>
            <w:i/>
            <w:iCs/>
            <w:color w:val="000000"/>
            <w:sz w:val="22"/>
            <w:szCs w:val="22"/>
          </w:rPr>
          <w:t>7.</w:t>
        </w:r>
      </w:ins>
      <w:r w:rsidR="00DD75C0">
        <w:rPr>
          <w:rFonts w:ascii="YIZFIH+HelveticaNeue-Italic" w:hAnsi="YIZFIH+HelveticaNeue-Italic" w:cs="YIZFIH+HelveticaNeue-Italic"/>
          <w:i/>
          <w:iCs/>
          <w:color w:val="000000"/>
          <w:sz w:val="22"/>
          <w:szCs w:val="22"/>
        </w:rPr>
        <w:t>2</w:t>
      </w:r>
      <w:ins w:id="136" w:author="Wai Yin Mok" w:date="2014-03-21T17:36:00Z">
        <w:r>
          <w:rPr>
            <w:rFonts w:ascii="YIZFIH+HelveticaNeue-Italic" w:hAnsi="YIZFIH+HelveticaNeue-Italic" w:cs="YIZFIH+HelveticaNeue-Italic"/>
            <w:i/>
            <w:iCs/>
            <w:color w:val="000000"/>
            <w:sz w:val="22"/>
            <w:szCs w:val="22"/>
          </w:rPr>
          <w:t xml:space="preserve">.1.2.1.Research Faculty </w:t>
        </w:r>
      </w:ins>
    </w:p>
    <w:p w:rsidR="00E744D5" w:rsidRPr="007023D3" w:rsidRDefault="00FB0DA3" w:rsidP="00956D42">
      <w:pPr>
        <w:pStyle w:val="PlainText"/>
        <w:spacing w:after="240"/>
        <w:rPr>
          <w:del w:id="137" w:author="Wai Yin Mok" w:date="2014-03-21T17:36:00Z"/>
          <w:rFonts w:ascii="Courier New" w:hAnsi="Courier New" w:cs="Courier New"/>
        </w:rPr>
      </w:pPr>
      <w:ins w:id="138" w:author="Wai Yin Mok" w:date="2014-03-21T17:36:00Z">
        <w:r>
          <w:rPr>
            <w:rFonts w:ascii="SWSVOQ+HelveticaNeue" w:hAnsi="SWSVOQ+HelveticaNeue" w:cs="SWSVOQ+HelveticaNeue"/>
            <w:color w:val="000000"/>
            <w:sz w:val="22"/>
            <w:szCs w:val="22"/>
          </w:rPr>
          <w:t xml:space="preserve">Research faculty appointments are </w:t>
        </w:r>
      </w:ins>
      <w:moveFromRangeStart w:id="139" w:author="Wai Yin Mok" w:date="2014-03-21T17:36:00Z" w:name="move383186713"/>
      <w:moveFrom w:id="140" w:author="Wai Yin Mok" w:date="2014-03-21T17:36:00Z">
        <w:r>
          <w:rPr>
            <w:rFonts w:ascii="YIZFIH+HelveticaNeue-Italic" w:hAnsi="YIZFIH+HelveticaNeue-Italic" w:cs="YIZFIH+HelveticaNeue-Italic"/>
            <w:i/>
            <w:iCs/>
            <w:color w:val="000000"/>
            <w:sz w:val="22"/>
            <w:szCs w:val="22"/>
          </w:rPr>
          <w:t>Faculty</w:t>
        </w:r>
      </w:moveFrom>
      <w:moveFromRangeEnd w:id="139"/>
      <w:del w:id="141" w:author="Wai Yin Mok" w:date="2014-03-21T17:36:00Z">
        <w:r w:rsidR="00392FAB" w:rsidRPr="007023D3">
          <w:rPr>
            <w:rFonts w:ascii="Courier New" w:hAnsi="Courier New" w:cs="Courier New"/>
          </w:rPr>
          <w:delText>: Selection and Appointment</w:delText>
        </w:r>
      </w:del>
    </w:p>
    <w:p w:rsidR="00E744D5" w:rsidRPr="007023D3" w:rsidRDefault="00392FAB" w:rsidP="00956D42">
      <w:pPr>
        <w:pStyle w:val="PlainText"/>
        <w:spacing w:after="240"/>
        <w:rPr>
          <w:del w:id="142" w:author="Wai Yin Mok" w:date="2014-03-21T17:36:00Z"/>
          <w:rFonts w:ascii="Courier New" w:hAnsi="Courier New" w:cs="Courier New"/>
        </w:rPr>
      </w:pPr>
      <w:del w:id="143" w:author="Wai Yin Mok" w:date="2014-03-21T17:36:00Z">
        <w:r w:rsidRPr="007023D3">
          <w:rPr>
            <w:rFonts w:ascii="Courier New" w:hAnsi="Courier New" w:cs="Courier New"/>
          </w:rPr>
          <w:delText>7.4.2.1 Clinical and Research Faculty</w:delText>
        </w:r>
      </w:del>
    </w:p>
    <w:p w:rsidR="00E744D5" w:rsidRPr="007023D3" w:rsidRDefault="00392FAB" w:rsidP="00956D42">
      <w:pPr>
        <w:pStyle w:val="PlainText"/>
        <w:spacing w:after="240"/>
        <w:rPr>
          <w:del w:id="144" w:author="Wai Yin Mok" w:date="2014-03-21T17:36:00Z"/>
          <w:rFonts w:ascii="Courier New" w:hAnsi="Courier New" w:cs="Courier New"/>
        </w:rPr>
      </w:pPr>
      <w:del w:id="145" w:author="Wai Yin Mok" w:date="2014-03-21T17:36:00Z">
        <w:r w:rsidRPr="007023D3">
          <w:rPr>
            <w:rFonts w:ascii="Courier New" w:hAnsi="Courier New" w:cs="Courier New"/>
          </w:rPr>
          <w:delText>7.4.2.2 Full-Time Temporary and Term Faculty</w:delText>
        </w:r>
      </w:del>
    </w:p>
    <w:p w:rsidR="00E744D5" w:rsidRPr="007023D3" w:rsidRDefault="00392FAB" w:rsidP="00956D42">
      <w:pPr>
        <w:pStyle w:val="PlainText"/>
        <w:spacing w:after="240"/>
        <w:rPr>
          <w:del w:id="146" w:author="Wai Yin Mok" w:date="2014-03-21T17:36:00Z"/>
          <w:rFonts w:ascii="Courier New" w:hAnsi="Courier New" w:cs="Courier New"/>
        </w:rPr>
      </w:pPr>
      <w:del w:id="147" w:author="Wai Yin Mok" w:date="2014-03-21T17:36:00Z">
        <w:r w:rsidRPr="007023D3">
          <w:rPr>
            <w:rFonts w:ascii="Courier New" w:hAnsi="Courier New" w:cs="Courier New"/>
          </w:rPr>
          <w:delText>7.4.2.3 Adjunct Faculty: Selection and Appointment</w:delText>
        </w:r>
      </w:del>
    </w:p>
    <w:p w:rsidR="00E744D5" w:rsidRPr="007023D3" w:rsidRDefault="00392FAB" w:rsidP="00956D42">
      <w:pPr>
        <w:pStyle w:val="PlainText"/>
        <w:spacing w:after="240"/>
        <w:rPr>
          <w:del w:id="148" w:author="Wai Yin Mok" w:date="2014-03-21T17:36:00Z"/>
          <w:rFonts w:ascii="Courier New" w:hAnsi="Courier New" w:cs="Courier New"/>
        </w:rPr>
      </w:pPr>
      <w:del w:id="149" w:author="Wai Yin Mok" w:date="2014-03-21T17:36:00Z">
        <w:r w:rsidRPr="007023D3">
          <w:rPr>
            <w:rFonts w:ascii="Courier New" w:hAnsi="Courier New" w:cs="Courier New"/>
          </w:rPr>
          <w:delText>7.4.2.4 Part-Time Faculty: Selection and Appointment</w:delText>
        </w:r>
      </w:del>
    </w:p>
    <w:p w:rsidR="00E744D5" w:rsidRPr="007023D3" w:rsidRDefault="00392FAB" w:rsidP="00956D42">
      <w:pPr>
        <w:pStyle w:val="PlainText"/>
        <w:spacing w:after="240"/>
        <w:rPr>
          <w:del w:id="150" w:author="Wai Yin Mok" w:date="2014-03-21T17:36:00Z"/>
          <w:rFonts w:ascii="Courier New" w:hAnsi="Courier New" w:cs="Courier New"/>
        </w:rPr>
      </w:pPr>
      <w:del w:id="151" w:author="Wai Yin Mok" w:date="2014-03-21T17:36:00Z">
        <w:r w:rsidRPr="007023D3">
          <w:rPr>
            <w:rFonts w:ascii="Courier New" w:hAnsi="Courier New" w:cs="Courier New"/>
          </w:rPr>
          <w:delText>7.4.3 New Faculty Orientation</w:delText>
        </w:r>
      </w:del>
    </w:p>
    <w:p w:rsidR="00E744D5" w:rsidRPr="007023D3" w:rsidRDefault="00392FAB" w:rsidP="00956D42">
      <w:pPr>
        <w:pStyle w:val="PlainText"/>
        <w:spacing w:after="240"/>
        <w:rPr>
          <w:del w:id="152" w:author="Wai Yin Mok" w:date="2014-03-21T17:36:00Z"/>
          <w:rFonts w:ascii="Courier New" w:hAnsi="Courier New" w:cs="Courier New"/>
        </w:rPr>
      </w:pPr>
      <w:del w:id="153" w:author="Wai Yin Mok" w:date="2014-03-21T17:36:00Z">
        <w:r w:rsidRPr="007023D3">
          <w:rPr>
            <w:rFonts w:ascii="Courier New" w:hAnsi="Courier New" w:cs="Courier New"/>
          </w:rPr>
          <w:delText>7.5 Faculty Workload</w:delText>
        </w:r>
      </w:del>
    </w:p>
    <w:p w:rsidR="00E744D5" w:rsidRPr="007023D3" w:rsidRDefault="00392FAB" w:rsidP="00956D42">
      <w:pPr>
        <w:pStyle w:val="PlainText"/>
        <w:spacing w:after="240"/>
        <w:rPr>
          <w:del w:id="154" w:author="Wai Yin Mok" w:date="2014-03-21T17:36:00Z"/>
          <w:rFonts w:ascii="Courier New" w:hAnsi="Courier New" w:cs="Courier New"/>
        </w:rPr>
      </w:pPr>
      <w:del w:id="155" w:author="Wai Yin Mok" w:date="2014-03-21T17:36:00Z">
        <w:r w:rsidRPr="007023D3">
          <w:rPr>
            <w:rFonts w:ascii="Courier New" w:hAnsi="Courier New" w:cs="Courier New"/>
          </w:rPr>
          <w:delText>7.6 Criteria for Evaluating Tenure-Earning, Clinical and Tenured Faculty</w:delText>
        </w:r>
      </w:del>
    </w:p>
    <w:p w:rsidR="00E744D5" w:rsidRPr="007023D3" w:rsidRDefault="00392FAB" w:rsidP="00956D42">
      <w:pPr>
        <w:pStyle w:val="PlainText"/>
        <w:spacing w:after="240"/>
        <w:rPr>
          <w:del w:id="156" w:author="Wai Yin Mok" w:date="2014-03-21T17:36:00Z"/>
          <w:rFonts w:ascii="Courier New" w:hAnsi="Courier New" w:cs="Courier New"/>
        </w:rPr>
      </w:pPr>
      <w:del w:id="157" w:author="Wai Yin Mok" w:date="2014-03-21T17:36:00Z">
        <w:r w:rsidRPr="007023D3">
          <w:rPr>
            <w:rFonts w:ascii="Courier New" w:hAnsi="Courier New" w:cs="Courier New"/>
          </w:rPr>
          <w:delText>7.6.1 General Criteria for Tenure-Earning and Tenured Faculty</w:delText>
        </w:r>
      </w:del>
    </w:p>
    <w:p w:rsidR="00E744D5" w:rsidRPr="007023D3" w:rsidRDefault="00392FAB" w:rsidP="00956D42">
      <w:pPr>
        <w:pStyle w:val="PlainText"/>
        <w:spacing w:after="240"/>
        <w:rPr>
          <w:del w:id="158" w:author="Wai Yin Mok" w:date="2014-03-21T17:36:00Z"/>
          <w:rFonts w:ascii="Courier New" w:hAnsi="Courier New" w:cs="Courier New"/>
        </w:rPr>
      </w:pPr>
      <w:del w:id="159" w:author="Wai Yin Mok" w:date="2014-03-21T17:36:00Z">
        <w:r w:rsidRPr="007023D3">
          <w:rPr>
            <w:rFonts w:ascii="Courier New" w:hAnsi="Courier New" w:cs="Courier New"/>
          </w:rPr>
          <w:delText>7.6.1.1 Effectiveness in Teaching</w:delText>
        </w:r>
      </w:del>
    </w:p>
    <w:p w:rsidR="00E744D5" w:rsidRPr="007023D3" w:rsidRDefault="00392FAB" w:rsidP="00956D42">
      <w:pPr>
        <w:pStyle w:val="PlainText"/>
        <w:spacing w:after="240"/>
        <w:rPr>
          <w:del w:id="160" w:author="Wai Yin Mok" w:date="2014-03-21T17:36:00Z"/>
          <w:rFonts w:ascii="Courier New" w:hAnsi="Courier New" w:cs="Courier New"/>
        </w:rPr>
      </w:pPr>
      <w:del w:id="161" w:author="Wai Yin Mok" w:date="2014-03-21T17:36:00Z">
        <w:r w:rsidRPr="007023D3">
          <w:rPr>
            <w:rFonts w:ascii="Courier New" w:hAnsi="Courier New" w:cs="Courier New"/>
          </w:rPr>
          <w:delText>7.6.1.2 Effectiveness in Research or Creative Achievements</w:delText>
        </w:r>
      </w:del>
    </w:p>
    <w:p w:rsidR="00E744D5" w:rsidRPr="007023D3" w:rsidRDefault="00392FAB" w:rsidP="00956D42">
      <w:pPr>
        <w:pStyle w:val="PlainText"/>
        <w:spacing w:after="240"/>
        <w:rPr>
          <w:del w:id="162" w:author="Wai Yin Mok" w:date="2014-03-21T17:36:00Z"/>
          <w:rFonts w:ascii="Courier New" w:hAnsi="Courier New" w:cs="Courier New"/>
        </w:rPr>
      </w:pPr>
      <w:del w:id="163" w:author="Wai Yin Mok" w:date="2014-03-21T17:36:00Z">
        <w:r w:rsidRPr="007023D3">
          <w:rPr>
            <w:rFonts w:ascii="Courier New" w:hAnsi="Courier New" w:cs="Courier New"/>
          </w:rPr>
          <w:delText>7.6.1.3 Effectiveness in Service</w:delText>
        </w:r>
      </w:del>
    </w:p>
    <w:p w:rsidR="00E744D5" w:rsidRPr="007023D3" w:rsidRDefault="00392FAB" w:rsidP="00956D42">
      <w:pPr>
        <w:pStyle w:val="PlainText"/>
        <w:spacing w:after="240"/>
        <w:rPr>
          <w:del w:id="164" w:author="Wai Yin Mok" w:date="2014-03-21T17:36:00Z"/>
          <w:rFonts w:ascii="Courier New" w:hAnsi="Courier New" w:cs="Courier New"/>
        </w:rPr>
      </w:pPr>
      <w:del w:id="165" w:author="Wai Yin Mok" w:date="2014-03-21T17:36:00Z">
        <w:r w:rsidRPr="007023D3">
          <w:rPr>
            <w:rFonts w:ascii="Courier New" w:hAnsi="Courier New" w:cs="Courier New"/>
          </w:rPr>
          <w:delText>7.6.2 Specific Criteria by Rank: Tenure-Earning and Tenured Faculty</w:delText>
        </w:r>
      </w:del>
    </w:p>
    <w:p w:rsidR="00E744D5" w:rsidRPr="007023D3" w:rsidRDefault="00392FAB" w:rsidP="00956D42">
      <w:pPr>
        <w:pStyle w:val="PlainText"/>
        <w:spacing w:after="240"/>
        <w:rPr>
          <w:del w:id="166" w:author="Wai Yin Mok" w:date="2014-03-21T17:36:00Z"/>
          <w:rFonts w:ascii="Courier New" w:hAnsi="Courier New" w:cs="Courier New"/>
        </w:rPr>
      </w:pPr>
      <w:del w:id="167" w:author="Wai Yin Mok" w:date="2014-03-21T17:36:00Z">
        <w:r w:rsidRPr="007023D3">
          <w:rPr>
            <w:rFonts w:ascii="Courier New" w:hAnsi="Courier New" w:cs="Courier New"/>
          </w:rPr>
          <w:delText>7.6.2.1 Instructor</w:delText>
        </w:r>
      </w:del>
    </w:p>
    <w:p w:rsidR="00E744D5" w:rsidRPr="007023D3" w:rsidRDefault="00392FAB" w:rsidP="00956D42">
      <w:pPr>
        <w:pStyle w:val="PlainText"/>
        <w:spacing w:after="240"/>
        <w:rPr>
          <w:del w:id="168" w:author="Wai Yin Mok" w:date="2014-03-21T17:36:00Z"/>
          <w:rFonts w:ascii="Courier New" w:hAnsi="Courier New" w:cs="Courier New"/>
        </w:rPr>
      </w:pPr>
      <w:del w:id="169" w:author="Wai Yin Mok" w:date="2014-03-21T17:36:00Z">
        <w:r w:rsidRPr="007023D3">
          <w:rPr>
            <w:rFonts w:ascii="Courier New" w:hAnsi="Courier New" w:cs="Courier New"/>
          </w:rPr>
          <w:delText>7.6.2.2 Assistant Professor</w:delText>
        </w:r>
      </w:del>
    </w:p>
    <w:p w:rsidR="00E744D5" w:rsidRPr="007023D3" w:rsidRDefault="00392FAB" w:rsidP="00956D42">
      <w:pPr>
        <w:pStyle w:val="PlainText"/>
        <w:spacing w:after="240"/>
        <w:rPr>
          <w:del w:id="170" w:author="Wai Yin Mok" w:date="2014-03-21T17:36:00Z"/>
          <w:rFonts w:ascii="Courier New" w:hAnsi="Courier New" w:cs="Courier New"/>
        </w:rPr>
      </w:pPr>
      <w:del w:id="171" w:author="Wai Yin Mok" w:date="2014-03-21T17:36:00Z">
        <w:r w:rsidRPr="007023D3">
          <w:rPr>
            <w:rFonts w:ascii="Courier New" w:hAnsi="Courier New" w:cs="Courier New"/>
          </w:rPr>
          <w:delText>7.6.2.3 Associate Professor</w:delText>
        </w:r>
      </w:del>
    </w:p>
    <w:p w:rsidR="00E744D5" w:rsidRPr="007023D3" w:rsidRDefault="00392FAB" w:rsidP="00956D42">
      <w:pPr>
        <w:pStyle w:val="PlainText"/>
        <w:spacing w:after="240"/>
        <w:rPr>
          <w:del w:id="172" w:author="Wai Yin Mok" w:date="2014-03-21T17:36:00Z"/>
          <w:rFonts w:ascii="Courier New" w:hAnsi="Courier New" w:cs="Courier New"/>
        </w:rPr>
      </w:pPr>
      <w:del w:id="173" w:author="Wai Yin Mok" w:date="2014-03-21T17:36:00Z">
        <w:r w:rsidRPr="007023D3">
          <w:rPr>
            <w:rFonts w:ascii="Courier New" w:hAnsi="Courier New" w:cs="Courier New"/>
          </w:rPr>
          <w:delText>7.6.2.4 Professor</w:delText>
        </w:r>
      </w:del>
    </w:p>
    <w:p w:rsidR="00E744D5" w:rsidRPr="007023D3" w:rsidRDefault="00392FAB" w:rsidP="00956D42">
      <w:pPr>
        <w:pStyle w:val="PlainText"/>
        <w:spacing w:after="240"/>
        <w:rPr>
          <w:del w:id="174" w:author="Wai Yin Mok" w:date="2014-03-21T17:36:00Z"/>
          <w:rFonts w:ascii="Courier New" w:hAnsi="Courier New" w:cs="Courier New"/>
        </w:rPr>
      </w:pPr>
      <w:del w:id="175" w:author="Wai Yin Mok" w:date="2014-03-21T17:36:00Z">
        <w:r w:rsidRPr="007023D3">
          <w:rPr>
            <w:rFonts w:ascii="Courier New" w:hAnsi="Courier New" w:cs="Courier New"/>
          </w:rPr>
          <w:delText>7.6.3 General Criteria for Evaluating Clinical Faculty</w:delText>
        </w:r>
      </w:del>
    </w:p>
    <w:p w:rsidR="00E744D5" w:rsidRPr="007023D3" w:rsidRDefault="00392FAB" w:rsidP="00956D42">
      <w:pPr>
        <w:pStyle w:val="PlainText"/>
        <w:spacing w:after="240"/>
        <w:rPr>
          <w:del w:id="176" w:author="Wai Yin Mok" w:date="2014-03-21T17:36:00Z"/>
          <w:rFonts w:ascii="Courier New" w:hAnsi="Courier New" w:cs="Courier New"/>
        </w:rPr>
      </w:pPr>
      <w:del w:id="177" w:author="Wai Yin Mok" w:date="2014-03-21T17:36:00Z">
        <w:r w:rsidRPr="007023D3">
          <w:rPr>
            <w:rFonts w:ascii="Courier New" w:hAnsi="Courier New" w:cs="Courier New"/>
          </w:rPr>
          <w:delText>7.6.3.1 Effectiveness in Teaching</w:delText>
        </w:r>
      </w:del>
    </w:p>
    <w:p w:rsidR="00E744D5" w:rsidRPr="007023D3" w:rsidRDefault="00392FAB" w:rsidP="00956D42">
      <w:pPr>
        <w:pStyle w:val="PlainText"/>
        <w:spacing w:after="240"/>
        <w:rPr>
          <w:del w:id="178" w:author="Wai Yin Mok" w:date="2014-03-21T17:36:00Z"/>
          <w:rFonts w:ascii="Courier New" w:hAnsi="Courier New" w:cs="Courier New"/>
        </w:rPr>
      </w:pPr>
      <w:del w:id="179" w:author="Wai Yin Mok" w:date="2014-03-21T17:36:00Z">
        <w:r w:rsidRPr="007023D3">
          <w:rPr>
            <w:rFonts w:ascii="Courier New" w:hAnsi="Courier New" w:cs="Courier New"/>
          </w:rPr>
          <w:delText>7.6.3.2 Effectiveness in Clinical Practice</w:delText>
        </w:r>
      </w:del>
    </w:p>
    <w:p w:rsidR="00E744D5" w:rsidRPr="007023D3" w:rsidRDefault="00392FAB" w:rsidP="00956D42">
      <w:pPr>
        <w:pStyle w:val="PlainText"/>
        <w:spacing w:after="240"/>
        <w:rPr>
          <w:del w:id="180" w:author="Wai Yin Mok" w:date="2014-03-21T17:36:00Z"/>
          <w:rFonts w:ascii="Courier New" w:hAnsi="Courier New" w:cs="Courier New"/>
        </w:rPr>
      </w:pPr>
      <w:del w:id="181" w:author="Wai Yin Mok" w:date="2014-03-21T17:36:00Z">
        <w:r w:rsidRPr="007023D3">
          <w:rPr>
            <w:rFonts w:ascii="Courier New" w:hAnsi="Courier New" w:cs="Courier New"/>
          </w:rPr>
          <w:delText>7.6.3.3 Effectiveness in Clinical Scholarship</w:delText>
        </w:r>
      </w:del>
    </w:p>
    <w:p w:rsidR="00E744D5" w:rsidRPr="007023D3" w:rsidRDefault="00392FAB" w:rsidP="00956D42">
      <w:pPr>
        <w:pStyle w:val="PlainText"/>
        <w:spacing w:after="240"/>
        <w:rPr>
          <w:del w:id="182" w:author="Wai Yin Mok" w:date="2014-03-21T17:36:00Z"/>
          <w:rFonts w:ascii="Courier New" w:hAnsi="Courier New" w:cs="Courier New"/>
        </w:rPr>
      </w:pPr>
      <w:del w:id="183" w:author="Wai Yin Mok" w:date="2014-03-21T17:36:00Z">
        <w:r w:rsidRPr="007023D3">
          <w:rPr>
            <w:rFonts w:ascii="Courier New" w:hAnsi="Courier New" w:cs="Courier New"/>
          </w:rPr>
          <w:delText>7.6.3.4 Effectiveness in Service</w:delText>
        </w:r>
      </w:del>
    </w:p>
    <w:p w:rsidR="00E744D5" w:rsidRPr="007023D3" w:rsidRDefault="00392FAB" w:rsidP="00956D42">
      <w:pPr>
        <w:pStyle w:val="PlainText"/>
        <w:spacing w:after="240"/>
        <w:rPr>
          <w:del w:id="184" w:author="Wai Yin Mok" w:date="2014-03-21T17:36:00Z"/>
          <w:rFonts w:ascii="Courier New" w:hAnsi="Courier New" w:cs="Courier New"/>
        </w:rPr>
      </w:pPr>
      <w:del w:id="185" w:author="Wai Yin Mok" w:date="2014-03-21T17:36:00Z">
        <w:r w:rsidRPr="007023D3">
          <w:rPr>
            <w:rFonts w:ascii="Courier New" w:hAnsi="Courier New" w:cs="Courier New"/>
          </w:rPr>
          <w:delText>7.6.4 Specific Criteria by Rank: Clinical Faculty</w:delText>
        </w:r>
      </w:del>
    </w:p>
    <w:p w:rsidR="00E744D5" w:rsidRPr="007023D3" w:rsidRDefault="00392FAB" w:rsidP="00956D42">
      <w:pPr>
        <w:pStyle w:val="PlainText"/>
        <w:spacing w:after="240"/>
        <w:rPr>
          <w:del w:id="186" w:author="Wai Yin Mok" w:date="2014-03-21T17:36:00Z"/>
          <w:rFonts w:ascii="Courier New" w:hAnsi="Courier New" w:cs="Courier New"/>
        </w:rPr>
      </w:pPr>
      <w:del w:id="187" w:author="Wai Yin Mok" w:date="2014-03-21T17:36:00Z">
        <w:r w:rsidRPr="007023D3">
          <w:rPr>
            <w:rFonts w:ascii="Courier New" w:hAnsi="Courier New" w:cs="Courier New"/>
          </w:rPr>
          <w:delText>7.7 Evidence and Faculty Files</w:delText>
        </w:r>
      </w:del>
    </w:p>
    <w:p w:rsidR="00E744D5" w:rsidRPr="007023D3" w:rsidRDefault="00392FAB" w:rsidP="00956D42">
      <w:pPr>
        <w:pStyle w:val="PlainText"/>
        <w:spacing w:after="240"/>
        <w:rPr>
          <w:del w:id="188" w:author="Wai Yin Mok" w:date="2014-03-21T17:36:00Z"/>
          <w:rFonts w:ascii="Courier New" w:hAnsi="Courier New" w:cs="Courier New"/>
        </w:rPr>
      </w:pPr>
      <w:del w:id="189" w:author="Wai Yin Mok" w:date="2014-03-21T17:36:00Z">
        <w:r w:rsidRPr="007023D3">
          <w:rPr>
            <w:rFonts w:ascii="Courier New" w:hAnsi="Courier New" w:cs="Courier New"/>
          </w:rPr>
          <w:delText>7.7.1 Permanent Comprehensive File</w:delText>
        </w:r>
      </w:del>
    </w:p>
    <w:p w:rsidR="00E744D5" w:rsidRPr="007023D3" w:rsidRDefault="00392FAB" w:rsidP="00956D42">
      <w:pPr>
        <w:pStyle w:val="PlainText"/>
        <w:spacing w:after="240"/>
        <w:rPr>
          <w:del w:id="190" w:author="Wai Yin Mok" w:date="2014-03-21T17:36:00Z"/>
          <w:rFonts w:ascii="Courier New" w:hAnsi="Courier New" w:cs="Courier New"/>
        </w:rPr>
      </w:pPr>
      <w:del w:id="191" w:author="Wai Yin Mok" w:date="2014-03-21T17:36:00Z">
        <w:r w:rsidRPr="007023D3">
          <w:rPr>
            <w:rFonts w:ascii="Courier New" w:hAnsi="Courier New" w:cs="Courier New"/>
          </w:rPr>
          <w:delText>7.7.2 Annual Performance Review and Salary Review File</w:delText>
        </w:r>
      </w:del>
    </w:p>
    <w:p w:rsidR="00E744D5" w:rsidRPr="007023D3" w:rsidRDefault="00392FAB" w:rsidP="00956D42">
      <w:pPr>
        <w:pStyle w:val="PlainText"/>
        <w:spacing w:after="240"/>
        <w:rPr>
          <w:del w:id="192" w:author="Wai Yin Mok" w:date="2014-03-21T17:36:00Z"/>
          <w:rFonts w:ascii="Courier New" w:hAnsi="Courier New" w:cs="Courier New"/>
        </w:rPr>
      </w:pPr>
      <w:del w:id="193" w:author="Wai Yin Mok" w:date="2014-03-21T17:36:00Z">
        <w:r w:rsidRPr="007023D3">
          <w:rPr>
            <w:rFonts w:ascii="Courier New" w:hAnsi="Courier New" w:cs="Courier New"/>
          </w:rPr>
          <w:delText>7.7.3 Reappointment and Tenure Review File</w:delText>
        </w:r>
      </w:del>
    </w:p>
    <w:p w:rsidR="00E744D5" w:rsidRPr="007023D3" w:rsidRDefault="00392FAB" w:rsidP="00956D42">
      <w:pPr>
        <w:pStyle w:val="PlainText"/>
        <w:spacing w:after="240"/>
        <w:rPr>
          <w:del w:id="194" w:author="Wai Yin Mok" w:date="2014-03-21T17:36:00Z"/>
          <w:rFonts w:ascii="Courier New" w:hAnsi="Courier New" w:cs="Courier New"/>
        </w:rPr>
      </w:pPr>
      <w:del w:id="195" w:author="Wai Yin Mok" w:date="2014-03-21T17:36:00Z">
        <w:r w:rsidRPr="007023D3">
          <w:rPr>
            <w:rFonts w:ascii="Courier New" w:hAnsi="Courier New" w:cs="Courier New"/>
          </w:rPr>
          <w:delText>7.7.4 Promotion Review File</w:delText>
        </w:r>
      </w:del>
    </w:p>
    <w:p w:rsidR="00E744D5" w:rsidRPr="007023D3" w:rsidRDefault="00392FAB" w:rsidP="00956D42">
      <w:pPr>
        <w:pStyle w:val="PlainText"/>
        <w:spacing w:after="240"/>
        <w:rPr>
          <w:del w:id="196" w:author="Wai Yin Mok" w:date="2014-03-21T17:36:00Z"/>
          <w:rFonts w:ascii="Courier New" w:hAnsi="Courier New" w:cs="Courier New"/>
        </w:rPr>
      </w:pPr>
      <w:del w:id="197" w:author="Wai Yin Mok" w:date="2014-03-21T17:36:00Z">
        <w:r w:rsidRPr="007023D3">
          <w:rPr>
            <w:rFonts w:ascii="Courier New" w:hAnsi="Courier New" w:cs="Courier New"/>
          </w:rPr>
          <w:delText>7.8 Evaluation and Reappointment Procedures</w:delText>
        </w:r>
      </w:del>
    </w:p>
    <w:p w:rsidR="00E744D5" w:rsidRPr="007023D3" w:rsidRDefault="00392FAB" w:rsidP="00956D42">
      <w:pPr>
        <w:pStyle w:val="PlainText"/>
        <w:spacing w:after="240"/>
        <w:rPr>
          <w:del w:id="198" w:author="Wai Yin Mok" w:date="2014-03-21T17:36:00Z"/>
          <w:rFonts w:ascii="Courier New" w:hAnsi="Courier New" w:cs="Courier New"/>
        </w:rPr>
      </w:pPr>
      <w:del w:id="199" w:author="Wai Yin Mok" w:date="2014-03-21T17:36:00Z">
        <w:r w:rsidRPr="007023D3">
          <w:rPr>
            <w:rFonts w:ascii="Courier New" w:hAnsi="Courier New" w:cs="Courier New"/>
          </w:rPr>
          <w:delText>7.8.1 Annual Performance Evaluation Procedure</w:delText>
        </w:r>
      </w:del>
    </w:p>
    <w:p w:rsidR="00E744D5" w:rsidRPr="007023D3" w:rsidRDefault="00392FAB" w:rsidP="00956D42">
      <w:pPr>
        <w:pStyle w:val="PlainText"/>
        <w:spacing w:after="240"/>
        <w:rPr>
          <w:del w:id="200" w:author="Wai Yin Mok" w:date="2014-03-21T17:36:00Z"/>
          <w:rFonts w:ascii="Courier New" w:hAnsi="Courier New" w:cs="Courier New"/>
        </w:rPr>
      </w:pPr>
      <w:del w:id="201" w:author="Wai Yin Mok" w:date="2014-03-21T17:36:00Z">
        <w:r w:rsidRPr="007023D3">
          <w:rPr>
            <w:rFonts w:ascii="Courier New" w:hAnsi="Courier New" w:cs="Courier New"/>
          </w:rPr>
          <w:delText>7.8.2 Comprehensive Reappointment Review Procedure: Tenure-Earning Faculty</w:delText>
        </w:r>
      </w:del>
    </w:p>
    <w:p w:rsidR="00E744D5" w:rsidRPr="007023D3" w:rsidRDefault="00392FAB" w:rsidP="00956D42">
      <w:pPr>
        <w:pStyle w:val="PlainText"/>
        <w:spacing w:after="240"/>
        <w:rPr>
          <w:del w:id="202" w:author="Wai Yin Mok" w:date="2014-03-21T17:36:00Z"/>
          <w:rFonts w:ascii="Courier New" w:hAnsi="Courier New" w:cs="Courier New"/>
        </w:rPr>
      </w:pPr>
      <w:del w:id="203" w:author="Wai Yin Mok" w:date="2014-03-21T17:36:00Z">
        <w:r w:rsidRPr="007023D3">
          <w:rPr>
            <w:rFonts w:ascii="Courier New" w:hAnsi="Courier New" w:cs="Courier New"/>
          </w:rPr>
          <w:delText>7.8.2.1 Reappointment Procedure for Tenure-Earning Faculty in the First Year of Employment</w:delText>
        </w:r>
      </w:del>
    </w:p>
    <w:p w:rsidR="00E744D5" w:rsidRPr="007023D3" w:rsidRDefault="00392FAB" w:rsidP="00956D42">
      <w:pPr>
        <w:pStyle w:val="PlainText"/>
        <w:spacing w:after="240"/>
        <w:rPr>
          <w:del w:id="204" w:author="Wai Yin Mok" w:date="2014-03-21T17:36:00Z"/>
          <w:rFonts w:ascii="Courier New" w:hAnsi="Courier New" w:cs="Courier New"/>
        </w:rPr>
      </w:pPr>
      <w:del w:id="205" w:author="Wai Yin Mok" w:date="2014-03-21T17:36:00Z">
        <w:r w:rsidRPr="007023D3">
          <w:rPr>
            <w:rFonts w:ascii="Courier New" w:hAnsi="Courier New" w:cs="Courier New"/>
          </w:rPr>
          <w:delText>7.8.2.2 Reappointment Procedure for Tenure-Earning Faculty After First Year of Employment</w:delText>
        </w:r>
      </w:del>
    </w:p>
    <w:p w:rsidR="00E744D5" w:rsidRPr="007023D3" w:rsidRDefault="00392FAB" w:rsidP="00956D42">
      <w:pPr>
        <w:pStyle w:val="PlainText"/>
        <w:spacing w:after="240"/>
        <w:rPr>
          <w:del w:id="206" w:author="Wai Yin Mok" w:date="2014-03-21T17:36:00Z"/>
          <w:rFonts w:ascii="Courier New" w:hAnsi="Courier New" w:cs="Courier New"/>
        </w:rPr>
      </w:pPr>
      <w:del w:id="207" w:author="Wai Yin Mok" w:date="2014-03-21T17:36:00Z">
        <w:r w:rsidRPr="007023D3">
          <w:rPr>
            <w:rFonts w:ascii="Courier New" w:hAnsi="Courier New" w:cs="Courier New"/>
          </w:rPr>
          <w:delText>7.8.3 Reappointment Procedure for Research Faculty</w:delText>
        </w:r>
      </w:del>
    </w:p>
    <w:p w:rsidR="00E744D5" w:rsidRPr="007023D3" w:rsidRDefault="00392FAB" w:rsidP="00956D42">
      <w:pPr>
        <w:pStyle w:val="PlainText"/>
        <w:spacing w:after="240"/>
        <w:rPr>
          <w:del w:id="208" w:author="Wai Yin Mok" w:date="2014-03-21T17:36:00Z"/>
          <w:rFonts w:ascii="Courier New" w:hAnsi="Courier New" w:cs="Courier New"/>
        </w:rPr>
      </w:pPr>
      <w:del w:id="209" w:author="Wai Yin Mok" w:date="2014-03-21T17:36:00Z">
        <w:r w:rsidRPr="007023D3">
          <w:rPr>
            <w:rFonts w:ascii="Courier New" w:hAnsi="Courier New" w:cs="Courier New"/>
          </w:rPr>
          <w:delText>7.8.4 Evaluation and Reappointment Procedure for Clinical Faculty</w:delText>
        </w:r>
      </w:del>
    </w:p>
    <w:p w:rsidR="00E744D5" w:rsidRPr="007023D3" w:rsidRDefault="00392FAB" w:rsidP="00956D42">
      <w:pPr>
        <w:pStyle w:val="PlainText"/>
        <w:spacing w:after="240"/>
        <w:rPr>
          <w:del w:id="210" w:author="Wai Yin Mok" w:date="2014-03-21T17:36:00Z"/>
          <w:rFonts w:ascii="Courier New" w:hAnsi="Courier New" w:cs="Courier New"/>
        </w:rPr>
      </w:pPr>
      <w:del w:id="211" w:author="Wai Yin Mok" w:date="2014-03-21T17:36:00Z">
        <w:r w:rsidRPr="007023D3">
          <w:rPr>
            <w:rFonts w:ascii="Courier New" w:hAnsi="Courier New" w:cs="Courier New"/>
          </w:rPr>
          <w:delText>7.8.4.1 Annual Evaluation Procedures</w:delText>
        </w:r>
      </w:del>
    </w:p>
    <w:p w:rsidR="00E744D5" w:rsidRPr="007023D3" w:rsidRDefault="00392FAB" w:rsidP="00956D42">
      <w:pPr>
        <w:pStyle w:val="PlainText"/>
        <w:spacing w:after="240"/>
        <w:rPr>
          <w:del w:id="212" w:author="Wai Yin Mok" w:date="2014-03-21T17:36:00Z"/>
          <w:rFonts w:ascii="Courier New" w:hAnsi="Courier New" w:cs="Courier New"/>
        </w:rPr>
      </w:pPr>
      <w:del w:id="213" w:author="Wai Yin Mok" w:date="2014-03-21T17:36:00Z">
        <w:r w:rsidRPr="007023D3">
          <w:rPr>
            <w:rFonts w:ascii="Courier New" w:hAnsi="Courier New" w:cs="Courier New"/>
          </w:rPr>
          <w:delText>7.8.4.2 Reappointment Procedures</w:delText>
        </w:r>
      </w:del>
    </w:p>
    <w:p w:rsidR="00E744D5" w:rsidRPr="007023D3" w:rsidRDefault="00392FAB" w:rsidP="00956D42">
      <w:pPr>
        <w:pStyle w:val="PlainText"/>
        <w:spacing w:after="240"/>
        <w:rPr>
          <w:del w:id="214" w:author="Wai Yin Mok" w:date="2014-03-21T17:36:00Z"/>
          <w:rFonts w:ascii="Courier New" w:hAnsi="Courier New" w:cs="Courier New"/>
        </w:rPr>
      </w:pPr>
      <w:del w:id="215" w:author="Wai Yin Mok" w:date="2014-03-21T17:36:00Z">
        <w:r w:rsidRPr="007023D3">
          <w:rPr>
            <w:rFonts w:ascii="Courier New" w:hAnsi="Courier New" w:cs="Courier New"/>
          </w:rPr>
          <w:delText>7.8.5 Reappointment Procedures for Full-Time Temporary and Term Faculty</w:delText>
        </w:r>
      </w:del>
    </w:p>
    <w:p w:rsidR="00E744D5" w:rsidRPr="007023D3" w:rsidRDefault="00392FAB" w:rsidP="00956D42">
      <w:pPr>
        <w:pStyle w:val="PlainText"/>
        <w:spacing w:after="240"/>
        <w:rPr>
          <w:del w:id="216" w:author="Wai Yin Mok" w:date="2014-03-21T17:36:00Z"/>
          <w:rFonts w:ascii="Courier New" w:hAnsi="Courier New" w:cs="Courier New"/>
        </w:rPr>
      </w:pPr>
      <w:del w:id="217" w:author="Wai Yin Mok" w:date="2014-03-21T17:36:00Z">
        <w:r w:rsidRPr="007023D3">
          <w:rPr>
            <w:rFonts w:ascii="Courier New" w:hAnsi="Courier New" w:cs="Courier New"/>
          </w:rPr>
          <w:delText>7.8.6 Reappointment Procedures for Adjunct Faculty</w:delText>
        </w:r>
      </w:del>
    </w:p>
    <w:p w:rsidR="00E744D5" w:rsidRPr="007023D3" w:rsidRDefault="00392FAB" w:rsidP="00956D42">
      <w:pPr>
        <w:pStyle w:val="PlainText"/>
        <w:spacing w:after="240"/>
        <w:rPr>
          <w:del w:id="218" w:author="Wai Yin Mok" w:date="2014-03-21T17:36:00Z"/>
          <w:rFonts w:ascii="Courier New" w:hAnsi="Courier New" w:cs="Courier New"/>
        </w:rPr>
      </w:pPr>
      <w:del w:id="219" w:author="Wai Yin Mok" w:date="2014-03-21T17:36:00Z">
        <w:r w:rsidRPr="007023D3">
          <w:rPr>
            <w:rFonts w:ascii="Courier New" w:hAnsi="Courier New" w:cs="Courier New"/>
          </w:rPr>
          <w:delText>7.9 Tenure Consideration</w:delText>
        </w:r>
      </w:del>
    </w:p>
    <w:p w:rsidR="00E744D5" w:rsidRPr="007023D3" w:rsidRDefault="00392FAB" w:rsidP="00956D42">
      <w:pPr>
        <w:pStyle w:val="PlainText"/>
        <w:spacing w:after="240"/>
        <w:rPr>
          <w:del w:id="220" w:author="Wai Yin Mok" w:date="2014-03-21T17:36:00Z"/>
          <w:rFonts w:ascii="Courier New" w:hAnsi="Courier New" w:cs="Courier New"/>
        </w:rPr>
      </w:pPr>
      <w:del w:id="221" w:author="Wai Yin Mok" w:date="2014-03-21T17:36:00Z">
        <w:r w:rsidRPr="007023D3">
          <w:rPr>
            <w:rFonts w:ascii="Courier New" w:hAnsi="Courier New" w:cs="Courier New"/>
          </w:rPr>
          <w:delText>7.9.1 Notification of Tenure Review</w:delText>
        </w:r>
      </w:del>
    </w:p>
    <w:p w:rsidR="00E744D5" w:rsidRPr="007023D3" w:rsidRDefault="00392FAB" w:rsidP="00956D42">
      <w:pPr>
        <w:pStyle w:val="PlainText"/>
        <w:spacing w:after="240"/>
        <w:rPr>
          <w:del w:id="222" w:author="Wai Yin Mok" w:date="2014-03-21T17:36:00Z"/>
          <w:rFonts w:ascii="Courier New" w:hAnsi="Courier New" w:cs="Courier New"/>
        </w:rPr>
      </w:pPr>
      <w:del w:id="223" w:author="Wai Yin Mok" w:date="2014-03-21T17:36:00Z">
        <w:r w:rsidRPr="007023D3">
          <w:rPr>
            <w:rFonts w:ascii="Courier New" w:hAnsi="Courier New" w:cs="Courier New"/>
          </w:rPr>
          <w:delText>7.9.2 Criteria and Eligibility for Awarding Tenure</w:delText>
        </w:r>
      </w:del>
    </w:p>
    <w:p w:rsidR="00E744D5" w:rsidRPr="007023D3" w:rsidRDefault="00392FAB" w:rsidP="00956D42">
      <w:pPr>
        <w:pStyle w:val="PlainText"/>
        <w:spacing w:after="240"/>
        <w:rPr>
          <w:del w:id="224" w:author="Wai Yin Mok" w:date="2014-03-21T17:36:00Z"/>
          <w:rFonts w:ascii="Courier New" w:hAnsi="Courier New" w:cs="Courier New"/>
        </w:rPr>
      </w:pPr>
      <w:del w:id="225" w:author="Wai Yin Mok" w:date="2014-03-21T17:36:00Z">
        <w:r w:rsidRPr="007023D3">
          <w:rPr>
            <w:rFonts w:ascii="Courier New" w:hAnsi="Courier New" w:cs="Courier New"/>
          </w:rPr>
          <w:delText>7.9.3 External Peer Review</w:delText>
        </w:r>
      </w:del>
    </w:p>
    <w:p w:rsidR="00E744D5" w:rsidRPr="007023D3" w:rsidRDefault="00392FAB" w:rsidP="00956D42">
      <w:pPr>
        <w:pStyle w:val="PlainText"/>
        <w:spacing w:after="240"/>
        <w:rPr>
          <w:del w:id="226" w:author="Wai Yin Mok" w:date="2014-03-21T17:36:00Z"/>
          <w:rFonts w:ascii="Courier New" w:hAnsi="Courier New" w:cs="Courier New"/>
        </w:rPr>
      </w:pPr>
      <w:del w:id="227" w:author="Wai Yin Mok" w:date="2014-03-21T17:36:00Z">
        <w:r w:rsidRPr="007023D3">
          <w:rPr>
            <w:rFonts w:ascii="Courier New" w:hAnsi="Courier New" w:cs="Courier New"/>
          </w:rPr>
          <w:delText>7.9.4 Tenure Comprehensive File</w:delText>
        </w:r>
      </w:del>
    </w:p>
    <w:p w:rsidR="00E744D5" w:rsidRPr="007023D3" w:rsidRDefault="00392FAB" w:rsidP="00956D42">
      <w:pPr>
        <w:pStyle w:val="PlainText"/>
        <w:spacing w:after="240"/>
        <w:rPr>
          <w:del w:id="228" w:author="Wai Yin Mok" w:date="2014-03-21T17:36:00Z"/>
          <w:rFonts w:ascii="Courier New" w:hAnsi="Courier New" w:cs="Courier New"/>
        </w:rPr>
      </w:pPr>
      <w:del w:id="229" w:author="Wai Yin Mok" w:date="2014-03-21T17:36:00Z">
        <w:r w:rsidRPr="007023D3">
          <w:rPr>
            <w:rFonts w:ascii="Courier New" w:hAnsi="Courier New" w:cs="Courier New"/>
          </w:rPr>
          <w:delText>7.9.5 Formation of the Tenure Committee</w:delText>
        </w:r>
      </w:del>
    </w:p>
    <w:p w:rsidR="00E744D5" w:rsidRPr="007023D3" w:rsidRDefault="00392FAB" w:rsidP="00956D42">
      <w:pPr>
        <w:pStyle w:val="PlainText"/>
        <w:spacing w:after="240"/>
        <w:rPr>
          <w:del w:id="230" w:author="Wai Yin Mok" w:date="2014-03-21T17:36:00Z"/>
          <w:rFonts w:ascii="Courier New" w:hAnsi="Courier New" w:cs="Courier New"/>
        </w:rPr>
      </w:pPr>
      <w:del w:id="231" w:author="Wai Yin Mok" w:date="2014-03-21T17:36:00Z">
        <w:r w:rsidRPr="007023D3">
          <w:rPr>
            <w:rFonts w:ascii="Courier New" w:hAnsi="Courier New" w:cs="Courier New"/>
          </w:rPr>
          <w:delText>7.9.6 Composition of the Tenure Committee</w:delText>
        </w:r>
      </w:del>
    </w:p>
    <w:p w:rsidR="00E744D5" w:rsidRPr="007023D3" w:rsidRDefault="00392FAB" w:rsidP="00956D42">
      <w:pPr>
        <w:pStyle w:val="PlainText"/>
        <w:spacing w:after="240"/>
        <w:rPr>
          <w:del w:id="232" w:author="Wai Yin Mok" w:date="2014-03-21T17:36:00Z"/>
          <w:rFonts w:ascii="Courier New" w:hAnsi="Courier New" w:cs="Courier New"/>
        </w:rPr>
      </w:pPr>
      <w:del w:id="233" w:author="Wai Yin Mok" w:date="2014-03-21T17:36:00Z">
        <w:r w:rsidRPr="007023D3">
          <w:rPr>
            <w:rFonts w:ascii="Courier New" w:hAnsi="Courier New" w:cs="Courier New"/>
          </w:rPr>
          <w:delText>7.9.7 Actions of the Tenure Committee and Chair (or equivalent)</w:delText>
        </w:r>
      </w:del>
    </w:p>
    <w:p w:rsidR="00E744D5" w:rsidRPr="007023D3" w:rsidRDefault="00392FAB" w:rsidP="00956D42">
      <w:pPr>
        <w:pStyle w:val="PlainText"/>
        <w:spacing w:after="240"/>
        <w:rPr>
          <w:del w:id="234" w:author="Wai Yin Mok" w:date="2014-03-21T17:36:00Z"/>
          <w:rFonts w:ascii="Courier New" w:hAnsi="Courier New" w:cs="Courier New"/>
        </w:rPr>
      </w:pPr>
      <w:del w:id="235" w:author="Wai Yin Mok" w:date="2014-03-21T17:36:00Z">
        <w:r w:rsidRPr="007023D3">
          <w:rPr>
            <w:rFonts w:ascii="Courier New" w:hAnsi="Courier New" w:cs="Courier New"/>
          </w:rPr>
          <w:delText>7.9.8 Selection of the College Promotion and Tenure Advisory Committee</w:delText>
        </w:r>
      </w:del>
    </w:p>
    <w:p w:rsidR="00E744D5" w:rsidRPr="007023D3" w:rsidRDefault="00392FAB" w:rsidP="00956D42">
      <w:pPr>
        <w:pStyle w:val="PlainText"/>
        <w:spacing w:after="240"/>
        <w:rPr>
          <w:del w:id="236" w:author="Wai Yin Mok" w:date="2014-03-21T17:36:00Z"/>
          <w:rFonts w:ascii="Courier New" w:hAnsi="Courier New" w:cs="Courier New"/>
        </w:rPr>
      </w:pPr>
      <w:del w:id="237" w:author="Wai Yin Mok" w:date="2014-03-21T17:36:00Z">
        <w:r w:rsidRPr="007023D3">
          <w:rPr>
            <w:rFonts w:ascii="Courier New" w:hAnsi="Courier New" w:cs="Courier New"/>
          </w:rPr>
          <w:delText>7.9.9 Review by the College Promotion and Tenure Advisory Committee</w:delText>
        </w:r>
      </w:del>
    </w:p>
    <w:p w:rsidR="00E744D5" w:rsidRPr="007023D3" w:rsidRDefault="00392FAB" w:rsidP="00956D42">
      <w:pPr>
        <w:pStyle w:val="PlainText"/>
        <w:spacing w:after="240"/>
        <w:rPr>
          <w:del w:id="238" w:author="Wai Yin Mok" w:date="2014-03-21T17:36:00Z"/>
          <w:rFonts w:ascii="Courier New" w:hAnsi="Courier New" w:cs="Courier New"/>
        </w:rPr>
      </w:pPr>
      <w:del w:id="239" w:author="Wai Yin Mok" w:date="2014-03-21T17:36:00Z">
        <w:r w:rsidRPr="007023D3">
          <w:rPr>
            <w:rFonts w:ascii="Courier New" w:hAnsi="Courier New" w:cs="Courier New"/>
          </w:rPr>
          <w:delText>7.9.10 Review by the College Promotion and Tenure Advisory Committee</w:delText>
        </w:r>
      </w:del>
    </w:p>
    <w:p w:rsidR="00E744D5" w:rsidRPr="007023D3" w:rsidRDefault="00392FAB" w:rsidP="00956D42">
      <w:pPr>
        <w:pStyle w:val="PlainText"/>
        <w:spacing w:after="240"/>
        <w:rPr>
          <w:del w:id="240" w:author="Wai Yin Mok" w:date="2014-03-21T17:36:00Z"/>
          <w:rFonts w:ascii="Courier New" w:hAnsi="Courier New" w:cs="Courier New"/>
        </w:rPr>
      </w:pPr>
      <w:del w:id="241" w:author="Wai Yin Mok" w:date="2014-03-21T17:36:00Z">
        <w:r w:rsidRPr="007023D3">
          <w:rPr>
            <w:rFonts w:ascii="Courier New" w:hAnsi="Courier New" w:cs="Courier New"/>
          </w:rPr>
          <w:delText>7.9.11 University Review Board</w:delText>
        </w:r>
      </w:del>
    </w:p>
    <w:p w:rsidR="00E744D5" w:rsidRPr="007023D3" w:rsidRDefault="00392FAB" w:rsidP="00956D42">
      <w:pPr>
        <w:pStyle w:val="PlainText"/>
        <w:spacing w:after="240"/>
        <w:rPr>
          <w:del w:id="242" w:author="Wai Yin Mok" w:date="2014-03-21T17:36:00Z"/>
          <w:rFonts w:ascii="Courier New" w:hAnsi="Courier New" w:cs="Courier New"/>
        </w:rPr>
      </w:pPr>
      <w:del w:id="243" w:author="Wai Yin Mok" w:date="2014-03-21T17:36:00Z">
        <w:r w:rsidRPr="007023D3">
          <w:rPr>
            <w:rFonts w:ascii="Courier New" w:hAnsi="Courier New" w:cs="Courier New"/>
          </w:rPr>
          <w:delText>7.9.12 Review by the Provost</w:delText>
        </w:r>
      </w:del>
    </w:p>
    <w:p w:rsidR="00E744D5" w:rsidRPr="007023D3" w:rsidRDefault="00392FAB" w:rsidP="00956D42">
      <w:pPr>
        <w:pStyle w:val="PlainText"/>
        <w:spacing w:after="240"/>
        <w:rPr>
          <w:del w:id="244" w:author="Wai Yin Mok" w:date="2014-03-21T17:36:00Z"/>
          <w:rFonts w:ascii="Courier New" w:hAnsi="Courier New" w:cs="Courier New"/>
        </w:rPr>
      </w:pPr>
      <w:del w:id="245" w:author="Wai Yin Mok" w:date="2014-03-21T17:36:00Z">
        <w:r w:rsidRPr="007023D3">
          <w:rPr>
            <w:rFonts w:ascii="Courier New" w:hAnsi="Courier New" w:cs="Courier New"/>
          </w:rPr>
          <w:delText>7.9.13 Notification to the Candidate</w:delText>
        </w:r>
      </w:del>
    </w:p>
    <w:p w:rsidR="00E744D5" w:rsidRPr="007023D3" w:rsidRDefault="00392FAB" w:rsidP="00956D42">
      <w:pPr>
        <w:pStyle w:val="PlainText"/>
        <w:spacing w:after="240"/>
        <w:rPr>
          <w:del w:id="246" w:author="Wai Yin Mok" w:date="2014-03-21T17:36:00Z"/>
          <w:rFonts w:ascii="Courier New" w:hAnsi="Courier New" w:cs="Courier New"/>
        </w:rPr>
      </w:pPr>
      <w:del w:id="247" w:author="Wai Yin Mok" w:date="2014-03-21T17:36:00Z">
        <w:r w:rsidRPr="007023D3">
          <w:rPr>
            <w:rFonts w:ascii="Courier New" w:hAnsi="Courier New" w:cs="Courier New"/>
          </w:rPr>
          <w:delText>7.9.14 Tenure Appeals</w:delText>
        </w:r>
      </w:del>
    </w:p>
    <w:p w:rsidR="00E744D5" w:rsidRPr="007023D3" w:rsidRDefault="00392FAB" w:rsidP="00956D42">
      <w:pPr>
        <w:pStyle w:val="PlainText"/>
        <w:spacing w:after="240"/>
        <w:rPr>
          <w:del w:id="248" w:author="Wai Yin Mok" w:date="2014-03-21T17:36:00Z"/>
          <w:rFonts w:ascii="Courier New" w:hAnsi="Courier New" w:cs="Courier New"/>
        </w:rPr>
      </w:pPr>
      <w:del w:id="249" w:author="Wai Yin Mok" w:date="2014-03-21T17:36:00Z">
        <w:r w:rsidRPr="007023D3">
          <w:rPr>
            <w:rFonts w:ascii="Courier New" w:hAnsi="Courier New" w:cs="Courier New"/>
          </w:rPr>
          <w:delText>7.10 Promotion in Academic Rank</w:delText>
        </w:r>
      </w:del>
    </w:p>
    <w:p w:rsidR="00E744D5" w:rsidRPr="007023D3" w:rsidRDefault="00392FAB" w:rsidP="00956D42">
      <w:pPr>
        <w:pStyle w:val="PlainText"/>
        <w:spacing w:after="240"/>
        <w:rPr>
          <w:del w:id="250" w:author="Wai Yin Mok" w:date="2014-03-21T17:36:00Z"/>
          <w:rFonts w:ascii="Courier New" w:hAnsi="Courier New" w:cs="Courier New"/>
        </w:rPr>
      </w:pPr>
      <w:del w:id="251" w:author="Wai Yin Mok" w:date="2014-03-21T17:36:00Z">
        <w:r w:rsidRPr="007023D3">
          <w:rPr>
            <w:rFonts w:ascii="Courier New" w:hAnsi="Courier New" w:cs="Courier New"/>
          </w:rPr>
          <w:delText xml:space="preserve">7.10.1 Nominations </w:delText>
        </w:r>
      </w:del>
      <w:r w:rsidR="00FB0DA3">
        <w:rPr>
          <w:rFonts w:ascii="SWSVOQ+HelveticaNeue" w:hAnsi="SWSVOQ+HelveticaNeue" w:cs="SWSVOQ+HelveticaNeue"/>
          <w:color w:val="000000"/>
          <w:sz w:val="22"/>
          <w:szCs w:val="22"/>
        </w:rPr>
        <w:t xml:space="preserve">for </w:t>
      </w:r>
      <w:del w:id="252" w:author="Wai Yin Mok" w:date="2014-03-21T17:36:00Z">
        <w:r w:rsidRPr="007023D3">
          <w:rPr>
            <w:rFonts w:ascii="Courier New" w:hAnsi="Courier New" w:cs="Courier New"/>
          </w:rPr>
          <w:delText>Promotion</w:delText>
        </w:r>
      </w:del>
    </w:p>
    <w:p w:rsidR="00E744D5" w:rsidRPr="007023D3" w:rsidRDefault="00392FAB" w:rsidP="00956D42">
      <w:pPr>
        <w:pStyle w:val="PlainText"/>
        <w:spacing w:after="240"/>
        <w:rPr>
          <w:del w:id="253" w:author="Wai Yin Mok" w:date="2014-03-21T17:36:00Z"/>
          <w:rFonts w:ascii="Courier New" w:hAnsi="Courier New" w:cs="Courier New"/>
        </w:rPr>
      </w:pPr>
      <w:del w:id="254" w:author="Wai Yin Mok" w:date="2014-03-21T17:36:00Z">
        <w:r w:rsidRPr="007023D3">
          <w:rPr>
            <w:rFonts w:ascii="Courier New" w:hAnsi="Courier New" w:cs="Courier New"/>
          </w:rPr>
          <w:delText>7.10.2 External Peer Review</w:delText>
        </w:r>
      </w:del>
    </w:p>
    <w:p w:rsidR="00E744D5" w:rsidRPr="007023D3" w:rsidRDefault="00392FAB" w:rsidP="00956D42">
      <w:pPr>
        <w:pStyle w:val="PlainText"/>
        <w:spacing w:after="240"/>
        <w:rPr>
          <w:del w:id="255" w:author="Wai Yin Mok" w:date="2014-03-21T17:36:00Z"/>
          <w:rFonts w:ascii="Courier New" w:hAnsi="Courier New" w:cs="Courier New"/>
        </w:rPr>
      </w:pPr>
      <w:del w:id="256" w:author="Wai Yin Mok" w:date="2014-03-21T17:36:00Z">
        <w:r w:rsidRPr="007023D3">
          <w:rPr>
            <w:rFonts w:ascii="Courier New" w:hAnsi="Courier New" w:cs="Courier New"/>
          </w:rPr>
          <w:delText>7.10.3 Promotion Comprehensive File</w:delText>
        </w:r>
      </w:del>
    </w:p>
    <w:p w:rsidR="00E744D5" w:rsidRPr="007023D3" w:rsidRDefault="00392FAB" w:rsidP="00956D42">
      <w:pPr>
        <w:pStyle w:val="PlainText"/>
        <w:spacing w:after="240"/>
        <w:rPr>
          <w:del w:id="257" w:author="Wai Yin Mok" w:date="2014-03-21T17:36:00Z"/>
          <w:rFonts w:ascii="Courier New" w:hAnsi="Courier New" w:cs="Courier New"/>
        </w:rPr>
      </w:pPr>
      <w:del w:id="258" w:author="Wai Yin Mok" w:date="2014-03-21T17:36:00Z">
        <w:r w:rsidRPr="007023D3">
          <w:rPr>
            <w:rFonts w:ascii="Courier New" w:hAnsi="Courier New" w:cs="Courier New"/>
          </w:rPr>
          <w:delText>7.10.4 Promotion Committee Composition</w:delText>
        </w:r>
      </w:del>
    </w:p>
    <w:p w:rsidR="00E744D5" w:rsidRPr="007023D3" w:rsidRDefault="00392FAB" w:rsidP="00956D42">
      <w:pPr>
        <w:pStyle w:val="PlainText"/>
        <w:spacing w:after="240"/>
        <w:rPr>
          <w:del w:id="259" w:author="Wai Yin Mok" w:date="2014-03-21T17:36:00Z"/>
          <w:rFonts w:ascii="Courier New" w:hAnsi="Courier New" w:cs="Courier New"/>
        </w:rPr>
      </w:pPr>
      <w:del w:id="260" w:author="Wai Yin Mok" w:date="2014-03-21T17:36:00Z">
        <w:r w:rsidRPr="007023D3">
          <w:rPr>
            <w:rFonts w:ascii="Courier New" w:hAnsi="Courier New" w:cs="Courier New"/>
          </w:rPr>
          <w:delText>7.10.5 Promotion Committee Evaluation</w:delText>
        </w:r>
      </w:del>
    </w:p>
    <w:p w:rsidR="00E744D5" w:rsidRPr="007023D3" w:rsidRDefault="00392FAB" w:rsidP="00956D42">
      <w:pPr>
        <w:pStyle w:val="PlainText"/>
        <w:spacing w:after="240"/>
        <w:rPr>
          <w:del w:id="261" w:author="Wai Yin Mok" w:date="2014-03-21T17:36:00Z"/>
          <w:rFonts w:ascii="Courier New" w:hAnsi="Courier New" w:cs="Courier New"/>
        </w:rPr>
      </w:pPr>
      <w:del w:id="262" w:author="Wai Yin Mok" w:date="2014-03-21T17:36:00Z">
        <w:r w:rsidRPr="007023D3">
          <w:rPr>
            <w:rFonts w:ascii="Courier New" w:hAnsi="Courier New" w:cs="Courier New"/>
          </w:rPr>
          <w:delText>7.10.6 Review by Department Chair</w:delText>
        </w:r>
      </w:del>
    </w:p>
    <w:p w:rsidR="00E744D5" w:rsidRPr="007023D3" w:rsidRDefault="00392FAB" w:rsidP="00956D42">
      <w:pPr>
        <w:pStyle w:val="PlainText"/>
        <w:spacing w:after="240"/>
        <w:rPr>
          <w:del w:id="263" w:author="Wai Yin Mok" w:date="2014-03-21T17:36:00Z"/>
          <w:rFonts w:ascii="Courier New" w:hAnsi="Courier New" w:cs="Courier New"/>
        </w:rPr>
      </w:pPr>
      <w:del w:id="264" w:author="Wai Yin Mok" w:date="2014-03-21T17:36:00Z">
        <w:r w:rsidRPr="007023D3">
          <w:rPr>
            <w:rFonts w:ascii="Courier New" w:hAnsi="Courier New" w:cs="Courier New"/>
          </w:rPr>
          <w:delText>7.10.7 Review by the College Promotion and Tenure Advisory Committee</w:delText>
        </w:r>
      </w:del>
    </w:p>
    <w:p w:rsidR="00E744D5" w:rsidRPr="007023D3" w:rsidRDefault="00392FAB" w:rsidP="00956D42">
      <w:pPr>
        <w:pStyle w:val="PlainText"/>
        <w:spacing w:after="240"/>
        <w:rPr>
          <w:del w:id="265" w:author="Wai Yin Mok" w:date="2014-03-21T17:36:00Z"/>
          <w:rFonts w:ascii="Courier New" w:hAnsi="Courier New" w:cs="Courier New"/>
        </w:rPr>
      </w:pPr>
      <w:del w:id="266" w:author="Wai Yin Mok" w:date="2014-03-21T17:36:00Z">
        <w:r w:rsidRPr="007023D3">
          <w:rPr>
            <w:rFonts w:ascii="Courier New" w:hAnsi="Courier New" w:cs="Courier New"/>
          </w:rPr>
          <w:delText>7.10.8 Review by the Dean</w:delText>
        </w:r>
      </w:del>
    </w:p>
    <w:p w:rsidR="00E744D5" w:rsidRPr="007023D3" w:rsidRDefault="00392FAB" w:rsidP="00956D42">
      <w:pPr>
        <w:pStyle w:val="PlainText"/>
        <w:spacing w:after="240"/>
        <w:rPr>
          <w:del w:id="267" w:author="Wai Yin Mok" w:date="2014-03-21T17:36:00Z"/>
          <w:rFonts w:ascii="Courier New" w:hAnsi="Courier New" w:cs="Courier New"/>
        </w:rPr>
      </w:pPr>
      <w:del w:id="268" w:author="Wai Yin Mok" w:date="2014-03-21T17:36:00Z">
        <w:r w:rsidRPr="007023D3">
          <w:rPr>
            <w:rFonts w:ascii="Courier New" w:hAnsi="Courier New" w:cs="Courier New"/>
          </w:rPr>
          <w:delText>7.10.9 University Review Board</w:delText>
        </w:r>
      </w:del>
    </w:p>
    <w:p w:rsidR="00E744D5" w:rsidRPr="007023D3" w:rsidRDefault="00392FAB" w:rsidP="00956D42">
      <w:pPr>
        <w:pStyle w:val="PlainText"/>
        <w:spacing w:after="240"/>
        <w:rPr>
          <w:del w:id="269" w:author="Wai Yin Mok" w:date="2014-03-21T17:36:00Z"/>
          <w:rFonts w:ascii="Courier New" w:hAnsi="Courier New" w:cs="Courier New"/>
        </w:rPr>
      </w:pPr>
      <w:del w:id="270" w:author="Wai Yin Mok" w:date="2014-03-21T17:36:00Z">
        <w:r w:rsidRPr="007023D3">
          <w:rPr>
            <w:rFonts w:ascii="Courier New" w:hAnsi="Courier New" w:cs="Courier New"/>
          </w:rPr>
          <w:delText>7.10.10 Review by the Provost</w:delText>
        </w:r>
      </w:del>
    </w:p>
    <w:p w:rsidR="00E744D5" w:rsidRPr="007023D3" w:rsidRDefault="00392FAB" w:rsidP="00956D42">
      <w:pPr>
        <w:pStyle w:val="PlainText"/>
        <w:spacing w:after="240"/>
        <w:rPr>
          <w:del w:id="271" w:author="Wai Yin Mok" w:date="2014-03-21T17:36:00Z"/>
          <w:rFonts w:ascii="Courier New" w:hAnsi="Courier New" w:cs="Courier New"/>
        </w:rPr>
      </w:pPr>
      <w:del w:id="272" w:author="Wai Yin Mok" w:date="2014-03-21T17:36:00Z">
        <w:r w:rsidRPr="007023D3">
          <w:rPr>
            <w:rFonts w:ascii="Courier New" w:hAnsi="Courier New" w:cs="Courier New"/>
          </w:rPr>
          <w:delText>7.10.11 Notification to the Candidate</w:delText>
        </w:r>
      </w:del>
    </w:p>
    <w:p w:rsidR="00E744D5" w:rsidRPr="007023D3" w:rsidRDefault="00392FAB" w:rsidP="00956D42">
      <w:pPr>
        <w:pStyle w:val="PlainText"/>
        <w:spacing w:after="240"/>
        <w:rPr>
          <w:del w:id="273" w:author="Wai Yin Mok" w:date="2014-03-21T17:36:00Z"/>
          <w:rFonts w:ascii="Courier New" w:hAnsi="Courier New" w:cs="Courier New"/>
        </w:rPr>
      </w:pPr>
      <w:del w:id="274" w:author="Wai Yin Mok" w:date="2014-03-21T17:36:00Z">
        <w:r w:rsidRPr="007023D3">
          <w:rPr>
            <w:rFonts w:ascii="Courier New" w:hAnsi="Courier New" w:cs="Courier New"/>
          </w:rPr>
          <w:delText>7.10.12 Promotion Appeals</w:delText>
        </w:r>
      </w:del>
    </w:p>
    <w:p w:rsidR="00E744D5" w:rsidRPr="007023D3" w:rsidRDefault="00392FAB" w:rsidP="00956D42">
      <w:pPr>
        <w:pStyle w:val="PlainText"/>
        <w:spacing w:after="240"/>
        <w:rPr>
          <w:del w:id="275" w:author="Wai Yin Mok" w:date="2014-03-21T17:36:00Z"/>
          <w:rFonts w:ascii="Courier New" w:hAnsi="Courier New" w:cs="Courier New"/>
        </w:rPr>
      </w:pPr>
      <w:del w:id="276" w:author="Wai Yin Mok" w:date="2014-03-21T17:36:00Z">
        <w:r w:rsidRPr="007023D3">
          <w:rPr>
            <w:rFonts w:ascii="Courier New" w:hAnsi="Courier New" w:cs="Courier New"/>
          </w:rPr>
          <w:delText>7.11 Disposition of Comprehensive File</w:delText>
        </w:r>
      </w:del>
    </w:p>
    <w:p w:rsidR="00E744D5" w:rsidRPr="007023D3" w:rsidRDefault="00392FAB" w:rsidP="00956D42">
      <w:pPr>
        <w:pStyle w:val="PlainText"/>
        <w:spacing w:after="240"/>
        <w:rPr>
          <w:del w:id="277" w:author="Wai Yin Mok" w:date="2014-03-21T17:36:00Z"/>
          <w:rFonts w:ascii="Courier New" w:hAnsi="Courier New" w:cs="Courier New"/>
        </w:rPr>
      </w:pPr>
      <w:del w:id="278" w:author="Wai Yin Mok" w:date="2014-03-21T17:36:00Z">
        <w:r w:rsidRPr="007023D3">
          <w:rPr>
            <w:rFonts w:ascii="Courier New" w:hAnsi="Courier New" w:cs="Courier New"/>
          </w:rPr>
          <w:delText>7.12 Summary of Deadline Dates for Tenure and Promotion</w:delText>
        </w:r>
      </w:del>
    </w:p>
    <w:p w:rsidR="00E744D5" w:rsidRPr="007023D3" w:rsidRDefault="00392FAB" w:rsidP="00956D42">
      <w:pPr>
        <w:pStyle w:val="PlainText"/>
        <w:spacing w:after="240"/>
        <w:rPr>
          <w:del w:id="279" w:author="Wai Yin Mok" w:date="2014-03-21T17:36:00Z"/>
          <w:rFonts w:ascii="Courier New" w:hAnsi="Courier New" w:cs="Courier New"/>
        </w:rPr>
      </w:pPr>
      <w:del w:id="280" w:author="Wai Yin Mok" w:date="2014-03-21T17:36:00Z">
        <w:r w:rsidRPr="007023D3">
          <w:rPr>
            <w:rFonts w:ascii="Courier New" w:hAnsi="Courier New" w:cs="Courier New"/>
          </w:rPr>
          <w:delText>7.13 Separation</w:delText>
        </w:r>
      </w:del>
    </w:p>
    <w:p w:rsidR="00E744D5" w:rsidRPr="007023D3" w:rsidRDefault="00392FAB" w:rsidP="00956D42">
      <w:pPr>
        <w:pStyle w:val="PlainText"/>
        <w:spacing w:after="240"/>
        <w:rPr>
          <w:del w:id="281" w:author="Wai Yin Mok" w:date="2014-03-21T17:36:00Z"/>
          <w:rFonts w:ascii="Courier New" w:hAnsi="Courier New" w:cs="Courier New"/>
        </w:rPr>
      </w:pPr>
      <w:del w:id="282" w:author="Wai Yin Mok" w:date="2014-03-21T17:36:00Z">
        <w:r w:rsidRPr="007023D3">
          <w:rPr>
            <w:rFonts w:ascii="Courier New" w:hAnsi="Courier New" w:cs="Courier New"/>
          </w:rPr>
          <w:delText>7.13.1 Resignations</w:delText>
        </w:r>
      </w:del>
    </w:p>
    <w:p w:rsidR="00E744D5" w:rsidRPr="007023D3" w:rsidRDefault="00392FAB" w:rsidP="00956D42">
      <w:pPr>
        <w:pStyle w:val="PlainText"/>
        <w:spacing w:after="240"/>
        <w:rPr>
          <w:del w:id="283" w:author="Wai Yin Mok" w:date="2014-03-21T17:36:00Z"/>
          <w:rFonts w:ascii="Courier New" w:hAnsi="Courier New" w:cs="Courier New"/>
        </w:rPr>
      </w:pPr>
      <w:del w:id="284" w:author="Wai Yin Mok" w:date="2014-03-21T17:36:00Z">
        <w:r w:rsidRPr="007023D3">
          <w:rPr>
            <w:rFonts w:ascii="Courier New" w:hAnsi="Courier New" w:cs="Courier New"/>
          </w:rPr>
          <w:delText>7.13.2 Retirement</w:delText>
        </w:r>
      </w:del>
    </w:p>
    <w:p w:rsidR="00E744D5" w:rsidRPr="007023D3" w:rsidRDefault="00392FAB" w:rsidP="00956D42">
      <w:pPr>
        <w:pStyle w:val="PlainText"/>
        <w:spacing w:after="240"/>
        <w:rPr>
          <w:del w:id="285" w:author="Wai Yin Mok" w:date="2014-03-21T17:36:00Z"/>
          <w:rFonts w:ascii="Courier New" w:hAnsi="Courier New" w:cs="Courier New"/>
        </w:rPr>
      </w:pPr>
      <w:del w:id="286" w:author="Wai Yin Mok" w:date="2014-03-21T17:36:00Z">
        <w:r w:rsidRPr="007023D3">
          <w:rPr>
            <w:rFonts w:ascii="Courier New" w:hAnsi="Courier New" w:cs="Courier New"/>
          </w:rPr>
          <w:delText>7.14 Retirement</w:delText>
        </w:r>
      </w:del>
    </w:p>
    <w:p w:rsidR="00E744D5" w:rsidRPr="007023D3" w:rsidRDefault="00392FAB" w:rsidP="00956D42">
      <w:pPr>
        <w:pStyle w:val="PlainText"/>
        <w:spacing w:after="240"/>
        <w:rPr>
          <w:del w:id="287" w:author="Wai Yin Mok" w:date="2014-03-21T17:36:00Z"/>
          <w:rFonts w:ascii="Courier New" w:hAnsi="Courier New" w:cs="Courier New"/>
        </w:rPr>
      </w:pPr>
      <w:del w:id="288" w:author="Wai Yin Mok" w:date="2014-03-21T17:36:00Z">
        <w:r w:rsidRPr="007023D3">
          <w:rPr>
            <w:rFonts w:ascii="Courier New" w:hAnsi="Courier New" w:cs="Courier New"/>
          </w:rPr>
          <w:delText>7.14.1 General Policy</w:delText>
        </w:r>
      </w:del>
    </w:p>
    <w:p w:rsidR="00E744D5" w:rsidRPr="007023D3" w:rsidRDefault="00392FAB" w:rsidP="00956D42">
      <w:pPr>
        <w:pStyle w:val="PlainText"/>
        <w:spacing w:after="240"/>
        <w:rPr>
          <w:del w:id="289" w:author="Wai Yin Mok" w:date="2014-03-21T17:36:00Z"/>
          <w:rFonts w:ascii="Courier New" w:hAnsi="Courier New" w:cs="Courier New"/>
        </w:rPr>
      </w:pPr>
      <w:del w:id="290" w:author="Wai Yin Mok" w:date="2014-03-21T17:36:00Z">
        <w:r w:rsidRPr="007023D3">
          <w:rPr>
            <w:rFonts w:ascii="Courier New" w:hAnsi="Courier New" w:cs="Courier New"/>
          </w:rPr>
          <w:delText>7.14.2 Dismissal</w:delText>
        </w:r>
      </w:del>
    </w:p>
    <w:p w:rsidR="00E744D5" w:rsidRPr="007023D3" w:rsidRDefault="00392FAB" w:rsidP="00956D42">
      <w:pPr>
        <w:pStyle w:val="PlainText"/>
        <w:spacing w:after="240"/>
        <w:rPr>
          <w:del w:id="291" w:author="Wai Yin Mok" w:date="2014-03-21T17:36:00Z"/>
          <w:rFonts w:ascii="Courier New" w:hAnsi="Courier New" w:cs="Courier New"/>
        </w:rPr>
      </w:pPr>
      <w:del w:id="292" w:author="Wai Yin Mok" w:date="2014-03-21T17:36:00Z">
        <w:r w:rsidRPr="007023D3">
          <w:rPr>
            <w:rFonts w:ascii="Courier New" w:hAnsi="Courier New" w:cs="Courier New"/>
          </w:rPr>
          <w:delText>7.14.3 Sanctions Other Than Dismissal</w:delText>
        </w:r>
      </w:del>
    </w:p>
    <w:p w:rsidR="00E744D5" w:rsidRPr="007023D3" w:rsidRDefault="00392FAB" w:rsidP="00956D42">
      <w:pPr>
        <w:pStyle w:val="PlainText"/>
        <w:spacing w:after="240"/>
        <w:rPr>
          <w:del w:id="293" w:author="Wai Yin Mok" w:date="2014-03-21T17:36:00Z"/>
          <w:rFonts w:ascii="Courier New" w:hAnsi="Courier New" w:cs="Courier New"/>
        </w:rPr>
      </w:pPr>
      <w:del w:id="294" w:author="Wai Yin Mok" w:date="2014-03-21T17:36:00Z">
        <w:r w:rsidRPr="007023D3">
          <w:rPr>
            <w:rFonts w:ascii="Courier New" w:hAnsi="Courier New" w:cs="Courier New"/>
          </w:rPr>
          <w:delText>7.15 Faculty Rights and Responsibilities</w:delText>
        </w:r>
      </w:del>
    </w:p>
    <w:p w:rsidR="00E744D5" w:rsidRPr="007023D3" w:rsidRDefault="00392FAB" w:rsidP="00956D42">
      <w:pPr>
        <w:pStyle w:val="PlainText"/>
        <w:spacing w:after="240"/>
        <w:rPr>
          <w:del w:id="295" w:author="Wai Yin Mok" w:date="2014-03-21T17:36:00Z"/>
          <w:rFonts w:ascii="Courier New" w:hAnsi="Courier New" w:cs="Courier New"/>
        </w:rPr>
      </w:pPr>
      <w:del w:id="296" w:author="Wai Yin Mok" w:date="2014-03-21T17:36:00Z">
        <w:r w:rsidRPr="007023D3">
          <w:rPr>
            <w:rFonts w:ascii="Courier New" w:hAnsi="Courier New" w:cs="Courier New"/>
          </w:rPr>
          <w:delText>7.15.1 Academic Freedom</w:delText>
        </w:r>
      </w:del>
    </w:p>
    <w:p w:rsidR="00E744D5" w:rsidRPr="007023D3" w:rsidRDefault="00392FAB" w:rsidP="00956D42">
      <w:pPr>
        <w:pStyle w:val="PlainText"/>
        <w:spacing w:after="240"/>
        <w:rPr>
          <w:del w:id="297" w:author="Wai Yin Mok" w:date="2014-03-21T17:36:00Z"/>
          <w:rFonts w:ascii="Courier New" w:hAnsi="Courier New" w:cs="Courier New"/>
        </w:rPr>
      </w:pPr>
      <w:del w:id="298" w:author="Wai Yin Mok" w:date="2014-03-21T17:36:00Z">
        <w:r w:rsidRPr="007023D3">
          <w:rPr>
            <w:rFonts w:ascii="Courier New" w:hAnsi="Courier New" w:cs="Courier New"/>
          </w:rPr>
          <w:delText>7.15.2 Professional Ethics</w:delText>
        </w:r>
      </w:del>
    </w:p>
    <w:p w:rsidR="00E744D5" w:rsidRPr="007023D3" w:rsidRDefault="00392FAB" w:rsidP="00956D42">
      <w:pPr>
        <w:pStyle w:val="PlainText"/>
        <w:spacing w:after="240"/>
        <w:rPr>
          <w:del w:id="299" w:author="Wai Yin Mok" w:date="2014-03-21T17:36:00Z"/>
          <w:rFonts w:ascii="Courier New" w:hAnsi="Courier New" w:cs="Courier New"/>
        </w:rPr>
      </w:pPr>
      <w:del w:id="300" w:author="Wai Yin Mok" w:date="2014-03-21T17:36:00Z">
        <w:r w:rsidRPr="007023D3">
          <w:rPr>
            <w:rFonts w:ascii="Courier New" w:hAnsi="Courier New" w:cs="Courier New"/>
          </w:rPr>
          <w:delText>7.15.3 Extramural Activities and Conflict of Interest</w:delText>
        </w:r>
      </w:del>
    </w:p>
    <w:p w:rsidR="00E744D5" w:rsidRPr="007023D3" w:rsidRDefault="00392FAB" w:rsidP="00956D42">
      <w:pPr>
        <w:pStyle w:val="PlainText"/>
        <w:spacing w:after="240"/>
        <w:rPr>
          <w:del w:id="301" w:author="Wai Yin Mok" w:date="2014-03-21T17:36:00Z"/>
          <w:rFonts w:ascii="Courier New" w:hAnsi="Courier New" w:cs="Courier New"/>
        </w:rPr>
      </w:pPr>
      <w:del w:id="302" w:author="Wai Yin Mok" w:date="2014-03-21T17:36:00Z">
        <w:r w:rsidRPr="007023D3">
          <w:rPr>
            <w:rFonts w:ascii="Courier New" w:hAnsi="Courier New" w:cs="Courier New"/>
          </w:rPr>
          <w:delText>7.16 Employment of Family Members</w:delText>
        </w:r>
      </w:del>
    </w:p>
    <w:p w:rsidR="00E744D5" w:rsidRPr="007023D3" w:rsidRDefault="00392FAB" w:rsidP="00956D42">
      <w:pPr>
        <w:pStyle w:val="PlainText"/>
        <w:spacing w:after="240"/>
        <w:rPr>
          <w:del w:id="303" w:author="Wai Yin Mok" w:date="2014-03-21T17:36:00Z"/>
          <w:rFonts w:ascii="Courier New" w:hAnsi="Courier New" w:cs="Courier New"/>
        </w:rPr>
      </w:pPr>
      <w:del w:id="304" w:author="Wai Yin Mok" w:date="2014-03-21T17:36:00Z">
        <w:r w:rsidRPr="007023D3">
          <w:rPr>
            <w:rFonts w:ascii="Courier New" w:hAnsi="Courier New" w:cs="Courier New"/>
          </w:rPr>
          <w:delText>7.17 Tutoring</w:delText>
        </w:r>
      </w:del>
    </w:p>
    <w:p w:rsidR="00E744D5" w:rsidRPr="007023D3" w:rsidRDefault="00392FAB" w:rsidP="00956D42">
      <w:pPr>
        <w:pStyle w:val="PlainText"/>
        <w:spacing w:after="240"/>
        <w:rPr>
          <w:del w:id="305" w:author="Wai Yin Mok" w:date="2014-03-21T17:36:00Z"/>
          <w:rFonts w:ascii="Courier New" w:hAnsi="Courier New" w:cs="Courier New"/>
        </w:rPr>
      </w:pPr>
      <w:del w:id="306" w:author="Wai Yin Mok" w:date="2014-03-21T17:36:00Z">
        <w:r w:rsidRPr="007023D3">
          <w:rPr>
            <w:rFonts w:ascii="Courier New" w:hAnsi="Courier New" w:cs="Courier New"/>
          </w:rPr>
          <w:delText>7.18 Political Activity</w:delText>
        </w:r>
      </w:del>
    </w:p>
    <w:p w:rsidR="00E744D5" w:rsidRPr="007023D3" w:rsidRDefault="00392FAB" w:rsidP="00956D42">
      <w:pPr>
        <w:pStyle w:val="PlainText"/>
        <w:spacing w:after="240"/>
        <w:rPr>
          <w:del w:id="307" w:author="Wai Yin Mok" w:date="2014-03-21T17:36:00Z"/>
          <w:rFonts w:ascii="Courier New" w:hAnsi="Courier New" w:cs="Courier New"/>
        </w:rPr>
      </w:pPr>
      <w:del w:id="308" w:author="Wai Yin Mok" w:date="2014-03-21T17:36:00Z">
        <w:r w:rsidRPr="007023D3">
          <w:rPr>
            <w:rFonts w:ascii="Courier New" w:hAnsi="Courier New" w:cs="Courier New"/>
          </w:rPr>
          <w:delText>7.19 Service as Bank Director by University Officers</w:delText>
        </w:r>
      </w:del>
    </w:p>
    <w:p w:rsidR="00E744D5" w:rsidRPr="007023D3" w:rsidRDefault="00392FAB" w:rsidP="00956D42">
      <w:pPr>
        <w:pStyle w:val="PlainText"/>
        <w:spacing w:after="240"/>
        <w:rPr>
          <w:del w:id="309" w:author="Wai Yin Mok" w:date="2014-03-21T17:36:00Z"/>
          <w:rFonts w:ascii="Courier New" w:hAnsi="Courier New" w:cs="Courier New"/>
        </w:rPr>
      </w:pPr>
      <w:del w:id="310" w:author="Wai Yin Mok" w:date="2014-03-21T17:36:00Z">
        <w:r w:rsidRPr="007023D3">
          <w:rPr>
            <w:rFonts w:ascii="Courier New" w:hAnsi="Courier New" w:cs="Courier New"/>
          </w:rPr>
          <w:delText>7.20 Faculty-Student Relationships</w:delText>
        </w:r>
      </w:del>
    </w:p>
    <w:p w:rsidR="00E744D5" w:rsidRPr="007023D3" w:rsidRDefault="00392FAB" w:rsidP="00956D42">
      <w:pPr>
        <w:pStyle w:val="PlainText"/>
        <w:spacing w:after="240"/>
        <w:rPr>
          <w:del w:id="311" w:author="Wai Yin Mok" w:date="2014-03-21T17:36:00Z"/>
          <w:rFonts w:ascii="Courier New" w:hAnsi="Courier New" w:cs="Courier New"/>
        </w:rPr>
      </w:pPr>
      <w:del w:id="312" w:author="Wai Yin Mok" w:date="2014-03-21T17:36:00Z">
        <w:r w:rsidRPr="007023D3">
          <w:rPr>
            <w:rFonts w:ascii="Courier New" w:hAnsi="Courier New" w:cs="Courier New"/>
          </w:rPr>
          <w:delText xml:space="preserve"> </w:delText>
        </w:r>
      </w:del>
    </w:p>
    <w:p w:rsidR="00E744D5" w:rsidRPr="007023D3" w:rsidRDefault="00392FAB" w:rsidP="00956D42">
      <w:pPr>
        <w:pStyle w:val="PlainText"/>
        <w:spacing w:after="240"/>
        <w:rPr>
          <w:del w:id="313" w:author="Wai Yin Mok" w:date="2014-03-21T17:36:00Z"/>
          <w:rFonts w:ascii="Courier New" w:hAnsi="Courier New" w:cs="Courier New"/>
        </w:rPr>
      </w:pPr>
      <w:del w:id="314" w:author="Wai Yin Mok" w:date="2014-03-21T17:36:00Z">
        <w:r w:rsidRPr="007023D3">
          <w:rPr>
            <w:rFonts w:ascii="Courier New" w:hAnsi="Courier New" w:cs="Courier New"/>
          </w:rPr>
          <w:delText>7.1 Equal Employment, Nondiscrimination and Affirmative Action Policy</w:delText>
        </w:r>
      </w:del>
    </w:p>
    <w:p w:rsidR="00E744D5" w:rsidRPr="007023D3" w:rsidRDefault="00392FAB" w:rsidP="00956D42">
      <w:pPr>
        <w:pStyle w:val="PlainText"/>
        <w:spacing w:after="240"/>
        <w:rPr>
          <w:del w:id="315" w:author="Wai Yin Mok" w:date="2014-03-21T17:36:00Z"/>
          <w:rFonts w:ascii="Courier New" w:hAnsi="Courier New" w:cs="Courier New"/>
        </w:rPr>
      </w:pPr>
      <w:del w:id="316" w:author="Wai Yin Mok" w:date="2014-03-21T17:36:00Z">
        <w:r w:rsidRPr="007023D3">
          <w:rPr>
            <w:rFonts w:ascii="Courier New" w:hAnsi="Courier New" w:cs="Courier New"/>
          </w:rPr>
          <w:delText>A. The University of Alabama in Huntsville is committed to making employment opportunities available to qualified applicants and employees without regard to race, color, religion, sex, age, national origin or disability. All personnel actions and programs, including recruitment, selection, assignment, classification, promotion, demotion, transfer, layoff and recall, termination, determination of wages, conditions, and benefits of employment, etc., shall be administered in accordance with this equal opportunity policy. It is the intent of the university that, in all aspects of employment, individuals shall be treated without discrimination on any of the foregoing bases, and that employment decisions shall instead be premised upon a person's ability, experience</w:delText>
        </w:r>
      </w:del>
      <w:ins w:id="317" w:author="Wai Yin Mok" w:date="2014-03-21T17:36:00Z">
        <w:r w:rsidR="00FB0DA3">
          <w:rPr>
            <w:rFonts w:ascii="SWSVOQ+HelveticaNeue" w:hAnsi="SWSVOQ+HelveticaNeue" w:cs="SWSVOQ+HelveticaNeue"/>
            <w:color w:val="000000"/>
            <w:sz w:val="22"/>
            <w:szCs w:val="22"/>
          </w:rPr>
          <w:t>a ﬁxed period of time. Because funding of the salaries of research faculty is derived primarily from contracts, grants</w:t>
        </w:r>
      </w:ins>
      <w:r w:rsidR="00FB0DA3">
        <w:rPr>
          <w:rFonts w:ascii="SWSVOQ+HelveticaNeue" w:hAnsi="SWSVOQ+HelveticaNeue" w:cs="SWSVOQ+HelveticaNeue"/>
          <w:color w:val="000000"/>
          <w:sz w:val="22"/>
          <w:szCs w:val="22"/>
        </w:rPr>
        <w:t xml:space="preserve">, and other </w:t>
      </w:r>
      <w:del w:id="318" w:author="Wai Yin Mok" w:date="2014-03-21T17:36:00Z">
        <w:r w:rsidRPr="007023D3">
          <w:rPr>
            <w:rFonts w:ascii="Courier New" w:hAnsi="Courier New" w:cs="Courier New"/>
          </w:rPr>
          <w:delText>job-related qualifications.</w:delText>
        </w:r>
      </w:del>
    </w:p>
    <w:p w:rsidR="00E744D5" w:rsidRPr="007023D3" w:rsidRDefault="00392FAB" w:rsidP="00956D42">
      <w:pPr>
        <w:pStyle w:val="PlainText"/>
        <w:spacing w:after="240"/>
        <w:rPr>
          <w:del w:id="319" w:author="Wai Yin Mok" w:date="2014-03-21T17:36:00Z"/>
          <w:rFonts w:ascii="Courier New" w:hAnsi="Courier New" w:cs="Courier New"/>
        </w:rPr>
      </w:pPr>
      <w:del w:id="320" w:author="Wai Yin Mok" w:date="2014-03-21T17:36:00Z">
        <w:r w:rsidRPr="007023D3">
          <w:rPr>
            <w:rFonts w:ascii="Courier New" w:hAnsi="Courier New" w:cs="Courier New"/>
          </w:rPr>
          <w:delText>Additionally, the university is an affirmative action employer of women, minorities, qualified individuals with a disability, and covered veterans. It is committed to making sustained, diligent efforts to identify and consider such individuals for employment and for opportunities arising during employment.</w:delText>
        </w:r>
      </w:del>
    </w:p>
    <w:p w:rsidR="00E744D5" w:rsidRPr="007023D3" w:rsidRDefault="00392FAB" w:rsidP="00956D42">
      <w:pPr>
        <w:pStyle w:val="PlainText"/>
        <w:spacing w:after="240"/>
        <w:rPr>
          <w:del w:id="321" w:author="Wai Yin Mok" w:date="2014-03-21T17:36:00Z"/>
          <w:rFonts w:ascii="Courier New" w:hAnsi="Courier New" w:cs="Courier New"/>
        </w:rPr>
      </w:pPr>
      <w:del w:id="322" w:author="Wai Yin Mok" w:date="2014-03-21T17:36:00Z">
        <w:r w:rsidRPr="007023D3">
          <w:rPr>
            <w:rFonts w:ascii="Courier New" w:hAnsi="Courier New" w:cs="Courier New"/>
          </w:rPr>
          <w:delText>UAH is also committed to equal educational opportunity for all qualified students and does not discriminate in its educational policies, practices, programs, or activities</w:delText>
        </w:r>
      </w:del>
      <w:ins w:id="323" w:author="Wai Yin Mok" w:date="2014-03-21T17:36:00Z">
        <w:r w:rsidR="00FB0DA3">
          <w:rPr>
            <w:rFonts w:ascii="SWSVOQ+HelveticaNeue" w:hAnsi="SWSVOQ+HelveticaNeue" w:cs="SWSVOQ+HelveticaNeue"/>
            <w:color w:val="000000"/>
            <w:sz w:val="22"/>
            <w:szCs w:val="22"/>
          </w:rPr>
          <w:t>non-continuing sources of funding, appointments normally are for one year. Reappointments are dependent</w:t>
        </w:r>
      </w:ins>
      <w:r w:rsidR="00FB0DA3">
        <w:rPr>
          <w:rFonts w:ascii="SWSVOQ+HelveticaNeue" w:hAnsi="SWSVOQ+HelveticaNeue" w:cs="SWSVOQ+HelveticaNeue"/>
          <w:color w:val="000000"/>
          <w:sz w:val="22"/>
          <w:szCs w:val="22"/>
        </w:rPr>
        <w:t xml:space="preserve"> on </w:t>
      </w:r>
      <w:del w:id="324" w:author="Wai Yin Mok" w:date="2014-03-21T17:36:00Z">
        <w:r w:rsidRPr="007023D3">
          <w:rPr>
            <w:rFonts w:ascii="Courier New" w:hAnsi="Courier New" w:cs="Courier New"/>
          </w:rPr>
          <w:delText>the basis of race, color, religion, sex, age, or national origin, or against qualified disabled persons. Its admissions, financial aid, athletics, student services, and other programs are administered in accordance with this policy.</w:delText>
        </w:r>
      </w:del>
    </w:p>
    <w:p w:rsidR="00E744D5" w:rsidRPr="007023D3" w:rsidRDefault="00392FAB" w:rsidP="00956D42">
      <w:pPr>
        <w:pStyle w:val="PlainText"/>
        <w:spacing w:after="240"/>
        <w:rPr>
          <w:del w:id="325" w:author="Wai Yin Mok" w:date="2014-03-21T17:36:00Z"/>
          <w:rFonts w:ascii="Courier New" w:hAnsi="Courier New" w:cs="Courier New"/>
        </w:rPr>
      </w:pPr>
      <w:del w:id="326" w:author="Wai Yin Mok" w:date="2014-03-21T17:36:00Z">
        <w:r w:rsidRPr="007023D3">
          <w:rPr>
            <w:rFonts w:ascii="Courier New" w:hAnsi="Courier New" w:cs="Courier New"/>
          </w:rPr>
          <w:delText xml:space="preserve">Discrimination, under this policy, shall be understood to include harassment in the form of verbal or physical conduct relating to an individual's race, color, religion, sex, age, national origin, or disability. Such harassment must have the purpose or effect of either creating an intimidating, hostile, or offensive working/learning environment for an individual or unreasonably interfering with an individual's </w:delText>
        </w:r>
      </w:del>
      <w:ins w:id="327" w:author="Wai Yin Mok" w:date="2014-03-21T17:36:00Z">
        <w:r w:rsidR="00FB0DA3">
          <w:rPr>
            <w:rFonts w:ascii="SWSVOQ+HelveticaNeue" w:hAnsi="SWSVOQ+HelveticaNeue" w:cs="SWSVOQ+HelveticaNeue"/>
            <w:color w:val="000000"/>
            <w:sz w:val="22"/>
            <w:szCs w:val="22"/>
          </w:rPr>
          <w:t xml:space="preserve">annual </w:t>
        </w:r>
      </w:ins>
      <w:r w:rsidR="00FB0DA3">
        <w:rPr>
          <w:rFonts w:ascii="SWSVOQ+HelveticaNeue" w:hAnsi="SWSVOQ+HelveticaNeue" w:cs="SWSVOQ+HelveticaNeue"/>
          <w:color w:val="000000"/>
          <w:sz w:val="22"/>
          <w:szCs w:val="22"/>
        </w:rPr>
        <w:t xml:space="preserve">performance </w:t>
      </w:r>
      <w:del w:id="328" w:author="Wai Yin Mok" w:date="2014-03-21T17:36:00Z">
        <w:r w:rsidRPr="007023D3">
          <w:rPr>
            <w:rFonts w:ascii="Courier New" w:hAnsi="Courier New" w:cs="Courier New"/>
          </w:rPr>
          <w:delText>as an employee or student. Harassment in the form described above which adversely and substantially affects an individual's employment or educational opportunities in other ways is also considered to be unlawful discrimination.</w:delText>
        </w:r>
      </w:del>
    </w:p>
    <w:p w:rsidR="00E744D5" w:rsidRPr="007023D3" w:rsidRDefault="00392FAB" w:rsidP="00956D42">
      <w:pPr>
        <w:pStyle w:val="PlainText"/>
        <w:spacing w:after="240"/>
        <w:rPr>
          <w:del w:id="329" w:author="Wai Yin Mok" w:date="2014-03-21T17:36:00Z"/>
          <w:rFonts w:ascii="Courier New" w:hAnsi="Courier New" w:cs="Courier New"/>
        </w:rPr>
      </w:pPr>
      <w:del w:id="330" w:author="Wai Yin Mok" w:date="2014-03-21T17:36:00Z">
        <w:r w:rsidRPr="007023D3">
          <w:rPr>
            <w:rFonts w:ascii="Courier New" w:hAnsi="Courier New" w:cs="Courier New"/>
          </w:rPr>
          <w:delText>Sexual harassment, in addition and more specifically, includes unwelcome sexual advances, requests for sexual favors, and other verbal or physical conduct of a sexual nature when any of the following are present: submission to such conduct is made a condition, explicitly or implicitly, of employment or academic advancement; submission to or rejection of such conduct by an employee or student is used as the basis for employment or academic decisions; or such conduct has the purpose or effect of unreasonably interfering with an individual's performance as an employee or student or creating an intimidating, hostile, or offensive working /learning environment.</w:delText>
        </w:r>
      </w:del>
    </w:p>
    <w:p w:rsidR="00E744D5" w:rsidRPr="007023D3" w:rsidRDefault="00392FAB" w:rsidP="00956D42">
      <w:pPr>
        <w:pStyle w:val="PlainText"/>
        <w:spacing w:after="240"/>
        <w:rPr>
          <w:del w:id="331" w:author="Wai Yin Mok" w:date="2014-03-21T17:36:00Z"/>
          <w:rFonts w:ascii="Courier New" w:hAnsi="Courier New" w:cs="Courier New"/>
        </w:rPr>
      </w:pPr>
      <w:del w:id="332" w:author="Wai Yin Mok" w:date="2014-03-21T17:36:00Z">
        <w:r w:rsidRPr="007023D3">
          <w:rPr>
            <w:rFonts w:ascii="Courier New" w:hAnsi="Courier New" w:cs="Courier New"/>
          </w:rPr>
          <w:delText>In these respects, the university affirms its desire to create a work environment for all employees and a learning environment for all students that is fair, humane, and responsible--an environment which supports and rewards career and educational goals on the basis of such relevant factors as ability and employment or academic performance. A university student or employee who is found, under established university procedures, to have been guilty of discriminatory conduct in violation of these policies will be subject to discipline, up to and including possible dismissal or expulsion, by the university.</w:delText>
        </w:r>
      </w:del>
    </w:p>
    <w:p w:rsidR="00E744D5" w:rsidRPr="007023D3" w:rsidRDefault="00392FAB" w:rsidP="00956D42">
      <w:pPr>
        <w:pStyle w:val="PlainText"/>
        <w:spacing w:after="240"/>
        <w:rPr>
          <w:del w:id="333" w:author="Wai Yin Mok" w:date="2014-03-21T17:36:00Z"/>
          <w:rFonts w:ascii="Courier New" w:hAnsi="Courier New" w:cs="Courier New"/>
        </w:rPr>
      </w:pPr>
      <w:del w:id="334" w:author="Wai Yin Mok" w:date="2014-03-21T17:36:00Z">
        <w:r w:rsidRPr="007023D3">
          <w:rPr>
            <w:rFonts w:ascii="Courier New" w:hAnsi="Courier New" w:cs="Courier New"/>
          </w:rPr>
          <w:delText>These commitments are designed to meet nondiscrimination/affirmative action requirements imposed by the following federal and state sources of legal obligation, as amended: Title VI and VII, Civil Rights Act of 1964; Executive Order 11246; Title IX, Education Amendments of 1972; the Rehabilitation Act of 1973 and the Americans With Disabilities Act of 1990; the Equal Pay Act of 1963; the Age Discrimination in Employment Act of 1967;</w:delText>
        </w:r>
      </w:del>
      <w:ins w:id="335" w:author="Wai Yin Mok" w:date="2014-03-21T17:36:00Z">
        <w:r w:rsidR="00FB0DA3">
          <w:rPr>
            <w:rFonts w:ascii="SWSVOQ+HelveticaNeue" w:hAnsi="SWSVOQ+HelveticaNeue" w:cs="SWSVOQ+HelveticaNeue"/>
            <w:color w:val="000000"/>
            <w:sz w:val="22"/>
            <w:szCs w:val="22"/>
          </w:rPr>
          <w:t>reviews and the availability of funding.</w:t>
        </w:r>
      </w:ins>
      <w:r w:rsidR="00FB0DA3">
        <w:rPr>
          <w:rFonts w:ascii="SWSVOQ+HelveticaNeue" w:hAnsi="SWSVOQ+HelveticaNeue" w:cs="SWSVOQ+HelveticaNeue"/>
          <w:color w:val="000000"/>
          <w:sz w:val="22"/>
          <w:szCs w:val="22"/>
        </w:rPr>
        <w:t xml:space="preserve"> The </w:t>
      </w:r>
      <w:del w:id="336" w:author="Wai Yin Mok" w:date="2014-03-21T17:36:00Z">
        <w:r w:rsidRPr="007023D3">
          <w:rPr>
            <w:rFonts w:ascii="Courier New" w:hAnsi="Courier New" w:cs="Courier New"/>
          </w:rPr>
          <w:delText>Age Discriminations Act of 1975; the Vietnam Era Veterans' Readjustment Assistance Act of 1974; Immigration Reform and Control Act of 1986; contract and grant agreements with governmental agencies; and the Alabama Constitution of 1901. The university's equal opportunity policies pertaining to its employees and students include specific administrative procedures and implementing measures designed to carry out these pledges and to insure compliance with foregoing laws.</w:delText>
        </w:r>
      </w:del>
    </w:p>
    <w:p w:rsidR="00E744D5" w:rsidRPr="007023D3" w:rsidRDefault="00392FAB" w:rsidP="00956D42">
      <w:pPr>
        <w:pStyle w:val="PlainText"/>
        <w:spacing w:after="240"/>
        <w:rPr>
          <w:del w:id="337" w:author="Wai Yin Mok" w:date="2014-03-21T17:36:00Z"/>
          <w:rFonts w:ascii="Courier New" w:hAnsi="Courier New" w:cs="Courier New"/>
        </w:rPr>
      </w:pPr>
      <w:del w:id="338" w:author="Wai Yin Mok" w:date="2014-03-21T17:36:00Z">
        <w:r w:rsidRPr="007023D3">
          <w:rPr>
            <w:rFonts w:ascii="Courier New" w:hAnsi="Courier New" w:cs="Courier New"/>
          </w:rPr>
          <w:delText>Inquiries or complaints concerning the application of this policy and these federal requirements should be directed to one of the following persons:</w:delText>
        </w:r>
      </w:del>
    </w:p>
    <w:p w:rsidR="00E744D5" w:rsidRPr="007023D3" w:rsidRDefault="00392FAB" w:rsidP="00956D42">
      <w:pPr>
        <w:pStyle w:val="PlainText"/>
        <w:spacing w:after="240"/>
        <w:rPr>
          <w:del w:id="339" w:author="Wai Yin Mok" w:date="2014-03-21T17:36:00Z"/>
          <w:rFonts w:ascii="Courier New" w:hAnsi="Courier New" w:cs="Courier New"/>
        </w:rPr>
      </w:pPr>
      <w:del w:id="340" w:author="Wai Yin Mok" w:date="2014-03-21T17:36:00Z">
        <w:r w:rsidRPr="007023D3">
          <w:rPr>
            <w:rFonts w:ascii="Courier New" w:hAnsi="Courier New" w:cs="Courier New"/>
          </w:rPr>
          <w:delText>Ms. Delois Smith</w:delText>
        </w:r>
      </w:del>
    </w:p>
    <w:p w:rsidR="00E744D5" w:rsidRPr="007023D3" w:rsidRDefault="00392FAB" w:rsidP="00956D42">
      <w:pPr>
        <w:pStyle w:val="PlainText"/>
        <w:spacing w:after="240"/>
        <w:rPr>
          <w:del w:id="341" w:author="Wai Yin Mok" w:date="2014-03-21T17:36:00Z"/>
          <w:rFonts w:ascii="Courier New" w:hAnsi="Courier New" w:cs="Courier New"/>
        </w:rPr>
      </w:pPr>
      <w:del w:id="342" w:author="Wai Yin Mok" w:date="2014-03-21T17:36:00Z">
        <w:r w:rsidRPr="007023D3">
          <w:rPr>
            <w:rFonts w:ascii="Courier New" w:hAnsi="Courier New" w:cs="Courier New"/>
          </w:rPr>
          <w:delText>Student Equal Educational Opportunity Officer</w:delText>
        </w:r>
      </w:del>
    </w:p>
    <w:p w:rsidR="00E744D5" w:rsidRPr="007023D3" w:rsidRDefault="00392FAB" w:rsidP="00956D42">
      <w:pPr>
        <w:pStyle w:val="PlainText"/>
        <w:spacing w:after="240"/>
        <w:rPr>
          <w:del w:id="343" w:author="Wai Yin Mok" w:date="2014-03-21T17:36:00Z"/>
          <w:rFonts w:ascii="Courier New" w:hAnsi="Courier New" w:cs="Courier New"/>
        </w:rPr>
      </w:pPr>
      <w:del w:id="344" w:author="Wai Yin Mok" w:date="2014-03-21T17:36:00Z">
        <w:r w:rsidRPr="007023D3">
          <w:rPr>
            <w:rFonts w:ascii="Courier New" w:hAnsi="Courier New" w:cs="Courier New"/>
          </w:rPr>
          <w:delText>114 University Center</w:delText>
        </w:r>
      </w:del>
    </w:p>
    <w:p w:rsidR="00E744D5" w:rsidRPr="007023D3" w:rsidRDefault="00392FAB" w:rsidP="00956D42">
      <w:pPr>
        <w:pStyle w:val="PlainText"/>
        <w:spacing w:after="240"/>
        <w:rPr>
          <w:del w:id="345" w:author="Wai Yin Mok" w:date="2014-03-21T17:36:00Z"/>
          <w:rFonts w:ascii="Courier New" w:hAnsi="Courier New" w:cs="Courier New"/>
        </w:rPr>
      </w:pPr>
      <w:del w:id="346" w:author="Wai Yin Mok" w:date="2014-03-21T17:36:00Z">
        <w:r w:rsidRPr="007023D3">
          <w:rPr>
            <w:rFonts w:ascii="Courier New" w:hAnsi="Courier New" w:cs="Courier New"/>
          </w:rPr>
          <w:delText>The University Of Alabama in Huntsville</w:delText>
        </w:r>
      </w:del>
    </w:p>
    <w:p w:rsidR="00E744D5" w:rsidRPr="007023D3" w:rsidRDefault="00392FAB" w:rsidP="00956D42">
      <w:pPr>
        <w:pStyle w:val="PlainText"/>
        <w:spacing w:after="240"/>
        <w:rPr>
          <w:del w:id="347" w:author="Wai Yin Mok" w:date="2014-03-21T17:36:00Z"/>
          <w:rFonts w:ascii="Courier New" w:hAnsi="Courier New" w:cs="Courier New"/>
        </w:rPr>
      </w:pPr>
      <w:del w:id="348" w:author="Wai Yin Mok" w:date="2014-03-21T17:36:00Z">
        <w:r w:rsidRPr="007023D3">
          <w:rPr>
            <w:rFonts w:ascii="Courier New" w:hAnsi="Courier New" w:cs="Courier New"/>
          </w:rPr>
          <w:delText>Huntsville, AL 35899 (256) 824-6700)</w:delText>
        </w:r>
      </w:del>
    </w:p>
    <w:p w:rsidR="00E744D5" w:rsidRPr="007023D3" w:rsidRDefault="00392FAB" w:rsidP="00956D42">
      <w:pPr>
        <w:pStyle w:val="PlainText"/>
        <w:spacing w:after="240"/>
        <w:rPr>
          <w:del w:id="349" w:author="Wai Yin Mok" w:date="2014-03-21T17:36:00Z"/>
          <w:rFonts w:ascii="Courier New" w:hAnsi="Courier New" w:cs="Courier New"/>
        </w:rPr>
      </w:pPr>
      <w:del w:id="350" w:author="Wai Yin Mok" w:date="2014-03-21T17:36:00Z">
        <w:r w:rsidRPr="007023D3">
          <w:rPr>
            <w:rFonts w:ascii="Courier New" w:hAnsi="Courier New" w:cs="Courier New"/>
          </w:rPr>
          <w:delText>Dr. Fran Johnson</w:delText>
        </w:r>
      </w:del>
    </w:p>
    <w:p w:rsidR="00E744D5" w:rsidRPr="007023D3" w:rsidRDefault="00392FAB" w:rsidP="00956D42">
      <w:pPr>
        <w:pStyle w:val="PlainText"/>
        <w:spacing w:after="240"/>
        <w:rPr>
          <w:del w:id="351" w:author="Wai Yin Mok" w:date="2014-03-21T17:36:00Z"/>
          <w:rFonts w:ascii="Courier New" w:hAnsi="Courier New" w:cs="Courier New"/>
        </w:rPr>
      </w:pPr>
      <w:del w:id="352" w:author="Wai Yin Mok" w:date="2014-03-21T17:36:00Z">
        <w:r w:rsidRPr="007023D3">
          <w:rPr>
            <w:rFonts w:ascii="Courier New" w:hAnsi="Courier New" w:cs="Courier New"/>
          </w:rPr>
          <w:delText>Faculty Equal Employment Coordinator</w:delText>
        </w:r>
      </w:del>
    </w:p>
    <w:p w:rsidR="00E744D5" w:rsidRPr="007023D3" w:rsidRDefault="00392FAB" w:rsidP="00956D42">
      <w:pPr>
        <w:pStyle w:val="PlainText"/>
        <w:spacing w:after="240"/>
        <w:rPr>
          <w:del w:id="353" w:author="Wai Yin Mok" w:date="2014-03-21T17:36:00Z"/>
          <w:rFonts w:ascii="Courier New" w:hAnsi="Courier New" w:cs="Courier New"/>
        </w:rPr>
      </w:pPr>
      <w:del w:id="354" w:author="Wai Yin Mok" w:date="2014-03-21T17:36:00Z">
        <w:r w:rsidRPr="007023D3">
          <w:rPr>
            <w:rFonts w:ascii="Courier New" w:hAnsi="Courier New" w:cs="Courier New"/>
          </w:rPr>
          <w:delText>111 Madison Hall</w:delText>
        </w:r>
      </w:del>
    </w:p>
    <w:p w:rsidR="00E744D5" w:rsidRPr="007023D3" w:rsidRDefault="00392FAB" w:rsidP="00956D42">
      <w:pPr>
        <w:pStyle w:val="PlainText"/>
        <w:spacing w:after="240"/>
        <w:rPr>
          <w:del w:id="355" w:author="Wai Yin Mok" w:date="2014-03-21T17:36:00Z"/>
          <w:rFonts w:ascii="Courier New" w:hAnsi="Courier New" w:cs="Courier New"/>
        </w:rPr>
      </w:pPr>
      <w:del w:id="356" w:author="Wai Yin Mok" w:date="2014-03-21T17:36:00Z">
        <w:r w:rsidRPr="007023D3">
          <w:rPr>
            <w:rFonts w:ascii="Courier New" w:hAnsi="Courier New" w:cs="Courier New"/>
          </w:rPr>
          <w:delText>The University of Alabama in Huntsville</w:delText>
        </w:r>
      </w:del>
    </w:p>
    <w:p w:rsidR="00E744D5" w:rsidRPr="007023D3" w:rsidRDefault="00392FAB" w:rsidP="00956D42">
      <w:pPr>
        <w:pStyle w:val="PlainText"/>
        <w:spacing w:after="240"/>
        <w:rPr>
          <w:del w:id="357" w:author="Wai Yin Mok" w:date="2014-03-21T17:36:00Z"/>
          <w:rFonts w:ascii="Courier New" w:hAnsi="Courier New" w:cs="Courier New"/>
        </w:rPr>
      </w:pPr>
      <w:del w:id="358" w:author="Wai Yin Mok" w:date="2014-03-21T17:36:00Z">
        <w:r w:rsidRPr="007023D3">
          <w:rPr>
            <w:rFonts w:ascii="Courier New" w:hAnsi="Courier New" w:cs="Courier New"/>
          </w:rPr>
          <w:delText>Huntsville, AL 35899 (256-824-6767)</w:delText>
        </w:r>
      </w:del>
    </w:p>
    <w:p w:rsidR="00E744D5" w:rsidRPr="007023D3" w:rsidRDefault="00392FAB" w:rsidP="00956D42">
      <w:pPr>
        <w:pStyle w:val="PlainText"/>
        <w:spacing w:after="240"/>
        <w:rPr>
          <w:del w:id="359" w:author="Wai Yin Mok" w:date="2014-03-21T17:36:00Z"/>
          <w:rFonts w:ascii="Courier New" w:hAnsi="Courier New" w:cs="Courier New"/>
        </w:rPr>
      </w:pPr>
      <w:del w:id="360" w:author="Wai Yin Mok" w:date="2014-03-21T17:36:00Z">
        <w:r w:rsidRPr="007023D3">
          <w:rPr>
            <w:rFonts w:ascii="Courier New" w:hAnsi="Courier New" w:cs="Courier New"/>
          </w:rPr>
          <w:delText>Ms. Gerry Moore</w:delText>
        </w:r>
      </w:del>
    </w:p>
    <w:p w:rsidR="00E744D5" w:rsidRPr="007023D3" w:rsidRDefault="00392FAB" w:rsidP="00956D42">
      <w:pPr>
        <w:pStyle w:val="PlainText"/>
        <w:spacing w:after="240"/>
        <w:rPr>
          <w:del w:id="361" w:author="Wai Yin Mok" w:date="2014-03-21T17:36:00Z"/>
          <w:rFonts w:ascii="Courier New" w:hAnsi="Courier New" w:cs="Courier New"/>
        </w:rPr>
      </w:pPr>
      <w:del w:id="362" w:author="Wai Yin Mok" w:date="2014-03-21T17:36:00Z">
        <w:r w:rsidRPr="007023D3">
          <w:rPr>
            <w:rFonts w:ascii="Courier New" w:hAnsi="Courier New" w:cs="Courier New"/>
          </w:rPr>
          <w:delText>Staff Equal Employment Coordinator</w:delText>
        </w:r>
      </w:del>
    </w:p>
    <w:p w:rsidR="00E744D5" w:rsidRPr="007023D3" w:rsidRDefault="00392FAB" w:rsidP="00956D42">
      <w:pPr>
        <w:pStyle w:val="PlainText"/>
        <w:spacing w:after="240"/>
        <w:rPr>
          <w:del w:id="363" w:author="Wai Yin Mok" w:date="2014-03-21T17:36:00Z"/>
          <w:rFonts w:ascii="Courier New" w:hAnsi="Courier New" w:cs="Courier New"/>
        </w:rPr>
      </w:pPr>
      <w:del w:id="364" w:author="Wai Yin Mok" w:date="2014-03-21T17:36:00Z">
        <w:r w:rsidRPr="007023D3">
          <w:rPr>
            <w:rFonts w:ascii="Courier New" w:hAnsi="Courier New" w:cs="Courier New"/>
          </w:rPr>
          <w:delText>135 Madison Hall</w:delText>
        </w:r>
      </w:del>
    </w:p>
    <w:p w:rsidR="00E744D5" w:rsidRPr="007023D3" w:rsidRDefault="00392FAB" w:rsidP="00956D42">
      <w:pPr>
        <w:pStyle w:val="PlainText"/>
        <w:spacing w:after="240"/>
        <w:rPr>
          <w:del w:id="365" w:author="Wai Yin Mok" w:date="2014-03-21T17:36:00Z"/>
          <w:rFonts w:ascii="Courier New" w:hAnsi="Courier New" w:cs="Courier New"/>
        </w:rPr>
      </w:pPr>
      <w:del w:id="366" w:author="Wai Yin Mok" w:date="2014-03-21T17:36:00Z">
        <w:r w:rsidRPr="007023D3">
          <w:rPr>
            <w:rFonts w:ascii="Courier New" w:hAnsi="Courier New" w:cs="Courier New"/>
          </w:rPr>
          <w:delText>The University of Alabama in Huntsville</w:delText>
        </w:r>
      </w:del>
    </w:p>
    <w:p w:rsidR="00E744D5" w:rsidRPr="007023D3" w:rsidRDefault="00392FAB" w:rsidP="00956D42">
      <w:pPr>
        <w:pStyle w:val="PlainText"/>
        <w:spacing w:after="240"/>
        <w:rPr>
          <w:del w:id="367" w:author="Wai Yin Mok" w:date="2014-03-21T17:36:00Z"/>
          <w:rFonts w:ascii="Courier New" w:hAnsi="Courier New" w:cs="Courier New"/>
        </w:rPr>
      </w:pPr>
      <w:del w:id="368" w:author="Wai Yin Mok" w:date="2014-03-21T17:36:00Z">
        <w:r w:rsidRPr="007023D3">
          <w:rPr>
            <w:rFonts w:ascii="Courier New" w:hAnsi="Courier New" w:cs="Courier New"/>
          </w:rPr>
          <w:delText>Huntsville, AL 35899 (256-824-6545)</w:delText>
        </w:r>
      </w:del>
    </w:p>
    <w:p w:rsidR="00E744D5" w:rsidRPr="007023D3" w:rsidRDefault="00392FAB" w:rsidP="00956D42">
      <w:pPr>
        <w:pStyle w:val="PlainText"/>
        <w:spacing w:after="240"/>
        <w:rPr>
          <w:del w:id="369" w:author="Wai Yin Mok" w:date="2014-03-21T17:36:00Z"/>
          <w:rFonts w:ascii="Courier New" w:hAnsi="Courier New" w:cs="Courier New"/>
        </w:rPr>
      </w:pPr>
      <w:del w:id="370" w:author="Wai Yin Mok" w:date="2014-03-21T17:36:00Z">
        <w:r w:rsidRPr="007023D3">
          <w:rPr>
            <w:rFonts w:ascii="Courier New" w:hAnsi="Courier New" w:cs="Courier New"/>
          </w:rPr>
          <w:delText>Grievances alleging unlawful discrimination will be resolved according to the discrimination grievance procedures in Appendix F.</w:delText>
        </w:r>
      </w:del>
    </w:p>
    <w:p w:rsidR="00E744D5" w:rsidRPr="007023D3" w:rsidRDefault="00392FAB" w:rsidP="00956D42">
      <w:pPr>
        <w:pStyle w:val="PlainText"/>
        <w:spacing w:after="240"/>
        <w:rPr>
          <w:del w:id="371" w:author="Wai Yin Mok" w:date="2014-03-21T17:36:00Z"/>
          <w:rFonts w:ascii="Courier New" w:hAnsi="Courier New" w:cs="Courier New"/>
        </w:rPr>
      </w:pPr>
      <w:del w:id="372" w:author="Wai Yin Mok" w:date="2014-03-21T17:36:00Z">
        <w:r w:rsidRPr="007023D3">
          <w:rPr>
            <w:rFonts w:ascii="Courier New" w:hAnsi="Courier New" w:cs="Courier New"/>
          </w:rPr>
          <w:delText>B. The university's equal employment/affirmative action (EE/AA) program is comprehensively stated in its Affirmative Action Plan, which is issued annually by the president. A copy of the plan is available for review in the Office of Human Resources; in addition, copies of the plan are distributed each year to all deans and department chairs.</w:delText>
        </w:r>
      </w:del>
    </w:p>
    <w:p w:rsidR="00E744D5" w:rsidRPr="007023D3" w:rsidRDefault="00392FAB" w:rsidP="00956D42">
      <w:pPr>
        <w:pStyle w:val="PlainText"/>
        <w:spacing w:after="240"/>
        <w:rPr>
          <w:del w:id="373" w:author="Wai Yin Mok" w:date="2014-03-21T17:36:00Z"/>
          <w:rFonts w:ascii="Courier New" w:hAnsi="Courier New" w:cs="Courier New"/>
        </w:rPr>
      </w:pPr>
      <w:del w:id="374" w:author="Wai Yin Mok" w:date="2014-03-21T17:36:00Z">
        <w:r w:rsidRPr="007023D3">
          <w:rPr>
            <w:rFonts w:ascii="Courier New" w:hAnsi="Courier New" w:cs="Courier New"/>
          </w:rPr>
          <w:delText>C. The overall responsibility for insuring that the university effectively implements an equal employment/affirmative action program rests with the president. The president is assisted in this responsibility by designated officials. For the faculty, the provost is the appointed EE officer. A faculty member appointed by the provost functions as EE coordinator and is assigned many of the coordinating and monitoring duties in connection with the implementation of the university's EE/AA program in the faculty area. The vice president for finance and administration is the staff EE officer, and the assistant vice president for human resources is the staff EE coordinator. These individuals represent the president in EE/AA matters in their respective areas and are jointly responsible for insuring that the university's obligations are being carried out.</w:delText>
        </w:r>
      </w:del>
    </w:p>
    <w:p w:rsidR="00E744D5" w:rsidRPr="007023D3" w:rsidRDefault="00392FAB" w:rsidP="00956D42">
      <w:pPr>
        <w:pStyle w:val="PlainText"/>
        <w:spacing w:after="240"/>
        <w:rPr>
          <w:del w:id="375" w:author="Wai Yin Mok" w:date="2014-03-21T17:36:00Z"/>
          <w:rFonts w:ascii="Courier New" w:hAnsi="Courier New" w:cs="Courier New"/>
        </w:rPr>
      </w:pPr>
      <w:del w:id="376" w:author="Wai Yin Mok" w:date="2014-03-21T17:36:00Z">
        <w:r w:rsidRPr="007023D3">
          <w:rPr>
            <w:rFonts w:ascii="Courier New" w:hAnsi="Courier New" w:cs="Courier New"/>
          </w:rPr>
          <w:delText>D. The president has appointed a university committee, designated the Equal Opportunity/Affirmative Action Committee, to advise him concerning equal opportunity and affirmative action matters, to identify issues or problems which need to be addressed to make the university's affirmative action plan more effective, and to provide assistance upon request to university officials with responsibilities in this area. This committee includes representatives from each college/school as well as from non-academic units on campus.</w:delText>
        </w:r>
      </w:del>
    </w:p>
    <w:p w:rsidR="00E744D5" w:rsidRPr="007023D3" w:rsidRDefault="00392FAB" w:rsidP="00956D42">
      <w:pPr>
        <w:pStyle w:val="PlainText"/>
        <w:spacing w:after="240"/>
        <w:rPr>
          <w:del w:id="377" w:author="Wai Yin Mok" w:date="2014-03-21T17:36:00Z"/>
          <w:rFonts w:ascii="Courier New" w:hAnsi="Courier New" w:cs="Courier New"/>
        </w:rPr>
      </w:pPr>
      <w:del w:id="378" w:author="Wai Yin Mok" w:date="2014-03-21T17:36:00Z">
        <w:r w:rsidRPr="007023D3">
          <w:rPr>
            <w:rFonts w:ascii="Courier New" w:hAnsi="Courier New" w:cs="Courier New"/>
          </w:rPr>
          <w:delText>E. Grievance relating to discriminatory treatment in violation of the university's EE/AA policy should be addressed to the faculty EE coordinator, the associate provost, who will assist in directing the individual to the appropriate process for resolution. Individuals who have questions or recommendations about EE/AA matters are encouraged to contact the faculty Equal Employment coordinator and/or the chair of the Equal Opportunity/Affirmative Action Committee.</w:delText>
        </w:r>
      </w:del>
    </w:p>
    <w:p w:rsidR="00E744D5" w:rsidRPr="007023D3" w:rsidRDefault="00392FAB" w:rsidP="00956D42">
      <w:pPr>
        <w:pStyle w:val="PlainText"/>
        <w:spacing w:after="240"/>
        <w:rPr>
          <w:del w:id="379" w:author="Wai Yin Mok" w:date="2014-03-21T17:36:00Z"/>
          <w:rFonts w:ascii="Courier New" w:hAnsi="Courier New" w:cs="Courier New"/>
        </w:rPr>
      </w:pPr>
      <w:del w:id="380" w:author="Wai Yin Mok" w:date="2014-03-21T17:36:00Z">
        <w:r w:rsidRPr="007023D3">
          <w:rPr>
            <w:rFonts w:ascii="Courier New" w:hAnsi="Courier New" w:cs="Courier New"/>
          </w:rPr>
          <w:delText>7.2 Definitions of Faculty Status</w:delText>
        </w:r>
      </w:del>
    </w:p>
    <w:p w:rsidR="00E744D5" w:rsidRPr="007023D3" w:rsidRDefault="00392FAB" w:rsidP="00956D42">
      <w:pPr>
        <w:pStyle w:val="PlainText"/>
        <w:spacing w:after="240"/>
        <w:rPr>
          <w:del w:id="381" w:author="Wai Yin Mok" w:date="2014-03-21T17:36:00Z"/>
          <w:rFonts w:ascii="Courier New" w:hAnsi="Courier New" w:cs="Courier New"/>
        </w:rPr>
      </w:pPr>
      <w:del w:id="382" w:author="Wai Yin Mok" w:date="2014-03-21T17:36:00Z">
        <w:r w:rsidRPr="007023D3">
          <w:rPr>
            <w:rFonts w:ascii="Courier New" w:hAnsi="Courier New" w:cs="Courier New"/>
          </w:rPr>
          <w:delText>7.2.1 Tenured and Tenure-Earning Faculty</w:delText>
        </w:r>
      </w:del>
    </w:p>
    <w:p w:rsidR="00E744D5" w:rsidRPr="007023D3" w:rsidRDefault="00392FAB" w:rsidP="00956D42">
      <w:pPr>
        <w:pStyle w:val="PlainText"/>
        <w:spacing w:after="240"/>
        <w:rPr>
          <w:del w:id="383" w:author="Wai Yin Mok" w:date="2014-03-21T17:36:00Z"/>
          <w:rFonts w:ascii="Courier New" w:hAnsi="Courier New" w:cs="Courier New"/>
        </w:rPr>
      </w:pPr>
      <w:del w:id="384" w:author="Wai Yin Mok" w:date="2014-03-21T17:36:00Z">
        <w:r w:rsidRPr="007023D3">
          <w:rPr>
            <w:rFonts w:ascii="Courier New" w:hAnsi="Courier New" w:cs="Courier New"/>
          </w:rPr>
          <w:delText>Tenured and tenure-earning faculty appointments carry the following titles: professor, associate professor, assistant professor, and instructor.</w:delText>
        </w:r>
      </w:del>
    </w:p>
    <w:p w:rsidR="00E744D5" w:rsidRPr="007023D3" w:rsidRDefault="00392FAB" w:rsidP="00956D42">
      <w:pPr>
        <w:pStyle w:val="PlainText"/>
        <w:spacing w:after="240"/>
        <w:rPr>
          <w:del w:id="385" w:author="Wai Yin Mok" w:date="2014-03-21T17:36:00Z"/>
          <w:rFonts w:ascii="Courier New" w:hAnsi="Courier New" w:cs="Courier New"/>
        </w:rPr>
      </w:pPr>
      <w:del w:id="386" w:author="Wai Yin Mok" w:date="2014-03-21T17:36:00Z">
        <w:r w:rsidRPr="007023D3">
          <w:rPr>
            <w:rFonts w:ascii="Courier New" w:hAnsi="Courier New" w:cs="Courier New"/>
          </w:rPr>
          <w:delText>7.2.2 Nontenure-Earning Faculty</w:delText>
        </w:r>
      </w:del>
    </w:p>
    <w:p w:rsidR="00E744D5" w:rsidRPr="007023D3" w:rsidRDefault="00392FAB" w:rsidP="00956D42">
      <w:pPr>
        <w:pStyle w:val="PlainText"/>
        <w:spacing w:after="240"/>
        <w:rPr>
          <w:del w:id="387" w:author="Wai Yin Mok" w:date="2014-03-21T17:36:00Z"/>
          <w:rFonts w:ascii="Courier New" w:hAnsi="Courier New" w:cs="Courier New"/>
        </w:rPr>
      </w:pPr>
      <w:del w:id="388" w:author="Wai Yin Mok" w:date="2014-03-21T17:36:00Z">
        <w:r w:rsidRPr="007023D3">
          <w:rPr>
            <w:rFonts w:ascii="Courier New" w:hAnsi="Courier New" w:cs="Courier New"/>
          </w:rPr>
          <w:delText>7.2.2.1 Research Faculty</w:delText>
        </w:r>
      </w:del>
    </w:p>
    <w:p w:rsidR="00E744D5" w:rsidRPr="007023D3" w:rsidRDefault="00392FAB" w:rsidP="00956D42">
      <w:pPr>
        <w:pStyle w:val="PlainText"/>
        <w:spacing w:after="240"/>
        <w:rPr>
          <w:del w:id="389" w:author="Wai Yin Mok" w:date="2014-03-21T17:36:00Z"/>
          <w:rFonts w:ascii="Courier New" w:hAnsi="Courier New" w:cs="Courier New"/>
        </w:rPr>
      </w:pPr>
      <w:del w:id="390" w:author="Wai Yin Mok" w:date="2014-03-21T17:36:00Z">
        <w:r w:rsidRPr="007023D3">
          <w:rPr>
            <w:rFonts w:ascii="Courier New" w:hAnsi="Courier New" w:cs="Courier New"/>
          </w:rPr>
          <w:delText xml:space="preserve">The titles of research professor, associate research professor, and assistant research professor are given to members of the faculty whose </w:delText>
        </w:r>
      </w:del>
      <w:r w:rsidR="00FB0DA3">
        <w:rPr>
          <w:rFonts w:ascii="SWSVOQ+HelveticaNeue" w:hAnsi="SWSVOQ+HelveticaNeue" w:cs="SWSVOQ+HelveticaNeue"/>
          <w:color w:val="000000"/>
          <w:sz w:val="22"/>
          <w:szCs w:val="22"/>
        </w:rPr>
        <w:t xml:space="preserve">primary responsibility </w:t>
      </w:r>
      <w:del w:id="391" w:author="Wai Yin Mok" w:date="2014-03-21T17:36:00Z">
        <w:r w:rsidRPr="007023D3">
          <w:rPr>
            <w:rFonts w:ascii="Courier New" w:hAnsi="Courier New" w:cs="Courier New"/>
          </w:rPr>
          <w:delText>is research. Those appointed</w:delText>
        </w:r>
      </w:del>
      <w:ins w:id="392" w:author="Wai Yin Mok" w:date="2014-03-21T17:36:00Z">
        <w:r w:rsidR="00FB0DA3">
          <w:rPr>
            <w:rFonts w:ascii="SWSVOQ+HelveticaNeue" w:hAnsi="SWSVOQ+HelveticaNeue" w:cs="SWSVOQ+HelveticaNeue"/>
            <w:color w:val="000000"/>
            <w:sz w:val="22"/>
            <w:szCs w:val="22"/>
          </w:rPr>
          <w:t>of research faculty is in the area of research or contract-consulting activities. However, those appointed</w:t>
        </w:r>
      </w:ins>
      <w:r w:rsidR="00FB0DA3">
        <w:rPr>
          <w:rFonts w:ascii="SWSVOQ+HelveticaNeue" w:hAnsi="SWSVOQ+HelveticaNeue" w:cs="SWSVOQ+HelveticaNeue"/>
          <w:color w:val="000000"/>
          <w:sz w:val="22"/>
          <w:szCs w:val="22"/>
        </w:rPr>
        <w:t xml:space="preserve"> to full-time research faculty positions are expected to participate in the academic </w:t>
      </w:r>
      <w:del w:id="393" w:author="Wai Yin Mok" w:date="2014-03-21T17:36:00Z">
        <w:r w:rsidRPr="007023D3">
          <w:rPr>
            <w:rFonts w:ascii="Courier New" w:hAnsi="Courier New" w:cs="Courier New"/>
          </w:rPr>
          <w:delText>programs</w:delText>
        </w:r>
      </w:del>
      <w:ins w:id="394" w:author="Wai Yin Mok" w:date="2014-03-21T17:36:00Z">
        <w:r w:rsidR="00FB0DA3">
          <w:rPr>
            <w:rFonts w:ascii="SWSVOQ+HelveticaNeue" w:hAnsi="SWSVOQ+HelveticaNeue" w:cs="SWSVOQ+HelveticaNeue"/>
            <w:color w:val="000000"/>
            <w:sz w:val="22"/>
            <w:szCs w:val="22"/>
          </w:rPr>
          <w:t>programs</w:t>
        </w:r>
      </w:ins>
      <w:r w:rsidR="00FB0DA3">
        <w:rPr>
          <w:rFonts w:ascii="SWSVOQ+HelveticaNeue" w:hAnsi="SWSVOQ+HelveticaNeue" w:cs="SWSVOQ+HelveticaNeue"/>
          <w:color w:val="000000"/>
          <w:sz w:val="22"/>
          <w:szCs w:val="22"/>
        </w:rPr>
        <w:t xml:space="preserve"> of the department.</w:t>
      </w:r>
    </w:p>
    <w:p w:rsidR="00E744D5" w:rsidRPr="007023D3" w:rsidRDefault="00392FAB" w:rsidP="00956D42">
      <w:pPr>
        <w:pStyle w:val="PlainText"/>
        <w:spacing w:after="240"/>
        <w:rPr>
          <w:del w:id="395" w:author="Wai Yin Mok" w:date="2014-03-21T17:36:00Z"/>
          <w:rFonts w:ascii="Courier New" w:hAnsi="Courier New" w:cs="Courier New"/>
        </w:rPr>
      </w:pPr>
      <w:del w:id="396" w:author="Wai Yin Mok" w:date="2014-03-21T17:36:00Z">
        <w:r w:rsidRPr="007023D3">
          <w:rPr>
            <w:rFonts w:ascii="Courier New" w:hAnsi="Courier New" w:cs="Courier New"/>
          </w:rPr>
          <w:delText>Funding of the salaries</w:delText>
        </w:r>
      </w:del>
      <w:ins w:id="397" w:author="Wai Yin Mok" w:date="2014-03-21T17:36:00Z">
        <w:r w:rsidR="00FB0DA3">
          <w:rPr>
            <w:rFonts w:ascii="SWSVOQ+HelveticaNeue" w:hAnsi="SWSVOQ+HelveticaNeue" w:cs="SWSVOQ+HelveticaNeue"/>
            <w:color w:val="000000"/>
            <w:sz w:val="22"/>
            <w:szCs w:val="22"/>
          </w:rPr>
          <w:t xml:space="preserve"> The three ranks</w:t>
        </w:r>
      </w:ins>
      <w:r w:rsidR="00FB0DA3">
        <w:rPr>
          <w:rFonts w:ascii="SWSVOQ+HelveticaNeue" w:hAnsi="SWSVOQ+HelveticaNeue" w:cs="SWSVOQ+HelveticaNeue"/>
          <w:color w:val="000000"/>
          <w:sz w:val="22"/>
          <w:szCs w:val="22"/>
        </w:rPr>
        <w:t xml:space="preserve"> of research faculty </w:t>
      </w:r>
      <w:del w:id="398" w:author="Wai Yin Mok" w:date="2014-03-21T17:36:00Z">
        <w:r w:rsidRPr="007023D3">
          <w:rPr>
            <w:rFonts w:ascii="Courier New" w:hAnsi="Courier New" w:cs="Courier New"/>
          </w:rPr>
          <w:delText>is derived primarily from contracts</w:delText>
        </w:r>
      </w:del>
      <w:ins w:id="399" w:author="Wai Yin Mok" w:date="2014-03-21T17:36:00Z">
        <w:r w:rsidR="00FB0DA3">
          <w:rPr>
            <w:rFonts w:ascii="SWSVOQ+HelveticaNeue" w:hAnsi="SWSVOQ+HelveticaNeue" w:cs="SWSVOQ+HelveticaNeue"/>
            <w:color w:val="000000"/>
            <w:sz w:val="22"/>
            <w:szCs w:val="22"/>
          </w:rPr>
          <w:t>are, in ascending order: assistant research professor, associate research professor,</w:t>
        </w:r>
      </w:ins>
      <w:r w:rsidR="00FB0DA3">
        <w:rPr>
          <w:rFonts w:ascii="SWSVOQ+HelveticaNeue" w:hAnsi="SWSVOQ+HelveticaNeue" w:cs="SWSVOQ+HelveticaNeue"/>
          <w:color w:val="000000"/>
          <w:sz w:val="22"/>
          <w:szCs w:val="22"/>
        </w:rPr>
        <w:t xml:space="preserve"> and </w:t>
      </w:r>
      <w:del w:id="400" w:author="Wai Yin Mok" w:date="2014-03-21T17:36:00Z">
        <w:r w:rsidRPr="007023D3">
          <w:rPr>
            <w:rFonts w:ascii="Courier New" w:hAnsi="Courier New" w:cs="Courier New"/>
          </w:rPr>
          <w:delText>grants. Research faculty appointments are for one year and are subject to annual review prior to reappointment or nonreappointment (See 7.8.3). Research faculty are not eligible for tenure, nor may they serve as department chairs. They are also ineligible for service on the college Promotion and Tenure Advisory Committee (PTAC) and on appointment or reappointment committees for tenure-earning faculty.</w:delText>
        </w:r>
      </w:del>
    </w:p>
    <w:p w:rsidR="00E744D5" w:rsidRPr="007023D3" w:rsidRDefault="00392FAB" w:rsidP="00956D42">
      <w:pPr>
        <w:pStyle w:val="PlainText"/>
        <w:spacing w:after="240"/>
        <w:rPr>
          <w:del w:id="401" w:author="Wai Yin Mok" w:date="2014-03-21T17:36:00Z"/>
          <w:rFonts w:ascii="Courier New" w:hAnsi="Courier New" w:cs="Courier New"/>
        </w:rPr>
      </w:pPr>
      <w:del w:id="402" w:author="Wai Yin Mok" w:date="2014-03-21T17:36:00Z">
        <w:r w:rsidRPr="007023D3">
          <w:rPr>
            <w:rFonts w:ascii="Courier New" w:hAnsi="Courier New" w:cs="Courier New"/>
          </w:rPr>
          <w:delText>The total number of research faculty appointments within a department or program is normally limited to 50 percent of the number of tenured and tenure-earning faculty in the department. The upper limit may be exceeded only in exceptional circumstances. The rationale for any request to exceed the established upper limit must be developed by the departmental faculty and be approved by the dean and the provost.</w:delText>
        </w:r>
      </w:del>
    </w:p>
    <w:p w:rsidR="00E744D5" w:rsidRPr="007023D3" w:rsidRDefault="00392FAB" w:rsidP="00956D42">
      <w:pPr>
        <w:pStyle w:val="PlainText"/>
        <w:spacing w:after="240"/>
        <w:rPr>
          <w:del w:id="403" w:author="Wai Yin Mok" w:date="2014-03-21T17:36:00Z"/>
          <w:rFonts w:ascii="Courier New" w:hAnsi="Courier New" w:cs="Courier New"/>
        </w:rPr>
      </w:pPr>
      <w:del w:id="404" w:author="Wai Yin Mok" w:date="2014-03-21T17:36:00Z">
        <w:r w:rsidRPr="007023D3">
          <w:rPr>
            <w:rFonts w:ascii="Courier New" w:hAnsi="Courier New" w:cs="Courier New"/>
          </w:rPr>
          <w:delText>7.2.2.2 Clinical Faculty</w:delText>
        </w:r>
      </w:del>
    </w:p>
    <w:p w:rsidR="00FB0DA3" w:rsidRDefault="00392FAB" w:rsidP="00956D42">
      <w:pPr>
        <w:pStyle w:val="CM57"/>
        <w:spacing w:after="240" w:line="243" w:lineRule="atLeast"/>
        <w:jc w:val="both"/>
        <w:rPr>
          <w:ins w:id="405" w:author="Wai Yin Mok" w:date="2014-03-21T17:36:00Z"/>
          <w:rFonts w:ascii="SWSVOQ+HelveticaNeue" w:hAnsi="SWSVOQ+HelveticaNeue" w:cs="SWSVOQ+HelveticaNeue"/>
          <w:color w:val="000000"/>
          <w:sz w:val="22"/>
          <w:szCs w:val="22"/>
        </w:rPr>
      </w:pPr>
      <w:del w:id="406" w:author="Wai Yin Mok" w:date="2014-03-21T17:36:00Z">
        <w:r w:rsidRPr="007023D3">
          <w:rPr>
            <w:rFonts w:ascii="Courier New" w:hAnsi="Courier New" w:cs="Courier New"/>
            <w:sz w:val="21"/>
            <w:szCs w:val="21"/>
          </w:rPr>
          <w:delText>The titles of</w:delText>
        </w:r>
      </w:del>
      <w:ins w:id="407" w:author="Wai Yin Mok" w:date="2014-03-21T17:36:00Z">
        <w:r w:rsidR="00FB0DA3">
          <w:rPr>
            <w:rFonts w:ascii="SWSVOQ+HelveticaNeue" w:hAnsi="SWSVOQ+HelveticaNeue" w:cs="SWSVOQ+HelveticaNeue"/>
            <w:color w:val="000000"/>
            <w:sz w:val="22"/>
            <w:szCs w:val="22"/>
          </w:rPr>
          <w:t xml:space="preserve">research professor.  </w:t>
        </w:r>
      </w:ins>
    </w:p>
    <w:p w:rsidR="00FB0DA3" w:rsidRDefault="00FB0DA3" w:rsidP="00956D42">
      <w:pPr>
        <w:pStyle w:val="CM54"/>
        <w:spacing w:after="240" w:line="243" w:lineRule="atLeast"/>
        <w:jc w:val="both"/>
        <w:rPr>
          <w:ins w:id="408" w:author="Wai Yin Mok" w:date="2014-03-21T17:36:00Z"/>
          <w:rFonts w:ascii="YIZFIH+HelveticaNeue-Italic" w:hAnsi="YIZFIH+HelveticaNeue-Italic" w:cs="YIZFIH+HelveticaNeue-Italic"/>
          <w:color w:val="000000"/>
          <w:sz w:val="22"/>
          <w:szCs w:val="22"/>
        </w:rPr>
      </w:pPr>
      <w:ins w:id="409" w:author="Wai Yin Mok" w:date="2014-03-21T17:36:00Z">
        <w:r>
          <w:rPr>
            <w:rFonts w:ascii="YIZFIH+HelveticaNeue-Italic" w:hAnsi="YIZFIH+HelveticaNeue-Italic" w:cs="YIZFIH+HelveticaNeue-Italic"/>
            <w:i/>
            <w:iCs/>
            <w:color w:val="000000"/>
            <w:sz w:val="22"/>
            <w:szCs w:val="22"/>
          </w:rPr>
          <w:t>7.</w:t>
        </w:r>
      </w:ins>
      <w:r w:rsidR="00DD75C0">
        <w:rPr>
          <w:rFonts w:ascii="YIZFIH+HelveticaNeue-Italic" w:hAnsi="YIZFIH+HelveticaNeue-Italic" w:cs="YIZFIH+HelveticaNeue-Italic"/>
          <w:i/>
          <w:iCs/>
          <w:color w:val="000000"/>
          <w:sz w:val="22"/>
          <w:szCs w:val="22"/>
        </w:rPr>
        <w:t>2</w:t>
      </w:r>
      <w:ins w:id="410" w:author="Wai Yin Mok" w:date="2014-03-21T17:36:00Z">
        <w:r>
          <w:rPr>
            <w:rFonts w:ascii="YIZFIH+HelveticaNeue-Italic" w:hAnsi="YIZFIH+HelveticaNeue-Italic" w:cs="YIZFIH+HelveticaNeue-Italic"/>
            <w:i/>
            <w:iCs/>
            <w:color w:val="000000"/>
            <w:sz w:val="22"/>
            <w:szCs w:val="22"/>
          </w:rPr>
          <w:t xml:space="preserve">.1.2.2.Clinical Faculty </w:t>
        </w:r>
      </w:ins>
    </w:p>
    <w:p w:rsidR="00FB0DA3" w:rsidRDefault="00FB0DA3" w:rsidP="00956D42">
      <w:pPr>
        <w:pStyle w:val="CM2"/>
        <w:spacing w:after="240"/>
        <w:jc w:val="both"/>
        <w:rPr>
          <w:ins w:id="411" w:author="Wai Yin Mok" w:date="2014-03-21T17:36:00Z"/>
          <w:rFonts w:ascii="SWSVOQ+HelveticaNeue" w:hAnsi="SWSVOQ+HelveticaNeue" w:cs="SWSVOQ+HelveticaNeue"/>
          <w:color w:val="000000"/>
          <w:sz w:val="21"/>
          <w:szCs w:val="21"/>
        </w:rPr>
      </w:pPr>
      <w:ins w:id="412" w:author="Wai Yin Mok" w:date="2014-03-21T17:36:00Z">
        <w:r>
          <w:rPr>
            <w:rFonts w:ascii="SWSVOQ+HelveticaNeue" w:hAnsi="SWSVOQ+HelveticaNeue" w:cs="SWSVOQ+HelveticaNeue"/>
            <w:color w:val="000000"/>
            <w:sz w:val="21"/>
            <w:szCs w:val="21"/>
          </w:rPr>
          <w:t xml:space="preserve">Clinical faculty appointments are for a ﬁxed period of time, normally ranging from one academic year to three years in duration. There is no limit to the number of times that a clinical faculty member can be reappointed. However, reappointment is based on curricular, enrollment, and ﬁnancial factors as well as on the individual faculty member’s performance. Clinical faculty members normally have responsibilities in each of the three areas: (1) teaching, including supervision of students in clinical or professional settings on-and off-campus; (2) scholarly and/or creative activities, especially related to clinical or professional practice; (3) service; and </w:t>
        </w:r>
      </w:ins>
    </w:p>
    <w:p w:rsidR="00FB0DA3" w:rsidRDefault="00FB0DA3" w:rsidP="00956D42">
      <w:pPr>
        <w:pStyle w:val="CM57"/>
        <w:spacing w:after="240" w:line="243" w:lineRule="atLeast"/>
        <w:jc w:val="both"/>
        <w:rPr>
          <w:ins w:id="413" w:author="Wai Yin Mok" w:date="2014-03-21T17:36:00Z"/>
          <w:rFonts w:ascii="SWSVOQ+HelveticaNeue" w:hAnsi="SWSVOQ+HelveticaNeue" w:cs="SWSVOQ+HelveticaNeue"/>
          <w:color w:val="000000"/>
          <w:sz w:val="22"/>
          <w:szCs w:val="22"/>
        </w:rPr>
      </w:pPr>
      <w:ins w:id="414" w:author="Wai Yin Mok" w:date="2014-03-21T17:36:00Z">
        <w:r>
          <w:rPr>
            <w:rFonts w:ascii="SWSVOQ+HelveticaNeue" w:hAnsi="SWSVOQ+HelveticaNeue" w:cs="SWSVOQ+HelveticaNeue"/>
            <w:color w:val="000000"/>
            <w:sz w:val="22"/>
            <w:szCs w:val="22"/>
          </w:rPr>
          <w:t>(4) clinical and professional practice. The four ranks of clinical faculty are, in ascending order:</w:t>
        </w:r>
      </w:ins>
      <w:r>
        <w:rPr>
          <w:rFonts w:ascii="SWSVOQ+HelveticaNeue" w:hAnsi="SWSVOQ+HelveticaNeue" w:cs="SWSVOQ+HelveticaNeue"/>
          <w:color w:val="000000"/>
          <w:sz w:val="22"/>
          <w:szCs w:val="22"/>
        </w:rPr>
        <w:t xml:space="preserve"> clinical instructor, clinical assistant professor, clinical associate professor, and clinical </w:t>
      </w:r>
      <w:del w:id="415" w:author="Wai Yin Mok" w:date="2014-03-21T17:36:00Z">
        <w:r w:rsidR="00392FAB" w:rsidRPr="007023D3">
          <w:rPr>
            <w:rFonts w:ascii="Courier New" w:hAnsi="Courier New" w:cs="Courier New"/>
            <w:sz w:val="21"/>
            <w:szCs w:val="21"/>
          </w:rPr>
          <w:delText xml:space="preserve">professor are awarded to members of the faculty whose major responsibilities are in clinical teaching, clinical practice, and clinical scholarship. These </w:delText>
        </w:r>
      </w:del>
      <w:ins w:id="416" w:author="Wai Yin Mok" w:date="2014-03-21T17:36:00Z">
        <w:r>
          <w:rPr>
            <w:rFonts w:ascii="SWSVOQ+HelveticaNeue" w:hAnsi="SWSVOQ+HelveticaNeue" w:cs="SWSVOQ+HelveticaNeue"/>
            <w:color w:val="000000"/>
            <w:sz w:val="22"/>
            <w:szCs w:val="22"/>
          </w:rPr>
          <w:t xml:space="preserve">professor.  </w:t>
        </w:r>
      </w:ins>
    </w:p>
    <w:p w:rsidR="00FB0DA3" w:rsidRDefault="00FB0DA3" w:rsidP="00956D42">
      <w:pPr>
        <w:pStyle w:val="CM54"/>
        <w:spacing w:after="240" w:line="243" w:lineRule="atLeast"/>
        <w:jc w:val="both"/>
        <w:rPr>
          <w:ins w:id="417" w:author="Wai Yin Mok" w:date="2014-03-21T17:36:00Z"/>
          <w:rFonts w:ascii="YIZFIH+HelveticaNeue-Italic" w:hAnsi="YIZFIH+HelveticaNeue-Italic" w:cs="YIZFIH+HelveticaNeue-Italic"/>
          <w:color w:val="000000"/>
          <w:sz w:val="22"/>
          <w:szCs w:val="22"/>
        </w:rPr>
      </w:pPr>
      <w:ins w:id="418" w:author="Wai Yin Mok" w:date="2014-03-21T17:36:00Z">
        <w:r>
          <w:rPr>
            <w:rFonts w:ascii="YIZFIH+HelveticaNeue-Italic" w:hAnsi="YIZFIH+HelveticaNeue-Italic" w:cs="YIZFIH+HelveticaNeue-Italic"/>
            <w:i/>
            <w:iCs/>
            <w:color w:val="000000"/>
            <w:sz w:val="22"/>
            <w:szCs w:val="22"/>
          </w:rPr>
          <w:t>7.</w:t>
        </w:r>
      </w:ins>
      <w:r w:rsidR="00DD75C0">
        <w:rPr>
          <w:rFonts w:ascii="YIZFIH+HelveticaNeue-Italic" w:hAnsi="YIZFIH+HelveticaNeue-Italic" w:cs="YIZFIH+HelveticaNeue-Italic"/>
          <w:i/>
          <w:iCs/>
          <w:color w:val="000000"/>
          <w:sz w:val="22"/>
          <w:szCs w:val="22"/>
        </w:rPr>
        <w:t>2</w:t>
      </w:r>
      <w:ins w:id="419" w:author="Wai Yin Mok" w:date="2014-03-21T17:36:00Z">
        <w:r>
          <w:rPr>
            <w:rFonts w:ascii="YIZFIH+HelveticaNeue-Italic" w:hAnsi="YIZFIH+HelveticaNeue-Italic" w:cs="YIZFIH+HelveticaNeue-Italic"/>
            <w:i/>
            <w:iCs/>
            <w:color w:val="000000"/>
            <w:sz w:val="22"/>
            <w:szCs w:val="22"/>
          </w:rPr>
          <w:t>.1.2.3.</w:t>
        </w:r>
      </w:ins>
      <w:r w:rsidR="00E4625F">
        <w:rPr>
          <w:rFonts w:ascii="YIZFIH+HelveticaNeue-Italic" w:hAnsi="YIZFIH+HelveticaNeue-Italic" w:cs="YIZFIH+HelveticaNeue-Italic"/>
          <w:i/>
          <w:iCs/>
          <w:color w:val="000000"/>
          <w:sz w:val="22"/>
          <w:szCs w:val="22"/>
        </w:rPr>
        <w:t>Librarians</w:t>
      </w:r>
      <w:ins w:id="420" w:author="Wai Yin Mok" w:date="2014-03-21T17:36:00Z">
        <w:r>
          <w:rPr>
            <w:rFonts w:ascii="YIZFIH+HelveticaNeue-Italic" w:hAnsi="YIZFIH+HelveticaNeue-Italic" w:cs="YIZFIH+HelveticaNeue-Italic"/>
            <w:i/>
            <w:iCs/>
            <w:color w:val="000000"/>
            <w:sz w:val="22"/>
            <w:szCs w:val="22"/>
          </w:rPr>
          <w:t xml:space="preserve"> </w:t>
        </w:r>
      </w:ins>
    </w:p>
    <w:p w:rsidR="00E744D5" w:rsidRPr="007023D3" w:rsidDel="00A44A39" w:rsidRDefault="00E4625F">
      <w:pPr>
        <w:pStyle w:val="CM57"/>
        <w:spacing w:after="240" w:line="243" w:lineRule="atLeast"/>
        <w:jc w:val="both"/>
        <w:rPr>
          <w:del w:id="421" w:author="Mike" w:date="2021-03-18T13:21:00Z"/>
          <w:rFonts w:ascii="Courier New" w:hAnsi="Courier New" w:cs="Courier New"/>
        </w:rPr>
        <w:pPrChange w:id="422" w:author="Mike" w:date="2021-03-18T13:21:00Z">
          <w:pPr>
            <w:pStyle w:val="PlainText"/>
            <w:spacing w:after="240"/>
          </w:pPr>
        </w:pPrChange>
      </w:pPr>
      <w:r>
        <w:rPr>
          <w:rFonts w:ascii="SWSVOQ+HelveticaNeue" w:hAnsi="SWSVOQ+HelveticaNeue" w:cs="SWSVOQ+HelveticaNeue"/>
          <w:color w:val="000000"/>
          <w:sz w:val="22"/>
          <w:szCs w:val="22"/>
        </w:rPr>
        <w:t>Librarian</w:t>
      </w:r>
      <w:ins w:id="423" w:author="Wai Yin Mok" w:date="2014-03-21T17:36:00Z">
        <w:r w:rsidR="00FB0DA3">
          <w:rPr>
            <w:rFonts w:ascii="SWSVOQ+HelveticaNeue" w:hAnsi="SWSVOQ+HelveticaNeue" w:cs="SWSVOQ+HelveticaNeue"/>
            <w:color w:val="000000"/>
            <w:sz w:val="22"/>
            <w:szCs w:val="22"/>
          </w:rPr>
          <w:t xml:space="preserve"> </w:t>
        </w:r>
      </w:ins>
      <w:r w:rsidR="00FB0DA3">
        <w:rPr>
          <w:rFonts w:ascii="SWSVOQ+HelveticaNeue" w:hAnsi="SWSVOQ+HelveticaNeue" w:cs="SWSVOQ+HelveticaNeue"/>
          <w:color w:val="000000"/>
          <w:sz w:val="22"/>
          <w:szCs w:val="22"/>
        </w:rPr>
        <w:t xml:space="preserve">appointments </w:t>
      </w:r>
      <w:ins w:id="424" w:author="Mike" w:date="2021-03-18T13:13:00Z">
        <w:r w:rsidR="000F4362">
          <w:rPr>
            <w:rFonts w:ascii="SWSVOQ+HelveticaNeue" w:hAnsi="SWSVOQ+HelveticaNeue" w:cs="SWSVOQ+HelveticaNeue"/>
            <w:color w:val="000000"/>
            <w:sz w:val="22"/>
            <w:szCs w:val="22"/>
          </w:rPr>
          <w:t>are non</w:t>
        </w:r>
      </w:ins>
      <w:r w:rsidR="000F4362">
        <w:rPr>
          <w:rFonts w:ascii="SWSVOQ+HelveticaNeue" w:hAnsi="SWSVOQ+HelveticaNeue" w:cs="SWSVOQ+HelveticaNeue"/>
          <w:color w:val="000000"/>
          <w:sz w:val="22"/>
          <w:szCs w:val="22"/>
        </w:rPr>
        <w:t>-</w:t>
      </w:r>
      <w:ins w:id="425" w:author="Mike" w:date="2021-03-18T13:13:00Z">
        <w:r w:rsidR="000F4362">
          <w:rPr>
            <w:rFonts w:ascii="SWSVOQ+HelveticaNeue" w:hAnsi="SWSVOQ+HelveticaNeue" w:cs="SWSVOQ+HelveticaNeue"/>
            <w:color w:val="000000"/>
            <w:sz w:val="22"/>
            <w:szCs w:val="22"/>
          </w:rPr>
          <w:t xml:space="preserve">tenure-track faculty appointments and are given either a (1) one-year appointment, or </w:t>
        </w:r>
      </w:ins>
      <w:ins w:id="426" w:author="Mike" w:date="2021-03-18T13:14:00Z">
        <w:r w:rsidR="000F4362">
          <w:rPr>
            <w:rFonts w:ascii="SWSVOQ+HelveticaNeue" w:hAnsi="SWSVOQ+HelveticaNeue" w:cs="SWSVOQ+HelveticaNeue"/>
            <w:color w:val="000000"/>
            <w:sz w:val="22"/>
            <w:szCs w:val="22"/>
          </w:rPr>
          <w:t xml:space="preserve">(2) an appointment that may continue for a stated period of time up to three years, renewable annually within that period, </w:t>
        </w:r>
      </w:ins>
      <w:r w:rsidR="000F4362">
        <w:rPr>
          <w:rFonts w:ascii="SWSVOQ+HelveticaNeue" w:hAnsi="SWSVOQ+HelveticaNeue" w:cs="SWSVOQ+HelveticaNeue"/>
          <w:color w:val="000000"/>
          <w:sz w:val="22"/>
          <w:szCs w:val="22"/>
        </w:rPr>
        <w:t>contingent</w:t>
      </w:r>
      <w:ins w:id="427" w:author="Mike" w:date="2021-03-18T13:14:00Z">
        <w:r w:rsidR="000F4362">
          <w:rPr>
            <w:rFonts w:ascii="SWSVOQ+HelveticaNeue" w:hAnsi="SWSVOQ+HelveticaNeue" w:cs="SWSVOQ+HelveticaNeue"/>
            <w:color w:val="000000"/>
            <w:sz w:val="22"/>
            <w:szCs w:val="22"/>
          </w:rPr>
          <w:t xml:space="preserve"> on the faculty members </w:t>
        </w:r>
      </w:ins>
      <w:r w:rsidR="000F4362">
        <w:rPr>
          <w:rFonts w:ascii="SWSVOQ+HelveticaNeue" w:hAnsi="SWSVOQ+HelveticaNeue" w:cs="SWSVOQ+HelveticaNeue"/>
          <w:color w:val="000000"/>
          <w:sz w:val="22"/>
          <w:szCs w:val="22"/>
        </w:rPr>
        <w:t>satisfactory</w:t>
      </w:r>
      <w:ins w:id="428" w:author="Mike" w:date="2021-03-18T13:14:00Z">
        <w:r w:rsidR="000F4362">
          <w:rPr>
            <w:rFonts w:ascii="SWSVOQ+HelveticaNeue" w:hAnsi="SWSVOQ+HelveticaNeue" w:cs="SWSVOQ+HelveticaNeue"/>
            <w:color w:val="000000"/>
            <w:sz w:val="22"/>
            <w:szCs w:val="22"/>
          </w:rPr>
          <w:t xml:space="preserve"> </w:t>
        </w:r>
      </w:ins>
      <w:r w:rsidR="000F4362">
        <w:rPr>
          <w:rFonts w:ascii="SWSVOQ+HelveticaNeue" w:hAnsi="SWSVOQ+HelveticaNeue" w:cs="SWSVOQ+HelveticaNeue"/>
          <w:color w:val="000000"/>
          <w:sz w:val="22"/>
          <w:szCs w:val="22"/>
        </w:rPr>
        <w:t>performance</w:t>
      </w:r>
      <w:ins w:id="429" w:author="Mike" w:date="2021-03-18T13:14:00Z">
        <w:r w:rsidR="000F4362">
          <w:rPr>
            <w:rFonts w:ascii="SWSVOQ+HelveticaNeue" w:hAnsi="SWSVOQ+HelveticaNeue" w:cs="SWSVOQ+HelveticaNeue"/>
            <w:color w:val="000000"/>
            <w:sz w:val="22"/>
            <w:szCs w:val="22"/>
          </w:rPr>
          <w:t xml:space="preserve">, the availability of funds, and the instructional needs of the department.  </w:t>
        </w:r>
      </w:ins>
      <w:r w:rsidR="00FB0DA3">
        <w:rPr>
          <w:rFonts w:ascii="SWSVOQ+HelveticaNeue" w:hAnsi="SWSVOQ+HelveticaNeue" w:cs="SWSVOQ+HelveticaNeue"/>
          <w:color w:val="000000"/>
          <w:sz w:val="22"/>
          <w:szCs w:val="22"/>
        </w:rPr>
        <w:t xml:space="preserve">There is no limit to the number of </w:t>
      </w:r>
      <w:del w:id="430" w:author="Wai Yin Mok" w:date="2014-03-21T17:36:00Z">
        <w:r w:rsidR="00392FAB" w:rsidRPr="007023D3">
          <w:rPr>
            <w:rFonts w:ascii="Courier New" w:hAnsi="Courier New" w:cs="Courier New"/>
          </w:rPr>
          <w:delText>years for which clinical appointments may be held.</w:delText>
        </w:r>
      </w:del>
      <w:ins w:id="431" w:author="Wai Yin Mok" w:date="2014-03-21T17:36:00Z">
        <w:r w:rsidR="00FB0DA3">
          <w:rPr>
            <w:rFonts w:ascii="SWSVOQ+HelveticaNeue" w:hAnsi="SWSVOQ+HelveticaNeue" w:cs="SWSVOQ+HelveticaNeue"/>
            <w:color w:val="000000"/>
            <w:sz w:val="22"/>
            <w:szCs w:val="22"/>
          </w:rPr>
          <w:t xml:space="preserve">times that a </w:t>
        </w:r>
      </w:ins>
      <w:r>
        <w:rPr>
          <w:rFonts w:ascii="SWSVOQ+HelveticaNeue" w:hAnsi="SWSVOQ+HelveticaNeue" w:cs="SWSVOQ+HelveticaNeue"/>
          <w:color w:val="000000"/>
          <w:sz w:val="22"/>
          <w:szCs w:val="22"/>
        </w:rPr>
        <w:t>Librarian</w:t>
      </w:r>
      <w:ins w:id="432" w:author="Wai Yin Mok" w:date="2014-03-21T17:36:00Z">
        <w:r w:rsidR="00FB0DA3">
          <w:rPr>
            <w:rFonts w:ascii="SWSVOQ+HelveticaNeue" w:hAnsi="SWSVOQ+HelveticaNeue" w:cs="SWSVOQ+HelveticaNeue"/>
            <w:color w:val="000000"/>
            <w:sz w:val="22"/>
            <w:szCs w:val="22"/>
          </w:rPr>
          <w:t xml:space="preserve"> can be reappointed.</w:t>
        </w:r>
      </w:ins>
      <w:r w:rsidR="00FB0DA3">
        <w:rPr>
          <w:rFonts w:ascii="SWSVOQ+HelveticaNeue" w:hAnsi="SWSVOQ+HelveticaNeue" w:cs="SWSVOQ+HelveticaNeue"/>
          <w:color w:val="000000"/>
          <w:sz w:val="22"/>
          <w:szCs w:val="22"/>
        </w:rPr>
        <w:t xml:space="preserve"> </w:t>
      </w:r>
      <w:ins w:id="433" w:author="Mike" w:date="2021-03-18T13:21:00Z">
        <w:r w:rsidR="00A44A39">
          <w:rPr>
            <w:rFonts w:ascii="SWSVOQ+HelveticaNeue" w:hAnsi="SWSVOQ+HelveticaNeue" w:cs="SWSVOQ+HelveticaNeue"/>
            <w:color w:val="000000"/>
            <w:sz w:val="22"/>
            <w:szCs w:val="22"/>
          </w:rPr>
          <w:t xml:space="preserve"> </w:t>
        </w:r>
      </w:ins>
      <w:del w:id="434" w:author="Mike" w:date="2021-03-18T13:21:00Z">
        <w:r w:rsidR="00FB0DA3" w:rsidDel="00A44A39">
          <w:rPr>
            <w:rFonts w:ascii="SWSVOQ+HelveticaNeue" w:hAnsi="SWSVOQ+HelveticaNeue" w:cs="SWSVOQ+HelveticaNeue"/>
            <w:color w:val="000000"/>
            <w:sz w:val="22"/>
            <w:szCs w:val="22"/>
          </w:rPr>
          <w:delText xml:space="preserve">However, </w:delText>
        </w:r>
        <w:r w:rsidR="00392FAB" w:rsidRPr="007023D3" w:rsidDel="00A44A39">
          <w:rPr>
            <w:rFonts w:ascii="Courier New" w:hAnsi="Courier New" w:cs="Courier New"/>
          </w:rPr>
          <w:delText>contract renewal</w:delText>
        </w:r>
      </w:del>
      <w:ins w:id="435" w:author="Wai Yin Mok" w:date="2014-03-21T17:36:00Z">
        <w:del w:id="436" w:author="Mike" w:date="2021-03-18T13:21:00Z">
          <w:r w:rsidR="00FB0DA3" w:rsidDel="00A44A39">
            <w:rPr>
              <w:rFonts w:ascii="SWSVOQ+HelveticaNeue" w:hAnsi="SWSVOQ+HelveticaNeue" w:cs="SWSVOQ+HelveticaNeue"/>
              <w:color w:val="000000"/>
              <w:sz w:val="22"/>
              <w:szCs w:val="22"/>
            </w:rPr>
            <w:delText>reappointment</w:delText>
          </w:r>
        </w:del>
      </w:ins>
      <w:del w:id="437" w:author="Mike" w:date="2021-03-18T13:21:00Z">
        <w:r w:rsidR="00FB0DA3" w:rsidDel="00A44A39">
          <w:rPr>
            <w:rFonts w:ascii="SWSVOQ+HelveticaNeue" w:hAnsi="SWSVOQ+HelveticaNeue" w:cs="SWSVOQ+HelveticaNeue"/>
            <w:color w:val="000000"/>
            <w:sz w:val="22"/>
            <w:szCs w:val="22"/>
          </w:rPr>
          <w:delText xml:space="preserve"> is </w:delText>
        </w:r>
        <w:r w:rsidR="00392FAB" w:rsidRPr="007023D3" w:rsidDel="00A44A39">
          <w:rPr>
            <w:rFonts w:ascii="Courier New" w:hAnsi="Courier New" w:cs="Courier New"/>
          </w:rPr>
          <w:delText xml:space="preserve">always </w:delText>
        </w:r>
        <w:r w:rsidR="00FB0DA3" w:rsidDel="00A44A39">
          <w:rPr>
            <w:rFonts w:ascii="SWSVOQ+HelveticaNeue" w:hAnsi="SWSVOQ+HelveticaNeue" w:cs="SWSVOQ+HelveticaNeue"/>
            <w:color w:val="000000"/>
            <w:sz w:val="22"/>
            <w:szCs w:val="22"/>
          </w:rPr>
          <w:delText xml:space="preserve">based on curricular, enrollment, and </w:delText>
        </w:r>
        <w:r w:rsidR="00392FAB" w:rsidRPr="007023D3" w:rsidDel="00A44A39">
          <w:rPr>
            <w:rFonts w:ascii="Courier New" w:hAnsi="Courier New" w:cs="Courier New"/>
          </w:rPr>
          <w:delText>financial</w:delText>
        </w:r>
      </w:del>
      <w:ins w:id="438" w:author="Wai Yin Mok" w:date="2014-03-21T17:36:00Z">
        <w:del w:id="439" w:author="Mike" w:date="2021-03-18T13:21:00Z">
          <w:r w:rsidR="00FB0DA3" w:rsidDel="00A44A39">
            <w:rPr>
              <w:rFonts w:ascii="SWSVOQ+HelveticaNeue" w:hAnsi="SWSVOQ+HelveticaNeue" w:cs="SWSVOQ+HelveticaNeue"/>
              <w:color w:val="000000"/>
              <w:sz w:val="22"/>
              <w:szCs w:val="22"/>
            </w:rPr>
            <w:delText>ﬁnancial</w:delText>
          </w:r>
        </w:del>
      </w:ins>
      <w:del w:id="440" w:author="Mike" w:date="2021-03-18T13:21:00Z">
        <w:r w:rsidR="00FB0DA3" w:rsidDel="00A44A39">
          <w:rPr>
            <w:rFonts w:ascii="SWSVOQ+HelveticaNeue" w:hAnsi="SWSVOQ+HelveticaNeue" w:cs="SWSVOQ+HelveticaNeue"/>
            <w:color w:val="000000"/>
            <w:sz w:val="22"/>
            <w:szCs w:val="22"/>
          </w:rPr>
          <w:delText xml:space="preserve"> factors as well as on </w:delText>
        </w:r>
      </w:del>
      <w:ins w:id="441" w:author="Wai Yin Mok" w:date="2014-03-21T17:36:00Z">
        <w:del w:id="442" w:author="Mike" w:date="2021-03-18T13:21:00Z">
          <w:r w:rsidR="00FB0DA3" w:rsidDel="00A44A39">
            <w:rPr>
              <w:rFonts w:ascii="SWSVOQ+HelveticaNeue" w:hAnsi="SWSVOQ+HelveticaNeue" w:cs="SWSVOQ+HelveticaNeue"/>
              <w:color w:val="000000"/>
              <w:sz w:val="22"/>
              <w:szCs w:val="22"/>
            </w:rPr>
            <w:delText xml:space="preserve">the </w:delText>
          </w:r>
        </w:del>
      </w:ins>
      <w:del w:id="443" w:author="Mike" w:date="2021-03-18T13:21:00Z">
        <w:r w:rsidR="00FB0DA3" w:rsidDel="00A44A39">
          <w:rPr>
            <w:rFonts w:ascii="SWSVOQ+HelveticaNeue" w:hAnsi="SWSVOQ+HelveticaNeue" w:cs="SWSVOQ+HelveticaNeue"/>
            <w:color w:val="000000"/>
            <w:sz w:val="22"/>
            <w:szCs w:val="22"/>
          </w:rPr>
          <w:delText xml:space="preserve">individual faculty </w:delText>
        </w:r>
        <w:r w:rsidR="00392FAB" w:rsidRPr="007023D3" w:rsidDel="00A44A39">
          <w:rPr>
            <w:rFonts w:ascii="Courier New" w:hAnsi="Courier New" w:cs="Courier New"/>
          </w:rPr>
          <w:delText>evaluation.</w:delText>
        </w:r>
      </w:del>
    </w:p>
    <w:p w:rsidR="00E744D5" w:rsidRPr="007023D3" w:rsidDel="00A44A39" w:rsidRDefault="00392FAB">
      <w:pPr>
        <w:pStyle w:val="CM57"/>
        <w:spacing w:after="240" w:line="243" w:lineRule="atLeast"/>
        <w:jc w:val="both"/>
        <w:rPr>
          <w:del w:id="444" w:author="Mike" w:date="2021-03-18T13:21:00Z"/>
          <w:rFonts w:ascii="Courier New" w:hAnsi="Courier New" w:cs="Courier New"/>
        </w:rPr>
        <w:pPrChange w:id="445" w:author="Mike" w:date="2021-03-18T13:21:00Z">
          <w:pPr>
            <w:pStyle w:val="PlainText"/>
            <w:spacing w:after="240"/>
          </w:pPr>
        </w:pPrChange>
      </w:pPr>
      <w:del w:id="446" w:author="Mike" w:date="2021-03-18T13:21:00Z">
        <w:r w:rsidRPr="007023D3" w:rsidDel="00A44A39">
          <w:rPr>
            <w:rFonts w:ascii="Courier New" w:hAnsi="Courier New" w:cs="Courier New"/>
          </w:rPr>
          <w:delText>7.2.2.3 Other Full-Time Nontenure-Earning Faculty</w:delText>
        </w:r>
      </w:del>
    </w:p>
    <w:p w:rsidR="00FB0DA3" w:rsidRDefault="00392FAB">
      <w:pPr>
        <w:pStyle w:val="CM57"/>
        <w:spacing w:after="240" w:line="243" w:lineRule="atLeast"/>
        <w:jc w:val="both"/>
        <w:rPr>
          <w:ins w:id="447" w:author="Wai Yin Mok" w:date="2014-03-21T17:36:00Z"/>
          <w:rFonts w:ascii="SWSVOQ+HelveticaNeue" w:hAnsi="SWSVOQ+HelveticaNeue" w:cs="SWSVOQ+HelveticaNeue"/>
          <w:color w:val="000000"/>
          <w:sz w:val="22"/>
          <w:szCs w:val="22"/>
        </w:rPr>
      </w:pPr>
      <w:del w:id="448" w:author="Mike" w:date="2021-03-18T13:21:00Z">
        <w:r w:rsidRPr="007023D3" w:rsidDel="00A44A39">
          <w:rPr>
            <w:rFonts w:ascii="Courier New" w:hAnsi="Courier New" w:cs="Courier New"/>
            <w:sz w:val="21"/>
            <w:szCs w:val="21"/>
          </w:rPr>
          <w:delText>Term appointments are nontenure-earning full-time faculty appointments of limited or specific duration. Term</w:delText>
        </w:r>
      </w:del>
      <w:ins w:id="449" w:author="Wai Yin Mok" w:date="2014-03-21T17:36:00Z">
        <w:del w:id="450" w:author="Mike" w:date="2021-03-18T13:21:00Z">
          <w:r w:rsidR="00FB0DA3" w:rsidDel="00A44A39">
            <w:rPr>
              <w:rFonts w:ascii="SWSVOQ+HelveticaNeue" w:hAnsi="SWSVOQ+HelveticaNeue" w:cs="SWSVOQ+HelveticaNeue"/>
              <w:color w:val="000000"/>
              <w:sz w:val="22"/>
              <w:szCs w:val="22"/>
            </w:rPr>
            <w:delText xml:space="preserve">member’s performance. </w:delText>
          </w:r>
        </w:del>
      </w:ins>
      <w:r w:rsidR="00E4625F">
        <w:rPr>
          <w:rFonts w:ascii="SWSVOQ+HelveticaNeue" w:hAnsi="SWSVOQ+HelveticaNeue" w:cs="SWSVOQ+HelveticaNeue"/>
          <w:color w:val="000000"/>
          <w:sz w:val="22"/>
          <w:szCs w:val="22"/>
        </w:rPr>
        <w:t>Librarian’s</w:t>
      </w:r>
      <w:ins w:id="451" w:author="Wai Yin Mok" w:date="2014-03-21T17:36:00Z">
        <w:r w:rsidR="00FB0DA3">
          <w:rPr>
            <w:rFonts w:ascii="SWSVOQ+HelveticaNeue" w:hAnsi="SWSVOQ+HelveticaNeue" w:cs="SWSVOQ+HelveticaNeue"/>
            <w:color w:val="000000"/>
            <w:sz w:val="22"/>
            <w:szCs w:val="22"/>
          </w:rPr>
          <w:t xml:space="preserve"> primary responsibilities normally are in the area of professional practice of librarianship, but they also may be assigned responsibilities in the areas: (1) teaching, (2) scholarly and/or creative activities, especially related to professional practice; (3) service; and (4) clinical and professional practice. The four ranks of </w:t>
        </w:r>
      </w:ins>
      <w:r w:rsidR="00E4625F">
        <w:rPr>
          <w:rFonts w:ascii="SWSVOQ+HelveticaNeue" w:hAnsi="SWSVOQ+HelveticaNeue" w:cs="SWSVOQ+HelveticaNeue"/>
          <w:color w:val="000000"/>
          <w:sz w:val="22"/>
          <w:szCs w:val="22"/>
        </w:rPr>
        <w:t>Librarians</w:t>
      </w:r>
      <w:ins w:id="452" w:author="Wai Yin Mok" w:date="2014-03-21T17:36:00Z">
        <w:r w:rsidR="00FB0DA3">
          <w:rPr>
            <w:rFonts w:ascii="SWSVOQ+HelveticaNeue" w:hAnsi="SWSVOQ+HelveticaNeue" w:cs="SWSVOQ+HelveticaNeue"/>
            <w:color w:val="000000"/>
            <w:sz w:val="22"/>
            <w:szCs w:val="22"/>
          </w:rPr>
          <w:t xml:space="preserve"> are, in ascending order: </w:t>
        </w:r>
      </w:ins>
      <w:r w:rsidR="00765D3D">
        <w:rPr>
          <w:rFonts w:ascii="SWSVOQ+HelveticaNeue" w:hAnsi="SWSVOQ+HelveticaNeue" w:cs="SWSVOQ+HelveticaNeue"/>
          <w:color w:val="000000"/>
          <w:sz w:val="22"/>
          <w:szCs w:val="22"/>
        </w:rPr>
        <w:t>Librarian I, Librarian II, Librarian III, Librarian IV</w:t>
      </w:r>
      <w:ins w:id="453" w:author="Wai Yin Mok" w:date="2014-03-21T17:36:00Z">
        <w:r w:rsidR="00FB0DA3">
          <w:rPr>
            <w:rFonts w:ascii="SWSVOQ+HelveticaNeue" w:hAnsi="SWSVOQ+HelveticaNeue" w:cs="SWSVOQ+HelveticaNeue"/>
            <w:color w:val="000000"/>
            <w:sz w:val="22"/>
            <w:szCs w:val="22"/>
          </w:rPr>
          <w:t xml:space="preserve">. </w:t>
        </w:r>
      </w:ins>
    </w:p>
    <w:p w:rsidR="00460BCD" w:rsidRDefault="00460BCD" w:rsidP="00956D42">
      <w:pPr>
        <w:pStyle w:val="CM54"/>
        <w:spacing w:after="240" w:line="243" w:lineRule="atLeast"/>
        <w:jc w:val="both"/>
        <w:rPr>
          <w:ins w:id="454" w:author="Wai Yin Mok" w:date="2014-03-21T17:36:00Z"/>
          <w:rFonts w:ascii="YIZFIH+HelveticaNeue-Italic" w:hAnsi="YIZFIH+HelveticaNeue-Italic" w:cs="YIZFIH+HelveticaNeue-Italic"/>
          <w:color w:val="000000"/>
          <w:sz w:val="22"/>
          <w:szCs w:val="22"/>
        </w:rPr>
      </w:pPr>
      <w:ins w:id="455" w:author="Wai Yin Mok" w:date="2014-03-21T17:36:00Z">
        <w:r>
          <w:rPr>
            <w:rFonts w:ascii="YIZFIH+HelveticaNeue-Italic" w:hAnsi="YIZFIH+HelveticaNeue-Italic" w:cs="YIZFIH+HelveticaNeue-Italic"/>
            <w:i/>
            <w:iCs/>
            <w:color w:val="000000"/>
            <w:sz w:val="22"/>
            <w:szCs w:val="22"/>
          </w:rPr>
          <w:t>7.</w:t>
        </w:r>
      </w:ins>
      <w:r w:rsidR="00DD75C0">
        <w:rPr>
          <w:rFonts w:ascii="YIZFIH+HelveticaNeue-Italic" w:hAnsi="YIZFIH+HelveticaNeue-Italic" w:cs="YIZFIH+HelveticaNeue-Italic"/>
          <w:i/>
          <w:iCs/>
          <w:color w:val="000000"/>
          <w:sz w:val="22"/>
          <w:szCs w:val="22"/>
        </w:rPr>
        <w:t>2</w:t>
      </w:r>
      <w:ins w:id="456" w:author="Wai Yin Mok" w:date="2014-03-21T17:36:00Z">
        <w:r>
          <w:rPr>
            <w:rFonts w:ascii="YIZFIH+HelveticaNeue-Italic" w:hAnsi="YIZFIH+HelveticaNeue-Italic" w:cs="YIZFIH+HelveticaNeue-Italic"/>
            <w:i/>
            <w:iCs/>
            <w:color w:val="000000"/>
            <w:sz w:val="22"/>
            <w:szCs w:val="22"/>
          </w:rPr>
          <w:t>.1.2.</w:t>
        </w:r>
      </w:ins>
      <w:r>
        <w:rPr>
          <w:rFonts w:ascii="YIZFIH+HelveticaNeue-Italic" w:hAnsi="YIZFIH+HelveticaNeue-Italic" w:cs="YIZFIH+HelveticaNeue-Italic"/>
          <w:i/>
          <w:iCs/>
          <w:color w:val="000000"/>
          <w:sz w:val="22"/>
          <w:szCs w:val="22"/>
        </w:rPr>
        <w:t>4</w:t>
      </w:r>
      <w:ins w:id="457"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Lecture</w:t>
      </w:r>
      <w:ins w:id="458" w:author="Mike" w:date="2021-03-23T14:52:00Z">
        <w:r w:rsidR="0078211D">
          <w:rPr>
            <w:rFonts w:ascii="YIZFIH+HelveticaNeue-Italic" w:hAnsi="YIZFIH+HelveticaNeue-Italic" w:cs="YIZFIH+HelveticaNeue-Italic"/>
            <w:i/>
            <w:iCs/>
            <w:color w:val="000000"/>
            <w:sz w:val="22"/>
            <w:szCs w:val="22"/>
          </w:rPr>
          <w:t>r</w:t>
        </w:r>
      </w:ins>
      <w:r>
        <w:rPr>
          <w:rFonts w:ascii="YIZFIH+HelveticaNeue-Italic" w:hAnsi="YIZFIH+HelveticaNeue-Italic" w:cs="YIZFIH+HelveticaNeue-Italic"/>
          <w:i/>
          <w:iCs/>
          <w:color w:val="000000"/>
          <w:sz w:val="22"/>
          <w:szCs w:val="22"/>
        </w:rPr>
        <w:t>s</w:t>
      </w:r>
      <w:ins w:id="459" w:author="Wai Yin Mok" w:date="2014-03-21T17:36:00Z">
        <w:r>
          <w:rPr>
            <w:rFonts w:ascii="YIZFIH+HelveticaNeue-Italic" w:hAnsi="YIZFIH+HelveticaNeue-Italic" w:cs="YIZFIH+HelveticaNeue-Italic"/>
            <w:i/>
            <w:iCs/>
            <w:color w:val="000000"/>
            <w:sz w:val="22"/>
            <w:szCs w:val="22"/>
          </w:rPr>
          <w:t xml:space="preserve"> </w:t>
        </w:r>
      </w:ins>
    </w:p>
    <w:p w:rsidR="00460BCD" w:rsidRPr="007023D3" w:rsidRDefault="00460BCD" w:rsidP="00956D42">
      <w:pPr>
        <w:pStyle w:val="PlainText"/>
        <w:spacing w:after="240"/>
        <w:rPr>
          <w:del w:id="460" w:author="Wai Yin Mok" w:date="2014-03-21T17:36:00Z"/>
          <w:rFonts w:ascii="Courier New" w:hAnsi="Courier New" w:cs="Courier New"/>
        </w:rPr>
      </w:pPr>
      <w:r>
        <w:rPr>
          <w:rFonts w:ascii="YIZFIH+HelveticaNeue-Italic" w:hAnsi="YIZFIH+HelveticaNeue-Italic" w:cs="YIZFIH+HelveticaNeue-Italic"/>
          <w:i/>
          <w:iCs/>
          <w:color w:val="000000"/>
          <w:sz w:val="22"/>
          <w:szCs w:val="22"/>
        </w:rPr>
        <w:t xml:space="preserve">Lecturer </w:t>
      </w:r>
      <w:del w:id="461" w:author="Wai Yin Mok" w:date="2014-03-21T17:36:00Z">
        <w:r w:rsidRPr="007023D3">
          <w:rPr>
            <w:rFonts w:ascii="Courier New" w:hAnsi="Courier New" w:cs="Courier New"/>
          </w:rPr>
          <w:delText>is a term appointment for full-time, nontenure-earning faculty who are appointed</w:delText>
        </w:r>
      </w:del>
      <w:ins w:id="462" w:author="Wai Yin Mok" w:date="2014-03-21T17:36:00Z">
        <w:r>
          <w:rPr>
            <w:rFonts w:ascii="SWSVOQ+HelveticaNeue" w:hAnsi="SWSVOQ+HelveticaNeue" w:cs="SWSVOQ+HelveticaNeue"/>
            <w:color w:val="000000"/>
            <w:sz w:val="22"/>
            <w:szCs w:val="22"/>
          </w:rPr>
          <w:t>appointments are designed</w:t>
        </w:r>
      </w:ins>
      <w:r>
        <w:rPr>
          <w:rFonts w:ascii="SWSVOQ+HelveticaNeue" w:hAnsi="SWSVOQ+HelveticaNeue" w:cs="SWSVOQ+HelveticaNeue"/>
          <w:color w:val="000000"/>
          <w:sz w:val="22"/>
          <w:szCs w:val="22"/>
        </w:rPr>
        <w:t xml:space="preserve"> to serve special instructional needs in academic </w:t>
      </w:r>
      <w:del w:id="463" w:author="Wai Yin Mok" w:date="2014-03-21T17:36:00Z">
        <w:r w:rsidRPr="007023D3">
          <w:rPr>
            <w:rFonts w:ascii="Courier New" w:hAnsi="Courier New" w:cs="Courier New"/>
          </w:rPr>
          <w:delText>departments. Lecturers are eligible for selected university benefits and are included in considerations for merit salary increases.</w:delText>
        </w:r>
      </w:del>
    </w:p>
    <w:p w:rsidR="00460BCD" w:rsidRPr="007023D3" w:rsidRDefault="00460BCD" w:rsidP="00956D42">
      <w:pPr>
        <w:pStyle w:val="PlainText"/>
        <w:spacing w:after="240"/>
        <w:rPr>
          <w:del w:id="464" w:author="Wai Yin Mok" w:date="2014-03-21T17:36:00Z"/>
          <w:rFonts w:ascii="Courier New" w:hAnsi="Courier New" w:cs="Courier New"/>
        </w:rPr>
      </w:pPr>
      <w:del w:id="465" w:author="Wai Yin Mok" w:date="2014-03-21T17:36:00Z">
        <w:r w:rsidRPr="007023D3">
          <w:rPr>
            <w:rFonts w:ascii="Courier New" w:hAnsi="Courier New" w:cs="Courier New"/>
          </w:rPr>
          <w:delText xml:space="preserve">Lecturers must have completed at least 18 graduate semester hours in the teaching discipline and hold at least a master's degree, or hold </w:delText>
        </w:r>
      </w:del>
      <w:ins w:id="466" w:author="Wai Yin Mok" w:date="2014-03-21T17:36: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 xml:space="preserve">ments. There is no limit to </w:t>
        </w:r>
      </w:ins>
      <w:r>
        <w:rPr>
          <w:rFonts w:ascii="SWSVOQ+HelveticaNeue" w:hAnsi="SWSVOQ+HelveticaNeue" w:cs="SWSVOQ+HelveticaNeue"/>
          <w:color w:val="000000"/>
          <w:sz w:val="22"/>
          <w:szCs w:val="22"/>
        </w:rPr>
        <w:t xml:space="preserve">the </w:t>
      </w:r>
      <w:del w:id="467" w:author="Wai Yin Mok" w:date="2014-03-21T17:36:00Z">
        <w:r w:rsidRPr="007023D3">
          <w:rPr>
            <w:rFonts w:ascii="Courier New" w:hAnsi="Courier New" w:cs="Courier New"/>
          </w:rPr>
          <w:delText>minimum of a master's degree with a major in the discipline in which the lecturer teaches. Any exceptions to these criteria must be justified and documented.</w:delText>
        </w:r>
      </w:del>
    </w:p>
    <w:p w:rsidR="00460BCD" w:rsidRPr="007023D3" w:rsidRDefault="00460BCD" w:rsidP="00956D42">
      <w:pPr>
        <w:pStyle w:val="PlainText"/>
        <w:spacing w:after="240"/>
        <w:rPr>
          <w:del w:id="468" w:author="Wai Yin Mok" w:date="2014-03-21T17:36:00Z"/>
          <w:rFonts w:ascii="Courier New" w:hAnsi="Courier New" w:cs="Courier New"/>
        </w:rPr>
      </w:pPr>
      <w:del w:id="469" w:author="Wai Yin Mok" w:date="2014-03-21T17:36:00Z">
        <w:r w:rsidRPr="007023D3">
          <w:rPr>
            <w:rFonts w:ascii="Courier New" w:hAnsi="Courier New" w:cs="Courier New"/>
          </w:rPr>
          <w:delText>Letters</w:delText>
        </w:r>
      </w:del>
      <w:ins w:id="470" w:author="Wai Yin Mok" w:date="2014-03-21T17:36:00Z">
        <w:r>
          <w:rPr>
            <w:rFonts w:ascii="SWSVOQ+HelveticaNeue" w:hAnsi="SWSVOQ+HelveticaNeue" w:cs="SWSVOQ+HelveticaNeue"/>
            <w:color w:val="000000"/>
            <w:sz w:val="22"/>
            <w:szCs w:val="22"/>
          </w:rPr>
          <w:t>number</w:t>
        </w:r>
      </w:ins>
      <w:r>
        <w:rPr>
          <w:rFonts w:ascii="SWSVOQ+HelveticaNeue" w:hAnsi="SWSVOQ+HelveticaNeue" w:cs="SWSVOQ+HelveticaNeue"/>
          <w:color w:val="000000"/>
          <w:sz w:val="22"/>
          <w:szCs w:val="22"/>
        </w:rPr>
        <w:t xml:space="preserve"> of </w:t>
      </w:r>
      <w:del w:id="471" w:author="Wai Yin Mok" w:date="2014-03-21T17:36:00Z">
        <w:r w:rsidRPr="007023D3">
          <w:rPr>
            <w:rFonts w:ascii="Courier New" w:hAnsi="Courier New" w:cs="Courier New"/>
          </w:rPr>
          <w:delText>appointment for lecturers define the length of the appointment</w:delText>
        </w:r>
      </w:del>
      <w:ins w:id="472" w:author="Wai Yin Mok" w:date="2014-03-21T17:36:00Z">
        <w:r>
          <w:rPr>
            <w:rFonts w:ascii="SWSVOQ+HelveticaNeue" w:hAnsi="SWSVOQ+HelveticaNeue" w:cs="SWSVOQ+HelveticaNeue"/>
            <w:color w:val="000000"/>
            <w:sz w:val="22"/>
            <w:szCs w:val="22"/>
          </w:rPr>
          <w:t>times</w:t>
        </w:r>
      </w:ins>
      <w:r>
        <w:rPr>
          <w:rFonts w:ascii="SWSVOQ+HelveticaNeue" w:hAnsi="SWSVOQ+HelveticaNeue" w:cs="SWSVOQ+HelveticaNeue"/>
          <w:color w:val="000000"/>
          <w:sz w:val="22"/>
          <w:szCs w:val="22"/>
        </w:rPr>
        <w:t xml:space="preserve"> that </w:t>
      </w:r>
      <w:del w:id="473" w:author="Wai Yin Mok" w:date="2014-03-21T17:36:00Z">
        <w:r w:rsidRPr="007023D3">
          <w:rPr>
            <w:rFonts w:ascii="Courier New" w:hAnsi="Courier New" w:cs="Courier New"/>
          </w:rPr>
          <w:delText xml:space="preserve">may be from one semester to three years, with the initial appointment usually for one year. Offer letters state that tenure cannot be earned in the position. Appointments may be renewed depending on the satisfactory performance of the </w:delText>
        </w:r>
      </w:del>
      <w:ins w:id="474" w:author="Wai Yin Mok" w:date="2014-03-21T17:36:00Z">
        <w:r>
          <w:rPr>
            <w:rFonts w:ascii="SWSVOQ+HelveticaNeue" w:hAnsi="SWSVOQ+HelveticaNeue" w:cs="SWSVOQ+HelveticaNeue"/>
            <w:color w:val="000000"/>
            <w:sz w:val="22"/>
            <w:szCs w:val="22"/>
          </w:rPr>
          <w:t xml:space="preserve">a </w:t>
        </w:r>
      </w:ins>
      <w:r>
        <w:rPr>
          <w:rFonts w:ascii="SWSVOQ+HelveticaNeue" w:hAnsi="SWSVOQ+HelveticaNeue" w:cs="SWSVOQ+HelveticaNeue"/>
          <w:color w:val="000000"/>
          <w:sz w:val="22"/>
          <w:szCs w:val="22"/>
        </w:rPr>
        <w:t xml:space="preserve">lecturer </w:t>
      </w:r>
      <w:del w:id="475" w:author="Wai Yin Mok" w:date="2014-03-21T17:36:00Z">
        <w:r w:rsidRPr="007023D3">
          <w:rPr>
            <w:rFonts w:ascii="Courier New" w:hAnsi="Courier New" w:cs="Courier New"/>
          </w:rPr>
          <w:delText>and continuing instructional needs of the department. Lecturers are evaluated in the spring semester of the last year of their appointment term by the chair who consults with the tenured</w:delText>
        </w:r>
      </w:del>
      <w:ins w:id="476" w:author="Wai Yin Mok" w:date="2014-03-21T17:36:00Z">
        <w:r>
          <w:rPr>
            <w:rFonts w:ascii="SWSVOQ+HelveticaNeue" w:hAnsi="SWSVOQ+HelveticaNeue" w:cs="SWSVOQ+HelveticaNeue"/>
            <w:color w:val="000000"/>
            <w:sz w:val="22"/>
            <w:szCs w:val="22"/>
          </w:rPr>
          <w:t>can be reappointed. However, reappointment is based on curricular, enrollment, and ﬁnancial factors as well as on the individual</w:t>
        </w:r>
      </w:ins>
      <w:r>
        <w:rPr>
          <w:rFonts w:ascii="SWSVOQ+HelveticaNeue" w:hAnsi="SWSVOQ+HelveticaNeue" w:cs="SWSVOQ+HelveticaNeue"/>
          <w:color w:val="000000"/>
          <w:sz w:val="22"/>
          <w:szCs w:val="22"/>
        </w:rPr>
        <w:t xml:space="preserve"> faculty.  </w:t>
      </w:r>
      <w:ins w:id="477" w:author="Wai Yin Mok" w:date="2014-03-21T17:36:00Z">
        <w:r>
          <w:rPr>
            <w:rFonts w:ascii="SWSVOQ+HelveticaNeue" w:hAnsi="SWSVOQ+HelveticaNeue" w:cs="SWSVOQ+HelveticaNeue"/>
            <w:color w:val="000000"/>
            <w:sz w:val="22"/>
            <w:szCs w:val="22"/>
          </w:rPr>
          <w:t>Lecturers’</w:t>
        </w:r>
      </w:ins>
      <w:r>
        <w:rPr>
          <w:rFonts w:ascii="SWSVOQ+HelveticaNeue" w:hAnsi="SWSVOQ+HelveticaNeue" w:cs="SWSVOQ+HelveticaNeue"/>
          <w:color w:val="000000"/>
          <w:sz w:val="22"/>
          <w:szCs w:val="22"/>
        </w:rPr>
        <w:t xml:space="preserve"> responsibilities </w:t>
      </w:r>
      <w:del w:id="478" w:author="Wai Yin Mok" w:date="2014-03-21T17:36:00Z">
        <w:r w:rsidRPr="007023D3">
          <w:rPr>
            <w:rFonts w:ascii="Courier New" w:hAnsi="Courier New" w:cs="Courier New"/>
          </w:rPr>
          <w:delText>as assigned by the chair of the department.</w:delText>
        </w:r>
      </w:del>
      <w:ins w:id="479" w:author="Wai Yin Mok" w:date="2014-03-21T17:36:00Z">
        <w:r>
          <w:rPr>
            <w:rFonts w:ascii="SWSVOQ+HelveticaNeue" w:hAnsi="SWSVOQ+HelveticaNeue" w:cs="SWSVOQ+HelveticaNeue"/>
            <w:color w:val="000000"/>
            <w:sz w:val="22"/>
            <w:szCs w:val="22"/>
          </w:rPr>
          <w:t>are primarily in the area of teaching; but lecturers have some service responsibilities.</w:t>
        </w:r>
      </w:ins>
      <w:r>
        <w:rPr>
          <w:rFonts w:ascii="SWSVOQ+HelveticaNeue" w:hAnsi="SWSVOQ+HelveticaNeue" w:cs="SWSVOQ+HelveticaNeue"/>
          <w:color w:val="000000"/>
          <w:sz w:val="22"/>
          <w:szCs w:val="22"/>
        </w:rPr>
        <w:t xml:space="preserve"> Teaching requirements may be </w:t>
      </w:r>
      <w:del w:id="480" w:author="Wai Yin Mok" w:date="2014-03-21T17:36:00Z">
        <w:r w:rsidRPr="007023D3">
          <w:rPr>
            <w:rFonts w:ascii="Courier New" w:hAnsi="Courier New" w:cs="Courier New"/>
          </w:rPr>
          <w:delText>adjusted</w:delText>
        </w:r>
      </w:del>
      <w:ins w:id="481" w:author="Wai Yin Mok" w:date="2014-03-21T17:36:00Z">
        <w:r>
          <w:rPr>
            <w:rFonts w:ascii="SWSVOQ+HelveticaNeue" w:hAnsi="SWSVOQ+HelveticaNeue" w:cs="SWSVOQ+HelveticaNeue"/>
            <w:color w:val="000000"/>
            <w:sz w:val="22"/>
            <w:szCs w:val="22"/>
          </w:rPr>
          <w:t>adjusted</w:t>
        </w:r>
      </w:ins>
      <w:r>
        <w:rPr>
          <w:rFonts w:ascii="SWSVOQ+HelveticaNeue" w:hAnsi="SWSVOQ+HelveticaNeue" w:cs="SWSVOQ+HelveticaNeue"/>
          <w:color w:val="000000"/>
          <w:sz w:val="22"/>
          <w:szCs w:val="22"/>
        </w:rPr>
        <w:t xml:space="preserve"> for involvement in important projects or special activities of value to the department and the college. Lecturer ranks are Lecturers, Senior Lecturers, Distinguished Lecturer.</w:t>
      </w:r>
      <w:ins w:id="482" w:author="Mike" w:date="2021-03-16T12:43:00Z">
        <w:r w:rsidR="00DF7264">
          <w:rPr>
            <w:rFonts w:ascii="SWSVOQ+HelveticaNeue" w:hAnsi="SWSVOQ+HelveticaNeue" w:cs="SWSVOQ+HelveticaNeue"/>
            <w:color w:val="000000"/>
            <w:sz w:val="22"/>
            <w:szCs w:val="22"/>
          </w:rPr>
          <w:t xml:space="preserve">  </w:t>
        </w:r>
        <w:r w:rsidR="00DF7264">
          <w:rPr>
            <w:rFonts w:ascii="Arial" w:eastAsia="Times New Roman" w:hAnsi="Arial" w:cs="Arial"/>
            <w:color w:val="000000"/>
            <w:sz w:val="24"/>
            <w:szCs w:val="24"/>
          </w:rPr>
          <w:t xml:space="preserve">Lecturers, of all ranks, shall not constitute more than half of a department’s faculty; or a college’s faculty in the case of a college without departments or divisions.  </w:t>
        </w:r>
      </w:ins>
      <w:del w:id="483" w:author="Wai Yin Mok" w:date="2014-03-21T17:36:00Z">
        <w:r w:rsidRPr="007023D3">
          <w:rPr>
            <w:rFonts w:ascii="Courier New" w:hAnsi="Courier New" w:cs="Courier New"/>
          </w:rPr>
          <w:delText>in the department and makes a recommendation to the dean on continuing employment or nonreappointment. Lecturers who have served continuously for at least four years must be given one academic year's notice prior to nonreappointment.</w:delText>
        </w:r>
      </w:del>
    </w:p>
    <w:p w:rsidR="00460BCD" w:rsidRDefault="00460BCD" w:rsidP="00956D42">
      <w:pPr>
        <w:pStyle w:val="CM57"/>
        <w:spacing w:after="240" w:line="243" w:lineRule="atLeast"/>
        <w:jc w:val="both"/>
        <w:rPr>
          <w:ins w:id="484" w:author="Wai Yin Mok" w:date="2014-03-21T17:36:00Z"/>
          <w:rFonts w:ascii="SWSVOQ+HelveticaNeue" w:hAnsi="SWSVOQ+HelveticaNeue" w:cs="SWSVOQ+HelveticaNeue"/>
          <w:color w:val="000000"/>
          <w:sz w:val="22"/>
          <w:szCs w:val="22"/>
        </w:rPr>
      </w:pPr>
    </w:p>
    <w:p w:rsidR="00FB0DA3" w:rsidRDefault="00FB0DA3" w:rsidP="00956D42">
      <w:pPr>
        <w:pStyle w:val="CM54"/>
        <w:spacing w:after="240" w:line="243" w:lineRule="atLeast"/>
        <w:jc w:val="both"/>
        <w:rPr>
          <w:ins w:id="485" w:author="Wai Yin Mok" w:date="2014-03-21T17:36:00Z"/>
          <w:rFonts w:ascii="YIZFIH+HelveticaNeue-Italic" w:hAnsi="YIZFIH+HelveticaNeue-Italic" w:cs="YIZFIH+HelveticaNeue-Italic"/>
          <w:color w:val="000000"/>
          <w:sz w:val="22"/>
          <w:szCs w:val="22"/>
        </w:rPr>
      </w:pPr>
      <w:ins w:id="486" w:author="Wai Yin Mok" w:date="2014-03-21T17:36:00Z">
        <w:r>
          <w:rPr>
            <w:rFonts w:ascii="YIZFIH+HelveticaNeue-Italic" w:hAnsi="YIZFIH+HelveticaNeue-Italic" w:cs="YIZFIH+HelveticaNeue-Italic"/>
            <w:i/>
            <w:iCs/>
            <w:color w:val="000000"/>
            <w:sz w:val="22"/>
            <w:szCs w:val="22"/>
          </w:rPr>
          <w:t>7.</w:t>
        </w:r>
      </w:ins>
      <w:r w:rsidR="00DD75C0">
        <w:rPr>
          <w:rFonts w:ascii="YIZFIH+HelveticaNeue-Italic" w:hAnsi="YIZFIH+HelveticaNeue-Italic" w:cs="YIZFIH+HelveticaNeue-Italic"/>
          <w:i/>
          <w:iCs/>
          <w:color w:val="000000"/>
          <w:sz w:val="22"/>
          <w:szCs w:val="22"/>
        </w:rPr>
        <w:t>2</w:t>
      </w:r>
      <w:ins w:id="487" w:author="Wai Yin Mok" w:date="2014-03-21T17:36:00Z">
        <w:r>
          <w:rPr>
            <w:rFonts w:ascii="YIZFIH+HelveticaNeue-Italic" w:hAnsi="YIZFIH+HelveticaNeue-Italic" w:cs="YIZFIH+HelveticaNeue-Italic"/>
            <w:i/>
            <w:iCs/>
            <w:color w:val="000000"/>
            <w:sz w:val="22"/>
            <w:szCs w:val="22"/>
          </w:rPr>
          <w:t>.1.2.</w:t>
        </w:r>
      </w:ins>
      <w:r w:rsidR="00460BCD">
        <w:rPr>
          <w:rFonts w:ascii="YIZFIH+HelveticaNeue-Italic" w:hAnsi="YIZFIH+HelveticaNeue-Italic" w:cs="YIZFIH+HelveticaNeue-Italic"/>
          <w:i/>
          <w:iCs/>
          <w:color w:val="000000"/>
          <w:sz w:val="22"/>
          <w:szCs w:val="22"/>
        </w:rPr>
        <w:t>5</w:t>
      </w:r>
      <w:ins w:id="488" w:author="Wai Yin Mok" w:date="2014-03-21T17:36:00Z">
        <w:r>
          <w:rPr>
            <w:rFonts w:ascii="YIZFIH+HelveticaNeue-Italic" w:hAnsi="YIZFIH+HelveticaNeue-Italic" w:cs="YIZFIH+HelveticaNeue-Italic"/>
            <w:i/>
            <w:iCs/>
            <w:color w:val="000000"/>
            <w:sz w:val="22"/>
            <w:szCs w:val="22"/>
          </w:rPr>
          <w:t xml:space="preserve">.Fixed-Term Appointment Faculty </w:t>
        </w:r>
      </w:ins>
    </w:p>
    <w:p w:rsidR="00FB0DA3" w:rsidRDefault="00FB0DA3" w:rsidP="00956D42">
      <w:pPr>
        <w:pStyle w:val="CM64"/>
        <w:spacing w:after="240" w:line="243" w:lineRule="atLeast"/>
        <w:jc w:val="both"/>
        <w:rPr>
          <w:rFonts w:ascii="SWSVOQ+HelveticaNeue" w:hAnsi="SWSVOQ+HelveticaNeue" w:cs="SWSVOQ+HelveticaNeue"/>
          <w:color w:val="000000"/>
          <w:sz w:val="22"/>
          <w:szCs w:val="22"/>
        </w:rPr>
      </w:pPr>
      <w:ins w:id="489" w:author="Wai Yin Mok" w:date="2014-03-21T17:36:00Z">
        <w:r>
          <w:rPr>
            <w:rFonts w:ascii="SWSVOQ+HelveticaNeue" w:hAnsi="SWSVOQ+HelveticaNeue" w:cs="SWSVOQ+HelveticaNeue"/>
            <w:color w:val="000000"/>
            <w:sz w:val="22"/>
            <w:szCs w:val="22"/>
          </w:rPr>
          <w:t>Fixed-term</w:t>
        </w:r>
      </w:ins>
      <w:r>
        <w:rPr>
          <w:rFonts w:ascii="SWSVOQ+HelveticaNeue" w:hAnsi="SWSVOQ+HelveticaNeue" w:cs="SWSVOQ+HelveticaNeue"/>
          <w:color w:val="000000"/>
          <w:sz w:val="22"/>
          <w:szCs w:val="22"/>
        </w:rPr>
        <w:t xml:space="preserve"> appointments are for a delineated period of time and convey no right or expectation of employment beyond the period stated in the letter of appointment. Term appointments are normally for one </w:t>
      </w:r>
      <w:ins w:id="490" w:author="Wai Yin Mok" w:date="2014-03-21T17:36:00Z">
        <w:r>
          <w:rPr>
            <w:rFonts w:ascii="SWSVOQ+HelveticaNeue" w:hAnsi="SWSVOQ+HelveticaNeue" w:cs="SWSVOQ+HelveticaNeue"/>
            <w:color w:val="000000"/>
            <w:sz w:val="22"/>
            <w:szCs w:val="22"/>
          </w:rPr>
          <w:t xml:space="preserve">semester or for one to three </w:t>
        </w:r>
      </w:ins>
      <w:r>
        <w:rPr>
          <w:rFonts w:ascii="SWSVOQ+HelveticaNeue" w:hAnsi="SWSVOQ+HelveticaNeue" w:cs="SWSVOQ+HelveticaNeue"/>
          <w:color w:val="000000"/>
          <w:sz w:val="22"/>
          <w:szCs w:val="22"/>
        </w:rPr>
        <w:t xml:space="preserve">academic </w:t>
      </w:r>
      <w:del w:id="491" w:author="Wai Yin Mok" w:date="2014-03-21T17:36:00Z">
        <w:r w:rsidR="00392FAB" w:rsidRPr="007023D3">
          <w:rPr>
            <w:rFonts w:ascii="Courier New" w:hAnsi="Courier New" w:cs="Courier New"/>
            <w:sz w:val="21"/>
            <w:szCs w:val="21"/>
          </w:rPr>
          <w:delText>year but may be for longer or shorter periods</w:delText>
        </w:r>
      </w:del>
      <w:ins w:id="492" w:author="Wai Yin Mok" w:date="2014-03-21T17:36:00Z">
        <w:r>
          <w:rPr>
            <w:rFonts w:ascii="SWSVOQ+HelveticaNeue" w:hAnsi="SWSVOQ+HelveticaNeue" w:cs="SWSVOQ+HelveticaNeue"/>
            <w:color w:val="000000"/>
            <w:sz w:val="22"/>
            <w:szCs w:val="22"/>
          </w:rPr>
          <w:t>years</w:t>
        </w:r>
      </w:ins>
      <w:r>
        <w:rPr>
          <w:rFonts w:ascii="SWSVOQ+HelveticaNeue" w:hAnsi="SWSVOQ+HelveticaNeue" w:cs="SWSVOQ+HelveticaNeue"/>
          <w:color w:val="000000"/>
          <w:sz w:val="22"/>
          <w:szCs w:val="22"/>
        </w:rPr>
        <w:t xml:space="preserve"> as detailed in a letter of </w:t>
      </w:r>
      <w:del w:id="493" w:author="Wai Yin Mok" w:date="2014-03-21T17:36:00Z">
        <w:r w:rsidR="00392FAB" w:rsidRPr="007023D3">
          <w:rPr>
            <w:rFonts w:ascii="Courier New" w:hAnsi="Courier New" w:cs="Courier New"/>
            <w:sz w:val="21"/>
            <w:szCs w:val="21"/>
          </w:rPr>
          <w:delText>appointment</w:delText>
        </w:r>
      </w:del>
      <w:ins w:id="494" w:author="Wai Yin Mok" w:date="2014-03-21T17:36:00Z">
        <w:r>
          <w:rPr>
            <w:rFonts w:ascii="SWSVOQ+HelveticaNeue" w:hAnsi="SWSVOQ+HelveticaNeue" w:cs="SWSVOQ+HelveticaNeue"/>
            <w:color w:val="000000"/>
            <w:sz w:val="22"/>
            <w:szCs w:val="22"/>
          </w:rPr>
          <w:t>appoint</w:t>
        </w:r>
        <w:r>
          <w:rPr>
            <w:rFonts w:ascii="SWSVOQ+HelveticaNeue" w:hAnsi="SWSVOQ+HelveticaNeue" w:cs="SWSVOQ+HelveticaNeue"/>
            <w:color w:val="000000"/>
            <w:sz w:val="22"/>
            <w:szCs w:val="22"/>
          </w:rPr>
          <w:softHyphen/>
          <w:t>ment</w:t>
        </w:r>
      </w:ins>
      <w:r>
        <w:rPr>
          <w:rFonts w:ascii="SWSVOQ+HelveticaNeue" w:hAnsi="SWSVOQ+HelveticaNeue" w:cs="SWSVOQ+HelveticaNeue"/>
          <w:color w:val="000000"/>
          <w:sz w:val="22"/>
          <w:szCs w:val="22"/>
        </w:rPr>
        <w:t xml:space="preserve">. (Notice of </w:t>
      </w:r>
      <w:del w:id="495" w:author="Wai Yin Mok" w:date="2014-03-21T17:36:00Z">
        <w:r w:rsidR="00392FAB" w:rsidRPr="007023D3">
          <w:rPr>
            <w:rFonts w:ascii="Courier New" w:hAnsi="Courier New" w:cs="Courier New"/>
            <w:sz w:val="21"/>
            <w:szCs w:val="21"/>
          </w:rPr>
          <w:delText>nonreappointment</w:delText>
        </w:r>
      </w:del>
      <w:ins w:id="496" w:author="Wai Yin Mok" w:date="2014-03-21T17:36:00Z">
        <w:r>
          <w:rPr>
            <w:rFonts w:ascii="SWSVOQ+HelveticaNeue" w:hAnsi="SWSVOQ+HelveticaNeue" w:cs="SWSVOQ+HelveticaNeue"/>
            <w:color w:val="000000"/>
            <w:sz w:val="22"/>
            <w:szCs w:val="22"/>
          </w:rPr>
          <w:t>non-reappointment</w:t>
        </w:r>
      </w:ins>
      <w:r>
        <w:rPr>
          <w:rFonts w:ascii="SWSVOQ+HelveticaNeue" w:hAnsi="SWSVOQ+HelveticaNeue" w:cs="SWSVOQ+HelveticaNeue"/>
          <w:color w:val="000000"/>
          <w:sz w:val="22"/>
          <w:szCs w:val="22"/>
        </w:rPr>
        <w:t xml:space="preserve"> may be provided at any time prior to the end of the </w:t>
      </w:r>
      <w:del w:id="497" w:author="Wai Yin Mok" w:date="2014-03-21T17:36:00Z">
        <w:r w:rsidR="00392FAB" w:rsidRPr="007023D3">
          <w:rPr>
            <w:rFonts w:ascii="Courier New" w:hAnsi="Courier New" w:cs="Courier New"/>
            <w:sz w:val="21"/>
            <w:szCs w:val="21"/>
          </w:rPr>
          <w:delText>specified</w:delText>
        </w:r>
      </w:del>
      <w:ins w:id="498" w:author="Wai Yin Mok" w:date="2014-03-21T17:36:00Z">
        <w:r>
          <w:rPr>
            <w:rFonts w:ascii="SWSVOQ+HelveticaNeue" w:hAnsi="SWSVOQ+HelveticaNeue" w:cs="SWSVOQ+HelveticaNeue"/>
            <w:color w:val="000000"/>
            <w:sz w:val="22"/>
            <w:szCs w:val="22"/>
          </w:rPr>
          <w:t>speciﬁed</w:t>
        </w:r>
      </w:ins>
      <w:r>
        <w:rPr>
          <w:rFonts w:ascii="SWSVOQ+HelveticaNeue" w:hAnsi="SWSVOQ+HelveticaNeue" w:cs="SWSVOQ+HelveticaNeue"/>
          <w:color w:val="000000"/>
          <w:sz w:val="22"/>
          <w:szCs w:val="22"/>
        </w:rPr>
        <w:t xml:space="preserve"> term). </w:t>
      </w:r>
      <w:del w:id="499" w:author="Wai Yin Mok" w:date="2014-03-21T17:36:00Z">
        <w:r w:rsidR="00392FAB" w:rsidRPr="007023D3">
          <w:rPr>
            <w:rFonts w:ascii="Courier New" w:hAnsi="Courier New" w:cs="Courier New"/>
            <w:sz w:val="21"/>
            <w:szCs w:val="21"/>
          </w:rPr>
          <w:delText>Term</w:delText>
        </w:r>
      </w:del>
      <w:ins w:id="500" w:author="Wai Yin Mok" w:date="2014-03-21T17:36:00Z">
        <w:r>
          <w:rPr>
            <w:rFonts w:ascii="SWSVOQ+HelveticaNeue" w:hAnsi="SWSVOQ+HelveticaNeue" w:cs="SWSVOQ+HelveticaNeue"/>
            <w:color w:val="000000"/>
            <w:sz w:val="22"/>
            <w:szCs w:val="22"/>
          </w:rPr>
          <w:t>Fixed-term</w:t>
        </w:r>
      </w:ins>
      <w:r>
        <w:rPr>
          <w:rFonts w:ascii="SWSVOQ+HelveticaNeue" w:hAnsi="SWSVOQ+HelveticaNeue" w:cs="SWSVOQ+HelveticaNeue"/>
          <w:color w:val="000000"/>
          <w:sz w:val="22"/>
          <w:szCs w:val="22"/>
        </w:rPr>
        <w:t xml:space="preserve"> faculty </w:t>
      </w:r>
      <w:del w:id="501" w:author="Wai Yin Mok" w:date="2014-03-21T17:36:00Z">
        <w:r w:rsidR="00392FAB" w:rsidRPr="007023D3">
          <w:rPr>
            <w:rFonts w:ascii="Courier New" w:hAnsi="Courier New" w:cs="Courier New"/>
            <w:sz w:val="21"/>
            <w:szCs w:val="21"/>
          </w:rPr>
          <w:delText xml:space="preserve">are </w:delText>
        </w:r>
      </w:del>
      <w:ins w:id="502" w:author="Wai Yin Mok" w:date="2014-03-21T17:36:00Z">
        <w:r>
          <w:rPr>
            <w:rFonts w:ascii="SWSVOQ+HelveticaNeue" w:hAnsi="SWSVOQ+HelveticaNeue" w:cs="SWSVOQ+HelveticaNeue"/>
            <w:color w:val="000000"/>
            <w:sz w:val="22"/>
            <w:szCs w:val="22"/>
          </w:rPr>
          <w:t xml:space="preserve">appointments have the title of </w:t>
        </w:r>
        <w:r>
          <w:rPr>
            <w:rFonts w:ascii="YIZFIH+HelveticaNeue-Italic" w:hAnsi="YIZFIH+HelveticaNeue-Italic" w:cs="YIZFIH+HelveticaNeue-Italic"/>
            <w:i/>
            <w:iCs/>
            <w:color w:val="000000"/>
            <w:sz w:val="22"/>
            <w:szCs w:val="22"/>
          </w:rPr>
          <w:t>visiting professor</w:t>
        </w:r>
        <w:r>
          <w:rPr>
            <w:rFonts w:ascii="SWSVOQ+HelveticaNeue" w:hAnsi="SWSVOQ+HelveticaNeue" w:cs="SWSVOQ+HelveticaNeue"/>
            <w:color w:val="000000"/>
            <w:sz w:val="22"/>
            <w:szCs w:val="22"/>
          </w:rPr>
          <w:t xml:space="preserve">. Fixed-term faculty members may be </w:t>
        </w:r>
      </w:ins>
      <w:r>
        <w:rPr>
          <w:rFonts w:ascii="SWSVOQ+HelveticaNeue" w:hAnsi="SWSVOQ+HelveticaNeue" w:cs="SWSVOQ+HelveticaNeue"/>
          <w:color w:val="000000"/>
          <w:sz w:val="22"/>
          <w:szCs w:val="22"/>
        </w:rPr>
        <w:t xml:space="preserve">eligible for selected university </w:t>
      </w:r>
      <w:del w:id="503" w:author="Wai Yin Mok" w:date="2014-03-21T17:36:00Z">
        <w:r w:rsidR="00392FAB" w:rsidRPr="007023D3">
          <w:rPr>
            <w:rFonts w:ascii="Courier New" w:hAnsi="Courier New" w:cs="Courier New"/>
            <w:sz w:val="21"/>
            <w:szCs w:val="21"/>
          </w:rPr>
          <w:delText>benefits and</w:delText>
        </w:r>
      </w:del>
      <w:ins w:id="504" w:author="Wai Yin Mok" w:date="2014-03-21T17:36:00Z">
        <w:r>
          <w:rPr>
            <w:rFonts w:ascii="SWSVOQ+HelveticaNeue" w:hAnsi="SWSVOQ+HelveticaNeue" w:cs="SWSVOQ+HelveticaNeue"/>
            <w:color w:val="000000"/>
            <w:sz w:val="22"/>
            <w:szCs w:val="22"/>
          </w:rPr>
          <w:t>beneﬁts in accordance with Chapter 9. They</w:t>
        </w:r>
      </w:ins>
      <w:r>
        <w:rPr>
          <w:rFonts w:ascii="SWSVOQ+HelveticaNeue" w:hAnsi="SWSVOQ+HelveticaNeue" w:cs="SWSVOQ+HelveticaNeue"/>
          <w:color w:val="000000"/>
          <w:sz w:val="22"/>
          <w:szCs w:val="22"/>
        </w:rPr>
        <w:t xml:space="preserve"> are expected to participate in the academic programs of the unit. </w:t>
      </w:r>
    </w:p>
    <w:p w:rsidR="00E744D5" w:rsidRPr="007023D3" w:rsidRDefault="00392FAB" w:rsidP="00956D42">
      <w:pPr>
        <w:pStyle w:val="PlainText"/>
        <w:spacing w:after="240"/>
        <w:rPr>
          <w:del w:id="505" w:author="Wai Yin Mok" w:date="2014-03-21T17:36:00Z"/>
          <w:rFonts w:ascii="Courier New" w:hAnsi="Courier New" w:cs="Courier New"/>
        </w:rPr>
      </w:pPr>
      <w:del w:id="506" w:author="Wai Yin Mok" w:date="2014-03-21T17:36:00Z">
        <w:r w:rsidRPr="007023D3">
          <w:rPr>
            <w:rFonts w:ascii="Courier New" w:hAnsi="Courier New" w:cs="Courier New"/>
          </w:rPr>
          <w:delText>in the department and makes a recommendation to the dean on continuing employment or nonreappointment. Lecturers who have served continuously for at least four years must be given one academic year's notice prior to nonreappointment.</w:delText>
        </w:r>
      </w:del>
    </w:p>
    <w:p w:rsidR="00FB0DA3" w:rsidDel="00A44A39" w:rsidRDefault="00392FAB" w:rsidP="00956D42">
      <w:pPr>
        <w:pStyle w:val="CM64"/>
        <w:pageBreakBefore/>
        <w:spacing w:after="240" w:line="243" w:lineRule="atLeast"/>
        <w:jc w:val="both"/>
        <w:rPr>
          <w:del w:id="507" w:author="Mike" w:date="2021-03-18T13:21:00Z"/>
          <w:rFonts w:ascii="SWSVOQ+HelveticaNeue" w:hAnsi="SWSVOQ+HelveticaNeue" w:cs="SWSVOQ+HelveticaNeue"/>
          <w:color w:val="000000"/>
          <w:sz w:val="22"/>
          <w:szCs w:val="22"/>
        </w:rPr>
      </w:pPr>
      <w:del w:id="508" w:author="Mike" w:date="2021-03-18T13:21:00Z">
        <w:r w:rsidRPr="007023D3" w:rsidDel="00A44A39">
          <w:rPr>
            <w:rFonts w:ascii="Courier New" w:hAnsi="Courier New" w:cs="Courier New"/>
            <w:sz w:val="21"/>
            <w:szCs w:val="21"/>
          </w:rPr>
          <w:delText>The teaching load for lecturers is normally 24 semester hours in the academic year with additional service expectations in student advising, participation in departmental programs concerned with student activities and instructional matters, and other</w:delText>
        </w:r>
      </w:del>
      <w:ins w:id="509" w:author="Wai Yin Mok" w:date="2014-03-21T17:36:00Z">
        <w:del w:id="510" w:author="Mike" w:date="2021-03-18T13:21:00Z">
          <w:r w:rsidR="00FB0DA3" w:rsidDel="00A44A39">
            <w:rPr>
              <w:rFonts w:ascii="SWSVOQ+HelveticaNeue" w:hAnsi="SWSVOQ+HelveticaNeue" w:cs="SWSVOQ+HelveticaNeue"/>
              <w:color w:val="000000"/>
              <w:sz w:val="22"/>
              <w:szCs w:val="22"/>
            </w:rPr>
            <w:delText xml:space="preserve">member’s performance. </w:delText>
          </w:r>
        </w:del>
      </w:ins>
    </w:p>
    <w:p w:rsidR="00E744D5" w:rsidRPr="007023D3" w:rsidRDefault="00392FAB" w:rsidP="00956D42">
      <w:pPr>
        <w:pStyle w:val="PlainText"/>
        <w:spacing w:after="240"/>
        <w:rPr>
          <w:del w:id="511" w:author="Wai Yin Mok" w:date="2014-03-21T17:36:00Z"/>
          <w:rFonts w:ascii="Courier New" w:hAnsi="Courier New" w:cs="Courier New"/>
        </w:rPr>
      </w:pPr>
      <w:del w:id="512" w:author="Wai Yin Mok" w:date="2014-03-21T17:36:00Z">
        <w:r w:rsidRPr="007023D3">
          <w:rPr>
            <w:rFonts w:ascii="Courier New" w:hAnsi="Courier New" w:cs="Courier New"/>
          </w:rPr>
          <w:delText>Lecturers do not participate in departmental processes concerning appointments, reappointments, promotion, and tenure.</w:delText>
        </w:r>
      </w:del>
    </w:p>
    <w:p w:rsidR="00FB0DA3" w:rsidRDefault="00FB0DA3" w:rsidP="00956D42">
      <w:pPr>
        <w:pStyle w:val="CM57"/>
        <w:spacing w:after="240" w:line="243" w:lineRule="atLeast"/>
        <w:jc w:val="both"/>
        <w:rPr>
          <w:ins w:id="513" w:author="Wai Yin Mok" w:date="2014-03-21T17:36:00Z"/>
          <w:rFonts w:ascii="SWSVOQ+HelveticaNeue" w:hAnsi="SWSVOQ+HelveticaNeue" w:cs="SWSVOQ+HelveticaNeue"/>
          <w:color w:val="000000"/>
          <w:sz w:val="22"/>
          <w:szCs w:val="22"/>
        </w:rPr>
      </w:pPr>
      <w:r>
        <w:rPr>
          <w:rFonts w:ascii="YIZFIH+HelveticaNeue-Italic" w:hAnsi="YIZFIH+HelveticaNeue-Italic" w:cs="YIZFIH+HelveticaNeue-Italic"/>
          <w:i/>
          <w:iCs/>
          <w:color w:val="000000"/>
          <w:sz w:val="22"/>
          <w:szCs w:val="22"/>
        </w:rPr>
        <w:t xml:space="preserve">Visiting faculty </w:t>
      </w:r>
      <w:r>
        <w:rPr>
          <w:rFonts w:ascii="SWSVOQ+HelveticaNeue" w:hAnsi="SWSVOQ+HelveticaNeue" w:cs="SWSVOQ+HelveticaNeue"/>
          <w:color w:val="000000"/>
          <w:sz w:val="22"/>
          <w:szCs w:val="22"/>
        </w:rPr>
        <w:t xml:space="preserve">appointments are </w:t>
      </w:r>
      <w:del w:id="514" w:author="Wai Yin Mok" w:date="2014-03-21T17:36:00Z">
        <w:r w:rsidR="00392FAB" w:rsidRPr="007023D3">
          <w:rPr>
            <w:rFonts w:ascii="Courier New" w:hAnsi="Courier New" w:cs="Courier New"/>
            <w:sz w:val="21"/>
            <w:szCs w:val="21"/>
          </w:rPr>
          <w:delText>temporary full-</w:delText>
        </w:r>
      </w:del>
      <w:ins w:id="515" w:author="Wai Yin Mok" w:date="2014-03-21T17:36:00Z">
        <w:r>
          <w:rPr>
            <w:rFonts w:ascii="SWSVOQ+HelveticaNeue" w:hAnsi="SWSVOQ+HelveticaNeue" w:cs="SWSVOQ+HelveticaNeue"/>
            <w:color w:val="000000"/>
            <w:sz w:val="22"/>
            <w:szCs w:val="22"/>
          </w:rPr>
          <w:t xml:space="preserve">for a ﬁxed period of </w:t>
        </w:r>
      </w:ins>
      <w:r>
        <w:rPr>
          <w:rFonts w:ascii="SWSVOQ+HelveticaNeue" w:hAnsi="SWSVOQ+HelveticaNeue" w:cs="SWSVOQ+HelveticaNeue"/>
          <w:color w:val="000000"/>
          <w:sz w:val="22"/>
          <w:szCs w:val="22"/>
        </w:rPr>
        <w:t>time</w:t>
      </w:r>
      <w:del w:id="516" w:author="Wai Yin Mok" w:date="2014-03-21T17:36:00Z">
        <w:r w:rsidR="00392FAB" w:rsidRPr="007023D3">
          <w:rPr>
            <w:rFonts w:ascii="Courier New" w:hAnsi="Courier New" w:cs="Courier New"/>
            <w:sz w:val="21"/>
            <w:szCs w:val="21"/>
          </w:rPr>
          <w:delText xml:space="preserve"> appointments</w:delText>
        </w:r>
      </w:del>
      <w:r>
        <w:rPr>
          <w:rFonts w:ascii="SWSVOQ+HelveticaNeue" w:hAnsi="SWSVOQ+HelveticaNeue" w:cs="SWSVOQ+HelveticaNeue"/>
          <w:color w:val="000000"/>
          <w:sz w:val="22"/>
          <w:szCs w:val="22"/>
        </w:rPr>
        <w:t xml:space="preserve">, usually for one academic year, and may carry the titles of visiting </w:t>
      </w:r>
      <w:ins w:id="517" w:author="Wai Yin Mok" w:date="2014-03-21T17:36:00Z">
        <w:r>
          <w:rPr>
            <w:rFonts w:ascii="SWSVOQ+HelveticaNeue" w:hAnsi="SWSVOQ+HelveticaNeue" w:cs="SWSVOQ+HelveticaNeue"/>
            <w:color w:val="000000"/>
            <w:sz w:val="22"/>
            <w:szCs w:val="22"/>
          </w:rPr>
          <w:t xml:space="preserve">instructor, visiting </w:t>
        </w:r>
      </w:ins>
      <w:r>
        <w:rPr>
          <w:rFonts w:ascii="SWSVOQ+HelveticaNeue" w:hAnsi="SWSVOQ+HelveticaNeue" w:cs="SWSVOQ+HelveticaNeue"/>
          <w:color w:val="000000"/>
          <w:sz w:val="22"/>
          <w:szCs w:val="22"/>
        </w:rPr>
        <w:t xml:space="preserve">assistant professor, visiting associate </w:t>
      </w:r>
      <w:del w:id="518" w:author="Wai Yin Mok" w:date="2014-03-21T17:36:00Z">
        <w:r w:rsidR="00392FAB" w:rsidRPr="007023D3">
          <w:rPr>
            <w:rFonts w:ascii="Courier New" w:hAnsi="Courier New" w:cs="Courier New"/>
            <w:sz w:val="21"/>
            <w:szCs w:val="21"/>
          </w:rPr>
          <w:delText>professor</w:delText>
        </w:r>
      </w:del>
      <w:ins w:id="519" w:author="Wai Yin Mok" w:date="2014-03-21T17:36:00Z">
        <w:r>
          <w:rPr>
            <w:rFonts w:ascii="SWSVOQ+HelveticaNeue" w:hAnsi="SWSVOQ+HelveticaNeue" w:cs="SWSVOQ+HelveticaNeue"/>
            <w:color w:val="000000"/>
            <w:sz w:val="22"/>
            <w:szCs w:val="22"/>
          </w:rPr>
          <w:t>profes</w:t>
        </w:r>
        <w:r>
          <w:rPr>
            <w:rFonts w:ascii="SWSVOQ+HelveticaNeue" w:hAnsi="SWSVOQ+HelveticaNeue" w:cs="SWSVOQ+HelveticaNeue"/>
            <w:color w:val="000000"/>
            <w:sz w:val="22"/>
            <w:szCs w:val="22"/>
          </w:rPr>
          <w:softHyphen/>
          <w:t>sor</w:t>
        </w:r>
      </w:ins>
      <w:r>
        <w:rPr>
          <w:rFonts w:ascii="SWSVOQ+HelveticaNeue" w:hAnsi="SWSVOQ+HelveticaNeue" w:cs="SWSVOQ+HelveticaNeue"/>
          <w:color w:val="000000"/>
          <w:sz w:val="22"/>
          <w:szCs w:val="22"/>
        </w:rPr>
        <w:t>, visiting professor, visiting research professor, etc. The visiting designation is normally used for faculty who are temporarily on leave from other universities or organizations.</w:t>
      </w:r>
      <w:ins w:id="520" w:author="Wai Yin Mok" w:date="2014-03-21T17:36:00Z">
        <w:r>
          <w:rPr>
            <w:rFonts w:ascii="SWSVOQ+HelveticaNeue" w:hAnsi="SWSVOQ+HelveticaNeue" w:cs="SWSVOQ+HelveticaNeue"/>
            <w:color w:val="000000"/>
            <w:sz w:val="22"/>
            <w:szCs w:val="22"/>
          </w:rPr>
          <w:t xml:space="preserve"> Visiting faculty members normally have responsibilities in each of the areas of teaching and scholarly and/or creative achievements.  </w:t>
        </w:r>
      </w:ins>
    </w:p>
    <w:p w:rsidR="00FB0DA3" w:rsidRDefault="00A44A39" w:rsidP="00956D42">
      <w:pPr>
        <w:pStyle w:val="CM54"/>
        <w:spacing w:after="240" w:line="243" w:lineRule="atLeast"/>
        <w:jc w:val="both"/>
        <w:rPr>
          <w:rFonts w:ascii="YIZFIH+HelveticaNeue-Italic" w:hAnsi="YIZFIH+HelveticaNeue-Italic" w:cs="YIZFIH+HelveticaNeue-Italic"/>
          <w:color w:val="000000"/>
          <w:sz w:val="22"/>
          <w:szCs w:val="22"/>
        </w:rPr>
      </w:pPr>
      <w:ins w:id="521" w:author="Mike" w:date="2021-03-18T13:22:00Z">
        <w:r>
          <w:rPr>
            <w:rFonts w:ascii="YIZFIH+HelveticaNeue-Italic" w:hAnsi="YIZFIH+HelveticaNeue-Italic" w:cs="YIZFIH+HelveticaNeue-Italic"/>
            <w:i/>
            <w:iCs/>
            <w:color w:val="000000"/>
            <w:sz w:val="22"/>
            <w:szCs w:val="22"/>
          </w:rPr>
          <w:t>7.</w:t>
        </w:r>
      </w:ins>
      <w:r w:rsidR="00DD75C0">
        <w:rPr>
          <w:rFonts w:ascii="YIZFIH+HelveticaNeue-Italic" w:hAnsi="YIZFIH+HelveticaNeue-Italic" w:cs="YIZFIH+HelveticaNeue-Italic"/>
          <w:i/>
          <w:iCs/>
          <w:color w:val="000000"/>
          <w:sz w:val="22"/>
          <w:szCs w:val="22"/>
        </w:rPr>
        <w:t>2</w:t>
      </w:r>
      <w:ins w:id="522" w:author="Mike" w:date="2021-03-18T13:22:00Z">
        <w:r>
          <w:rPr>
            <w:rFonts w:ascii="YIZFIH+HelveticaNeue-Italic" w:hAnsi="YIZFIH+HelveticaNeue-Italic" w:cs="YIZFIH+HelveticaNeue-Italic"/>
            <w:i/>
            <w:iCs/>
            <w:color w:val="000000"/>
            <w:sz w:val="22"/>
            <w:szCs w:val="22"/>
          </w:rPr>
          <w:t>.2.2.6</w:t>
        </w:r>
      </w:ins>
      <w:del w:id="523" w:author="Mike" w:date="2021-03-18T13:22:00Z">
        <w:r w:rsidR="00FB0DA3" w:rsidDel="00A44A39">
          <w:rPr>
            <w:rFonts w:ascii="YIZFIH+HelveticaNeue-Italic" w:hAnsi="YIZFIH+HelveticaNeue-Italic" w:cs="YIZFIH+HelveticaNeue-Italic"/>
            <w:i/>
            <w:iCs/>
            <w:color w:val="000000"/>
            <w:sz w:val="22"/>
            <w:szCs w:val="22"/>
          </w:rPr>
          <w:delText>7.</w:delText>
        </w:r>
      </w:del>
      <w:ins w:id="524" w:author="Wai Yin Mok" w:date="2014-03-21T17:36:00Z">
        <w:del w:id="525" w:author="Mike" w:date="2021-03-18T13:22:00Z">
          <w:r w:rsidR="00FB0DA3" w:rsidDel="00A44A39">
            <w:rPr>
              <w:rFonts w:ascii="YIZFIH+HelveticaNeue-Italic" w:hAnsi="YIZFIH+HelveticaNeue-Italic" w:cs="YIZFIH+HelveticaNeue-Italic"/>
              <w:i/>
              <w:iCs/>
              <w:color w:val="000000"/>
              <w:sz w:val="22"/>
              <w:szCs w:val="22"/>
            </w:rPr>
            <w:delText>1.1.</w:delText>
          </w:r>
        </w:del>
      </w:ins>
      <w:del w:id="526" w:author="Mike" w:date="2021-03-18T13:22:00Z">
        <w:r w:rsidR="00FB0DA3" w:rsidDel="00A44A39">
          <w:rPr>
            <w:rFonts w:ascii="YIZFIH+HelveticaNeue-Italic" w:hAnsi="YIZFIH+HelveticaNeue-Italic" w:cs="YIZFIH+HelveticaNeue-Italic"/>
            <w:i/>
            <w:iCs/>
            <w:color w:val="000000"/>
            <w:sz w:val="22"/>
            <w:szCs w:val="22"/>
          </w:rPr>
          <w:delText>2.</w:delText>
        </w:r>
      </w:del>
      <w:del w:id="527" w:author="Wai Yin Mok" w:date="2014-03-21T17:36:00Z">
        <w:r w:rsidR="00392FAB" w:rsidRPr="007023D3">
          <w:rPr>
            <w:rFonts w:ascii="Courier New" w:hAnsi="Courier New" w:cs="Courier New"/>
            <w:sz w:val="21"/>
            <w:szCs w:val="21"/>
          </w:rPr>
          <w:delText xml:space="preserve">2.4 </w:delText>
        </w:r>
      </w:del>
      <w:del w:id="528" w:author="Mike" w:date="2021-03-18T13:22:00Z">
        <w:r w:rsidR="00460BCD" w:rsidDel="00A44A39">
          <w:rPr>
            <w:rFonts w:ascii="Courier New" w:hAnsi="Courier New" w:cs="Courier New"/>
            <w:sz w:val="21"/>
            <w:szCs w:val="21"/>
          </w:rPr>
          <w:delText>6</w:delText>
        </w:r>
      </w:del>
      <w:ins w:id="529" w:author="Wai Yin Mok" w:date="2014-03-21T17:36:00Z">
        <w:r w:rsidR="00FB0DA3">
          <w:rPr>
            <w:rFonts w:ascii="YIZFIH+HelveticaNeue-Italic" w:hAnsi="YIZFIH+HelveticaNeue-Italic" w:cs="YIZFIH+HelveticaNeue-Italic"/>
            <w:i/>
            <w:iCs/>
            <w:color w:val="000000"/>
            <w:sz w:val="22"/>
            <w:szCs w:val="22"/>
          </w:rPr>
          <w:t>.</w:t>
        </w:r>
      </w:ins>
      <w:ins w:id="530" w:author="Mike" w:date="2021-03-18T13:22:00Z">
        <w:r>
          <w:rPr>
            <w:rFonts w:ascii="YIZFIH+HelveticaNeue-Italic" w:hAnsi="YIZFIH+HelveticaNeue-Italic" w:cs="YIZFIH+HelveticaNeue-Italic"/>
            <w:i/>
            <w:iCs/>
            <w:color w:val="000000"/>
            <w:sz w:val="22"/>
            <w:szCs w:val="22"/>
          </w:rPr>
          <w:t xml:space="preserve"> </w:t>
        </w:r>
      </w:ins>
      <w:r w:rsidR="00FB0DA3">
        <w:rPr>
          <w:rFonts w:ascii="YIZFIH+HelveticaNeue-Italic" w:hAnsi="YIZFIH+HelveticaNeue-Italic" w:cs="YIZFIH+HelveticaNeue-Italic"/>
          <w:i/>
          <w:iCs/>
          <w:color w:val="000000"/>
          <w:sz w:val="22"/>
          <w:szCs w:val="22"/>
        </w:rPr>
        <w:t xml:space="preserve">Adjunct </w:t>
      </w:r>
      <w:del w:id="531" w:author="Wai Yin Mok" w:date="2014-03-21T17:36:00Z">
        <w:r w:rsidR="00392FAB" w:rsidRPr="007023D3">
          <w:rPr>
            <w:rFonts w:ascii="Courier New" w:hAnsi="Courier New" w:cs="Courier New"/>
            <w:sz w:val="21"/>
            <w:szCs w:val="21"/>
          </w:rPr>
          <w:delText xml:space="preserve">and Part-Time </w:delText>
        </w:r>
      </w:del>
      <w:r w:rsidR="00FB0DA3">
        <w:rPr>
          <w:rFonts w:ascii="YIZFIH+HelveticaNeue-Italic" w:hAnsi="YIZFIH+HelveticaNeue-Italic" w:cs="YIZFIH+HelveticaNeue-Italic"/>
          <w:i/>
          <w:iCs/>
          <w:color w:val="000000"/>
          <w:sz w:val="22"/>
          <w:szCs w:val="22"/>
        </w:rPr>
        <w:t xml:space="preserve">Faculty </w:t>
      </w:r>
    </w:p>
    <w:p w:rsidR="00E744D5" w:rsidRPr="007023D3" w:rsidRDefault="00FB0DA3" w:rsidP="00956D42">
      <w:pPr>
        <w:pStyle w:val="PlainText"/>
        <w:spacing w:after="240"/>
        <w:rPr>
          <w:del w:id="532" w:author="Wai Yin Mok" w:date="2014-03-21T17:36:00Z"/>
          <w:rFonts w:ascii="Courier New" w:hAnsi="Courier New" w:cs="Courier New"/>
        </w:rPr>
      </w:pPr>
      <w:r>
        <w:rPr>
          <w:rFonts w:ascii="YIZFIH+HelveticaNeue-Italic" w:hAnsi="YIZFIH+HelveticaNeue-Italic" w:cs="YIZFIH+HelveticaNeue-Italic"/>
          <w:i/>
          <w:iCs/>
          <w:color w:val="000000"/>
          <w:sz w:val="22"/>
          <w:szCs w:val="22"/>
        </w:rPr>
        <w:t xml:space="preserve">Adjunct faculty </w:t>
      </w:r>
      <w:ins w:id="533" w:author="Wai Yin Mok" w:date="2014-03-21T17:36:00Z">
        <w:r>
          <w:rPr>
            <w:rFonts w:ascii="SWSVOQ+HelveticaNeue" w:hAnsi="SWSVOQ+HelveticaNeue" w:cs="SWSVOQ+HelveticaNeue"/>
            <w:color w:val="000000"/>
            <w:sz w:val="22"/>
            <w:szCs w:val="22"/>
          </w:rPr>
          <w:t xml:space="preserve">members </w:t>
        </w:r>
      </w:ins>
      <w:r>
        <w:rPr>
          <w:rFonts w:ascii="SWSVOQ+HelveticaNeue" w:hAnsi="SWSVOQ+HelveticaNeue" w:cs="SWSVOQ+HelveticaNeue"/>
          <w:color w:val="000000"/>
          <w:sz w:val="22"/>
          <w:szCs w:val="22"/>
        </w:rPr>
        <w:t xml:space="preserve">have recognized professional </w:t>
      </w:r>
      <w:del w:id="534" w:author="Wai Yin Mok" w:date="2014-03-21T17:36:00Z">
        <w:r w:rsidR="00392FAB" w:rsidRPr="007023D3">
          <w:rPr>
            <w:rFonts w:ascii="Courier New" w:hAnsi="Courier New" w:cs="Courier New"/>
          </w:rPr>
          <w:delText>qualifications and are assigned the rank of adjunct assistant professor, adjunct associate professor, or adjunct professor. The title is intended for individuals whose responsibilities include more than teaching or serving on graduate advisory committees and who have a continuing association with a department in some academic or professional capacity.</w:delText>
        </w:r>
      </w:del>
      <w:ins w:id="535" w:author="Wai Yin Mok" w:date="2014-03-21T17:36:00Z">
        <w:r>
          <w:rPr>
            <w:rFonts w:ascii="SWSVOQ+HelveticaNeue" w:hAnsi="SWSVOQ+HelveticaNeue" w:cs="SWSVOQ+HelveticaNeue"/>
            <w:color w:val="000000"/>
            <w:sz w:val="22"/>
            <w:szCs w:val="22"/>
          </w:rPr>
          <w:t>qualiﬁcations.</w:t>
        </w:r>
      </w:ins>
      <w:r>
        <w:rPr>
          <w:rFonts w:ascii="SWSVOQ+HelveticaNeue" w:hAnsi="SWSVOQ+HelveticaNeue" w:cs="SWSVOQ+HelveticaNeue"/>
          <w:color w:val="000000"/>
          <w:sz w:val="22"/>
          <w:szCs w:val="22"/>
        </w:rPr>
        <w:t xml:space="preserve"> Their duties</w:t>
      </w:r>
      <w:ins w:id="536" w:author="Wai Yin Mok" w:date="2014-03-21T17:36:00Z">
        <w:r>
          <w:rPr>
            <w:rFonts w:ascii="SWSVOQ+HelveticaNeue" w:hAnsi="SWSVOQ+HelveticaNeue" w:cs="SWSVOQ+HelveticaNeue"/>
            <w:color w:val="000000"/>
            <w:sz w:val="22"/>
            <w:szCs w:val="22"/>
          </w:rPr>
          <w:t>, responsibili</w:t>
        </w:r>
        <w:r>
          <w:rPr>
            <w:rFonts w:ascii="SWSVOQ+HelveticaNeue" w:hAnsi="SWSVOQ+HelveticaNeue" w:cs="SWSVOQ+HelveticaNeue"/>
            <w:color w:val="000000"/>
            <w:sz w:val="22"/>
            <w:szCs w:val="22"/>
          </w:rPr>
          <w:softHyphen/>
          <w:t>ties,</w:t>
        </w:r>
      </w:ins>
      <w:r>
        <w:rPr>
          <w:rFonts w:ascii="SWSVOQ+HelveticaNeue" w:hAnsi="SWSVOQ+HelveticaNeue" w:cs="SWSVOQ+HelveticaNeue"/>
          <w:color w:val="000000"/>
          <w:sz w:val="22"/>
          <w:szCs w:val="22"/>
        </w:rPr>
        <w:t xml:space="preserve"> and </w:t>
      </w:r>
      <w:del w:id="537" w:author="Wai Yin Mok" w:date="2014-03-21T17:36:00Z">
        <w:r w:rsidR="00392FAB" w:rsidRPr="007023D3">
          <w:rPr>
            <w:rFonts w:ascii="Courier New" w:hAnsi="Courier New" w:cs="Courier New"/>
          </w:rPr>
          <w:delText>responsibilities</w:delText>
        </w:r>
      </w:del>
      <w:ins w:id="538" w:author="Wai Yin Mok" w:date="2014-03-21T17:36:00Z">
        <w:r>
          <w:rPr>
            <w:rFonts w:ascii="SWSVOQ+HelveticaNeue" w:hAnsi="SWSVOQ+HelveticaNeue" w:cs="SWSVOQ+HelveticaNeue"/>
            <w:color w:val="000000"/>
            <w:sz w:val="22"/>
            <w:szCs w:val="22"/>
          </w:rPr>
          <w:t>ranks</w:t>
        </w:r>
      </w:ins>
      <w:r>
        <w:rPr>
          <w:rFonts w:ascii="SWSVOQ+HelveticaNeue" w:hAnsi="SWSVOQ+HelveticaNeue" w:cs="SWSVOQ+HelveticaNeue"/>
          <w:color w:val="000000"/>
          <w:sz w:val="22"/>
          <w:szCs w:val="22"/>
        </w:rPr>
        <w:t xml:space="preserve"> may vary between departments and colleges, </w:t>
      </w:r>
      <w:del w:id="539" w:author="Wai Yin Mok" w:date="2014-03-21T17:36:00Z">
        <w:r w:rsidR="00392FAB" w:rsidRPr="007023D3">
          <w:rPr>
            <w:rFonts w:ascii="Courier New" w:hAnsi="Courier New" w:cs="Courier New"/>
          </w:rPr>
          <w:delText>but they</w:delText>
        </w:r>
      </w:del>
      <w:ins w:id="540" w:author="Wai Yin Mok" w:date="2014-03-21T17:36:00Z">
        <w:r>
          <w:rPr>
            <w:rFonts w:ascii="SWSVOQ+HelveticaNeue" w:hAnsi="SWSVOQ+HelveticaNeue" w:cs="SWSVOQ+HelveticaNeue"/>
            <w:color w:val="000000"/>
            <w:sz w:val="22"/>
            <w:szCs w:val="22"/>
          </w:rPr>
          <w:t>and</w:t>
        </w:r>
      </w:ins>
      <w:r>
        <w:rPr>
          <w:rFonts w:ascii="SWSVOQ+HelveticaNeue" w:hAnsi="SWSVOQ+HelveticaNeue" w:cs="SWSVOQ+HelveticaNeue"/>
          <w:color w:val="000000"/>
          <w:sz w:val="22"/>
          <w:szCs w:val="22"/>
        </w:rPr>
        <w:t xml:space="preserve"> are </w:t>
      </w:r>
      <w:del w:id="541" w:author="Wai Yin Mok" w:date="2014-03-21T17:36:00Z">
        <w:r w:rsidR="00392FAB" w:rsidRPr="007023D3">
          <w:rPr>
            <w:rFonts w:ascii="Courier New" w:hAnsi="Courier New" w:cs="Courier New"/>
          </w:rPr>
          <w:delText>specified</w:delText>
        </w:r>
      </w:del>
      <w:ins w:id="542" w:author="Wai Yin Mok" w:date="2014-03-21T17:36:00Z">
        <w:r>
          <w:rPr>
            <w:rFonts w:ascii="SWSVOQ+HelveticaNeue" w:hAnsi="SWSVOQ+HelveticaNeue" w:cs="SWSVOQ+HelveticaNeue"/>
            <w:color w:val="000000"/>
            <w:sz w:val="22"/>
            <w:szCs w:val="22"/>
          </w:rPr>
          <w:t>speciﬁed</w:t>
        </w:r>
      </w:ins>
      <w:r>
        <w:rPr>
          <w:rFonts w:ascii="SWSVOQ+HelveticaNeue" w:hAnsi="SWSVOQ+HelveticaNeue" w:cs="SWSVOQ+HelveticaNeue"/>
          <w:color w:val="000000"/>
          <w:sz w:val="22"/>
          <w:szCs w:val="22"/>
        </w:rPr>
        <w:t xml:space="preserve"> in the letter of appointment. Letters of appointment for adjunct faculty also </w:t>
      </w:r>
      <w:del w:id="543" w:author="Wai Yin Mok" w:date="2014-03-21T17:36:00Z">
        <w:r w:rsidR="00392FAB" w:rsidRPr="007023D3">
          <w:rPr>
            <w:rFonts w:ascii="Courier New" w:hAnsi="Courier New" w:cs="Courier New"/>
          </w:rPr>
          <w:delText>define</w:delText>
        </w:r>
      </w:del>
      <w:ins w:id="544" w:author="Wai Yin Mok" w:date="2014-03-21T17:36:00Z">
        <w:r>
          <w:rPr>
            <w:rFonts w:ascii="SWSVOQ+HelveticaNeue" w:hAnsi="SWSVOQ+HelveticaNeue" w:cs="SWSVOQ+HelveticaNeue"/>
            <w:color w:val="000000"/>
            <w:sz w:val="22"/>
            <w:szCs w:val="22"/>
          </w:rPr>
          <w:t>deﬁne</w:t>
        </w:r>
      </w:ins>
      <w:r>
        <w:rPr>
          <w:rFonts w:ascii="SWSVOQ+HelveticaNeue" w:hAnsi="SWSVOQ+HelveticaNeue" w:cs="SWSVOQ+HelveticaNeue"/>
          <w:color w:val="000000"/>
          <w:sz w:val="22"/>
          <w:szCs w:val="22"/>
        </w:rPr>
        <w:t xml:space="preserve"> the length of the </w:t>
      </w:r>
      <w:del w:id="545" w:author="Wai Yin Mok" w:date="2014-03-21T17:36:00Z">
        <w:r w:rsidR="00392FAB" w:rsidRPr="007023D3">
          <w:rPr>
            <w:rFonts w:ascii="Courier New" w:hAnsi="Courier New" w:cs="Courier New"/>
          </w:rPr>
          <w:delText>appointment that</w:delText>
        </w:r>
      </w:del>
      <w:ins w:id="546" w:author="Wai Yin Mok" w:date="2014-03-21T17:36:00Z">
        <w:r>
          <w:rPr>
            <w:rFonts w:ascii="SWSVOQ+HelveticaNeue" w:hAnsi="SWSVOQ+HelveticaNeue" w:cs="SWSVOQ+HelveticaNeue"/>
            <w:color w:val="000000"/>
            <w:sz w:val="22"/>
            <w:szCs w:val="22"/>
          </w:rPr>
          <w:t>appoint</w:t>
        </w:r>
        <w:del w:id="547" w:author="Mike" w:date="2021-03-23T14:53:00Z">
          <w:r w:rsidDel="0078211D">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ment, which</w:t>
        </w:r>
      </w:ins>
      <w:r>
        <w:rPr>
          <w:rFonts w:ascii="SWSVOQ+HelveticaNeue" w:hAnsi="SWSVOQ+HelveticaNeue" w:cs="SWSVOQ+HelveticaNeue"/>
          <w:color w:val="000000"/>
          <w:sz w:val="22"/>
          <w:szCs w:val="22"/>
        </w:rPr>
        <w:t xml:space="preserve"> may be for one to three years, with the initial appointment usually for one year. </w:t>
      </w:r>
      <w:del w:id="548" w:author="Wai Yin Mok" w:date="2014-03-21T17:36:00Z">
        <w:r w:rsidR="00392FAB" w:rsidRPr="007023D3">
          <w:rPr>
            <w:rFonts w:ascii="Courier New" w:hAnsi="Courier New" w:cs="Courier New"/>
          </w:rPr>
          <w:delText>Adjunct</w:delText>
        </w:r>
      </w:del>
      <w:ins w:id="549" w:author="Wai Yin Mok" w:date="2014-03-21T17:36:00Z">
        <w:r>
          <w:rPr>
            <w:rFonts w:ascii="SWSVOQ+HelveticaNeue" w:hAnsi="SWSVOQ+HelveticaNeue" w:cs="SWSVOQ+HelveticaNeue"/>
            <w:color w:val="000000"/>
            <w:sz w:val="22"/>
            <w:szCs w:val="22"/>
          </w:rPr>
          <w:t>Ad</w:t>
        </w:r>
        <w:del w:id="550" w:author="Mike" w:date="2021-03-23T14:53:00Z">
          <w:r w:rsidDel="0078211D">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junct</w:t>
        </w:r>
      </w:ins>
      <w:r>
        <w:rPr>
          <w:rFonts w:ascii="SWSVOQ+HelveticaNeue" w:hAnsi="SWSVOQ+HelveticaNeue" w:cs="SWSVOQ+HelveticaNeue"/>
          <w:color w:val="000000"/>
          <w:sz w:val="22"/>
          <w:szCs w:val="22"/>
        </w:rPr>
        <w:t xml:space="preserve"> faculty are not compensated except when they </w:t>
      </w:r>
      <w:ins w:id="551" w:author="Wai Yin Mok" w:date="2014-03-21T17:36:00Z">
        <w:r>
          <w:rPr>
            <w:rFonts w:ascii="SWSVOQ+HelveticaNeue" w:hAnsi="SWSVOQ+HelveticaNeue" w:cs="SWSVOQ+HelveticaNeue"/>
            <w:color w:val="000000"/>
            <w:sz w:val="22"/>
            <w:szCs w:val="22"/>
          </w:rPr>
          <w:t xml:space="preserve">also </w:t>
        </w:r>
      </w:ins>
      <w:r>
        <w:rPr>
          <w:rFonts w:ascii="SWSVOQ+HelveticaNeue" w:hAnsi="SWSVOQ+HelveticaNeue" w:cs="SWSVOQ+HelveticaNeue"/>
          <w:color w:val="000000"/>
          <w:sz w:val="22"/>
          <w:szCs w:val="22"/>
        </w:rPr>
        <w:t xml:space="preserve">are </w:t>
      </w:r>
      <w:del w:id="552" w:author="Wai Yin Mok" w:date="2014-03-21T17:36:00Z">
        <w:r w:rsidR="00392FAB" w:rsidRPr="007023D3">
          <w:rPr>
            <w:rFonts w:ascii="Courier New" w:hAnsi="Courier New" w:cs="Courier New"/>
          </w:rPr>
          <w:delText>engaged</w:delText>
        </w:r>
      </w:del>
      <w:ins w:id="553" w:author="Wai Yin Mok" w:date="2014-03-21T17:36:00Z">
        <w:r>
          <w:rPr>
            <w:rFonts w:ascii="SWSVOQ+HelveticaNeue" w:hAnsi="SWSVOQ+HelveticaNeue" w:cs="SWSVOQ+HelveticaNeue"/>
            <w:color w:val="000000"/>
            <w:sz w:val="22"/>
            <w:szCs w:val="22"/>
          </w:rPr>
          <w:t>appointed</w:t>
        </w:r>
      </w:ins>
      <w:r>
        <w:rPr>
          <w:rFonts w:ascii="SWSVOQ+HelveticaNeue" w:hAnsi="SWSVOQ+HelveticaNeue" w:cs="SWSVOQ+HelveticaNeue"/>
          <w:color w:val="000000"/>
          <w:sz w:val="22"/>
          <w:szCs w:val="22"/>
        </w:rPr>
        <w:t xml:space="preserve"> as </w:t>
      </w:r>
      <w:del w:id="554" w:author="Wai Yin Mok" w:date="2014-03-21T17:36:00Z">
        <w:r w:rsidR="00392FAB" w:rsidRPr="007023D3">
          <w:rPr>
            <w:rFonts w:ascii="Courier New" w:hAnsi="Courier New" w:cs="Courier New"/>
          </w:rPr>
          <w:delText>part-time faculty teaching a course on a demand basis. These</w:delText>
        </w:r>
      </w:del>
      <w:ins w:id="555" w:author="Wai Yin Mok" w:date="2014-03-21T17:36:00Z">
        <w:r>
          <w:rPr>
            <w:rFonts w:ascii="SWSVOQ+HelveticaNeue" w:hAnsi="SWSVOQ+HelveticaNeue" w:cs="SWSVOQ+HelveticaNeue"/>
            <w:color w:val="000000"/>
            <w:sz w:val="22"/>
            <w:szCs w:val="22"/>
          </w:rPr>
          <w:t>a temporary</w:t>
        </w:r>
      </w:ins>
      <w:r>
        <w:rPr>
          <w:rFonts w:ascii="SWSVOQ+HelveticaNeue" w:hAnsi="SWSVOQ+HelveticaNeue" w:cs="SWSVOQ+HelveticaNeue"/>
          <w:color w:val="000000"/>
          <w:sz w:val="22"/>
          <w:szCs w:val="22"/>
        </w:rPr>
        <w:t xml:space="preserve"> faculty </w:t>
      </w:r>
      <w:del w:id="556" w:author="Wai Yin Mok" w:date="2014-03-21T17:36:00Z">
        <w:r w:rsidR="00392FAB" w:rsidRPr="007023D3">
          <w:rPr>
            <w:rFonts w:ascii="Courier New" w:hAnsi="Courier New" w:cs="Courier New"/>
          </w:rPr>
          <w:delText>do not earn tenure nor may they participate</w:delText>
        </w:r>
      </w:del>
      <w:ins w:id="557" w:author="Wai Yin Mok" w:date="2014-03-21T17:36:00Z">
        <w:r>
          <w:rPr>
            <w:rFonts w:ascii="SWSVOQ+HelveticaNeue" w:hAnsi="SWSVOQ+HelveticaNeue" w:cs="SWSVOQ+HelveticaNeue"/>
            <w:color w:val="000000"/>
            <w:sz w:val="22"/>
            <w:szCs w:val="22"/>
          </w:rPr>
          <w:t>member</w:t>
        </w:r>
      </w:ins>
      <w:r>
        <w:rPr>
          <w:rFonts w:ascii="SWSVOQ+HelveticaNeue" w:hAnsi="SWSVOQ+HelveticaNeue" w:cs="SWSVOQ+HelveticaNeue"/>
          <w:color w:val="000000"/>
          <w:sz w:val="22"/>
          <w:szCs w:val="22"/>
        </w:rPr>
        <w:t xml:space="preserve"> in </w:t>
      </w:r>
      <w:del w:id="558" w:author="Wai Yin Mok" w:date="2014-03-21T17:36:00Z">
        <w:r w:rsidR="00392FAB" w:rsidRPr="007023D3">
          <w:rPr>
            <w:rFonts w:ascii="Courier New" w:hAnsi="Courier New" w:cs="Courier New"/>
          </w:rPr>
          <w:delText>matters relating to personnel decisions in the department.</w:delText>
        </w:r>
      </w:del>
    </w:p>
    <w:p w:rsidR="00FB0DA3" w:rsidRDefault="00392FAB" w:rsidP="00956D42">
      <w:pPr>
        <w:pStyle w:val="CM57"/>
        <w:spacing w:after="240" w:line="243" w:lineRule="atLeast"/>
        <w:jc w:val="both"/>
        <w:rPr>
          <w:ins w:id="559" w:author="Wai Yin Mok" w:date="2014-03-21T17:36:00Z"/>
          <w:rFonts w:ascii="SWSVOQ+HelveticaNeue" w:hAnsi="SWSVOQ+HelveticaNeue" w:cs="SWSVOQ+HelveticaNeue"/>
          <w:color w:val="000000"/>
          <w:sz w:val="22"/>
          <w:szCs w:val="22"/>
        </w:rPr>
      </w:pPr>
      <w:del w:id="560" w:author="Wai Yin Mok" w:date="2014-03-21T17:36:00Z">
        <w:r w:rsidRPr="007023D3">
          <w:rPr>
            <w:rFonts w:ascii="Courier New" w:hAnsi="Courier New" w:cs="Courier New"/>
            <w:sz w:val="21"/>
            <w:szCs w:val="21"/>
          </w:rPr>
          <w:delText>Part-time</w:delText>
        </w:r>
      </w:del>
      <w:ins w:id="561" w:author="Wai Yin Mok" w:date="2014-03-21T17:36:00Z">
        <w:r w:rsidR="00FB0DA3">
          <w:rPr>
            <w:rFonts w:ascii="SWSVOQ+HelveticaNeue" w:hAnsi="SWSVOQ+HelveticaNeue" w:cs="SWSVOQ+HelveticaNeue"/>
            <w:color w:val="000000"/>
            <w:sz w:val="22"/>
            <w:szCs w:val="22"/>
          </w:rPr>
          <w:t>accordance with Section 7.</w:t>
        </w:r>
        <w:del w:id="562" w:author="Mike" w:date="2021-03-23T14:53:00Z">
          <w:r w:rsidR="00FB0DA3" w:rsidDel="0078211D">
            <w:rPr>
              <w:rFonts w:ascii="SWSVOQ+HelveticaNeue" w:hAnsi="SWSVOQ+HelveticaNeue" w:cs="SWSVOQ+HelveticaNeue"/>
              <w:color w:val="000000"/>
              <w:sz w:val="22"/>
              <w:szCs w:val="22"/>
            </w:rPr>
            <w:delText>1</w:delText>
          </w:r>
        </w:del>
      </w:ins>
      <w:ins w:id="563" w:author="Mike" w:date="2021-03-23T14:53:00Z">
        <w:r w:rsidR="0078211D">
          <w:rPr>
            <w:rFonts w:ascii="SWSVOQ+HelveticaNeue" w:hAnsi="SWSVOQ+HelveticaNeue" w:cs="SWSVOQ+HelveticaNeue"/>
            <w:color w:val="000000"/>
            <w:sz w:val="22"/>
            <w:szCs w:val="22"/>
          </w:rPr>
          <w:t>2</w:t>
        </w:r>
      </w:ins>
      <w:ins w:id="564" w:author="Wai Yin Mok" w:date="2014-03-21T17:36:00Z">
        <w:r w:rsidR="00FB0DA3">
          <w:rPr>
            <w:rFonts w:ascii="SWSVOQ+HelveticaNeue" w:hAnsi="SWSVOQ+HelveticaNeue" w:cs="SWSVOQ+HelveticaNeue"/>
            <w:color w:val="000000"/>
            <w:sz w:val="22"/>
            <w:szCs w:val="22"/>
          </w:rPr>
          <w:t>.1.2.</w:t>
        </w:r>
        <w:del w:id="565" w:author="Mike" w:date="2021-03-23T14:53:00Z">
          <w:r w:rsidR="00FB0DA3" w:rsidDel="0078211D">
            <w:rPr>
              <w:rFonts w:ascii="SWSVOQ+HelveticaNeue" w:hAnsi="SWSVOQ+HelveticaNeue" w:cs="SWSVOQ+HelveticaNeue"/>
              <w:color w:val="000000"/>
              <w:sz w:val="22"/>
              <w:szCs w:val="22"/>
            </w:rPr>
            <w:delText>6</w:delText>
          </w:r>
        </w:del>
      </w:ins>
      <w:ins w:id="566" w:author="Mike" w:date="2021-03-23T14:53:00Z">
        <w:r w:rsidR="0078211D">
          <w:rPr>
            <w:rFonts w:ascii="SWSVOQ+HelveticaNeue" w:hAnsi="SWSVOQ+HelveticaNeue" w:cs="SWSVOQ+HelveticaNeue"/>
            <w:color w:val="000000"/>
            <w:sz w:val="22"/>
            <w:szCs w:val="22"/>
          </w:rPr>
          <w:t>7</w:t>
        </w:r>
      </w:ins>
      <w:ins w:id="567" w:author="Wai Yin Mok" w:date="2014-03-21T17:36:00Z">
        <w:r w:rsidR="00FB0DA3">
          <w:rPr>
            <w:rFonts w:ascii="SWSVOQ+HelveticaNeue" w:hAnsi="SWSVOQ+HelveticaNeue" w:cs="SWSVOQ+HelveticaNeue"/>
            <w:color w:val="000000"/>
            <w:sz w:val="22"/>
            <w:szCs w:val="22"/>
          </w:rPr>
          <w:t xml:space="preserve"> to teach a course or carry out a project on a de</w:t>
        </w:r>
        <w:del w:id="568" w:author="Mike" w:date="2021-03-23T14:53:00Z">
          <w:r w:rsidR="00FB0DA3" w:rsidDel="0078211D">
            <w:rPr>
              <w:rFonts w:ascii="SWSVOQ+HelveticaNeue" w:hAnsi="SWSVOQ+HelveticaNeue" w:cs="SWSVOQ+HelveticaNeue"/>
              <w:color w:val="000000"/>
              <w:sz w:val="22"/>
              <w:szCs w:val="22"/>
            </w:rPr>
            <w:softHyphen/>
          </w:r>
        </w:del>
        <w:r w:rsidR="00FB0DA3">
          <w:rPr>
            <w:rFonts w:ascii="SWSVOQ+HelveticaNeue" w:hAnsi="SWSVOQ+HelveticaNeue" w:cs="SWSVOQ+HelveticaNeue"/>
            <w:color w:val="000000"/>
            <w:sz w:val="22"/>
            <w:szCs w:val="22"/>
          </w:rPr>
          <w:t xml:space="preserve">mand basis. </w:t>
        </w:r>
      </w:ins>
    </w:p>
    <w:p w:rsidR="00FB0DA3" w:rsidRDefault="00FB0DA3" w:rsidP="00956D42">
      <w:pPr>
        <w:pStyle w:val="CM54"/>
        <w:spacing w:after="240" w:line="243" w:lineRule="atLeast"/>
        <w:jc w:val="both"/>
        <w:rPr>
          <w:ins w:id="569" w:author="Wai Yin Mok" w:date="2014-03-21T17:36:00Z"/>
          <w:rFonts w:ascii="YIZFIH+HelveticaNeue-Italic" w:hAnsi="YIZFIH+HelveticaNeue-Italic" w:cs="YIZFIH+HelveticaNeue-Italic"/>
          <w:color w:val="000000"/>
          <w:sz w:val="22"/>
          <w:szCs w:val="22"/>
        </w:rPr>
      </w:pPr>
      <w:ins w:id="570" w:author="Wai Yin Mok" w:date="2014-03-21T17:36:00Z">
        <w:r>
          <w:rPr>
            <w:rFonts w:ascii="YIZFIH+HelveticaNeue-Italic" w:hAnsi="YIZFIH+HelveticaNeue-Italic" w:cs="YIZFIH+HelveticaNeue-Italic"/>
            <w:i/>
            <w:iCs/>
            <w:color w:val="000000"/>
            <w:sz w:val="22"/>
            <w:szCs w:val="22"/>
          </w:rPr>
          <w:t>7.</w:t>
        </w:r>
      </w:ins>
      <w:r w:rsidR="00DD75C0">
        <w:rPr>
          <w:rFonts w:ascii="YIZFIH+HelveticaNeue-Italic" w:hAnsi="YIZFIH+HelveticaNeue-Italic" w:cs="YIZFIH+HelveticaNeue-Italic"/>
          <w:i/>
          <w:iCs/>
          <w:color w:val="000000"/>
          <w:sz w:val="22"/>
          <w:szCs w:val="22"/>
        </w:rPr>
        <w:t>2</w:t>
      </w:r>
      <w:ins w:id="571" w:author="Wai Yin Mok" w:date="2014-03-21T17:36:00Z">
        <w:r>
          <w:rPr>
            <w:rFonts w:ascii="YIZFIH+HelveticaNeue-Italic" w:hAnsi="YIZFIH+HelveticaNeue-Italic" w:cs="YIZFIH+HelveticaNeue-Italic"/>
            <w:i/>
            <w:iCs/>
            <w:color w:val="000000"/>
            <w:sz w:val="22"/>
            <w:szCs w:val="22"/>
          </w:rPr>
          <w:t>.1.2.</w:t>
        </w:r>
      </w:ins>
      <w:r w:rsidR="00460BCD">
        <w:rPr>
          <w:rFonts w:ascii="YIZFIH+HelveticaNeue-Italic" w:hAnsi="YIZFIH+HelveticaNeue-Italic" w:cs="YIZFIH+HelveticaNeue-Italic"/>
          <w:i/>
          <w:iCs/>
          <w:color w:val="000000"/>
          <w:sz w:val="22"/>
          <w:szCs w:val="22"/>
        </w:rPr>
        <w:t>7</w:t>
      </w:r>
      <w:ins w:id="572" w:author="Wai Yin Mok" w:date="2014-03-21T17:36:00Z">
        <w:r>
          <w:rPr>
            <w:rFonts w:ascii="YIZFIH+HelveticaNeue-Italic" w:hAnsi="YIZFIH+HelveticaNeue-Italic" w:cs="YIZFIH+HelveticaNeue-Italic"/>
            <w:i/>
            <w:iCs/>
            <w:color w:val="000000"/>
            <w:sz w:val="22"/>
            <w:szCs w:val="22"/>
          </w:rPr>
          <w:t xml:space="preserve">.Temporary Faculty  </w:t>
        </w:r>
      </w:ins>
    </w:p>
    <w:p w:rsidR="00FB0DA3" w:rsidRDefault="00FB0DA3" w:rsidP="00956D42">
      <w:pPr>
        <w:pStyle w:val="CM57"/>
        <w:spacing w:after="240" w:line="243" w:lineRule="atLeast"/>
        <w:jc w:val="both"/>
        <w:rPr>
          <w:ins w:id="573" w:author="Wai Yin Mok" w:date="2014-03-21T17:36:00Z"/>
          <w:rFonts w:ascii="SWSVOQ+HelveticaNeue" w:hAnsi="SWSVOQ+HelveticaNeue" w:cs="SWSVOQ+HelveticaNeue"/>
          <w:color w:val="000000"/>
          <w:sz w:val="22"/>
          <w:szCs w:val="22"/>
        </w:rPr>
      </w:pPr>
      <w:ins w:id="574" w:author="Wai Yin Mok" w:date="2014-03-21T17:36:00Z">
        <w:r>
          <w:rPr>
            <w:rFonts w:ascii="SWSVOQ+HelveticaNeue" w:hAnsi="SWSVOQ+HelveticaNeue" w:cs="SWSVOQ+HelveticaNeue"/>
            <w:color w:val="000000"/>
            <w:sz w:val="22"/>
            <w:szCs w:val="22"/>
          </w:rPr>
          <w:t>Temporary</w:t>
        </w:r>
      </w:ins>
      <w:r>
        <w:rPr>
          <w:rFonts w:ascii="SWSVOQ+HelveticaNeue" w:hAnsi="SWSVOQ+HelveticaNeue" w:cs="SWSVOQ+HelveticaNeue"/>
          <w:color w:val="000000"/>
          <w:sz w:val="22"/>
          <w:szCs w:val="22"/>
        </w:rPr>
        <w:t xml:space="preserve"> faculty </w:t>
      </w:r>
      <w:ins w:id="575" w:author="Wai Yin Mok" w:date="2014-03-21T17:36:00Z">
        <w:r>
          <w:rPr>
            <w:rFonts w:ascii="SWSVOQ+HelveticaNeue" w:hAnsi="SWSVOQ+HelveticaNeue" w:cs="SWSVOQ+HelveticaNeue"/>
            <w:color w:val="000000"/>
            <w:sz w:val="22"/>
            <w:szCs w:val="22"/>
          </w:rPr>
          <w:t xml:space="preserve">members </w:t>
        </w:r>
      </w:ins>
      <w:r>
        <w:rPr>
          <w:rFonts w:ascii="SWSVOQ+HelveticaNeue" w:hAnsi="SWSVOQ+HelveticaNeue" w:cs="SWSVOQ+HelveticaNeue"/>
          <w:color w:val="000000"/>
          <w:sz w:val="22"/>
          <w:szCs w:val="22"/>
        </w:rPr>
        <w:t xml:space="preserve">are appointed to </w:t>
      </w:r>
      <w:del w:id="576" w:author="Wai Yin Mok" w:date="2014-03-21T17:36:00Z">
        <w:r w:rsidR="00392FAB" w:rsidRPr="007023D3">
          <w:rPr>
            <w:rFonts w:ascii="Courier New" w:hAnsi="Courier New" w:cs="Courier New"/>
            <w:sz w:val="21"/>
            <w:szCs w:val="21"/>
          </w:rPr>
          <w:delText xml:space="preserve">teach or </w:delText>
        </w:r>
      </w:del>
      <w:ins w:id="577" w:author="Wai Yin Mok" w:date="2014-03-21T17:36:00Z">
        <w:r>
          <w:rPr>
            <w:rFonts w:ascii="SWSVOQ+HelveticaNeue" w:hAnsi="SWSVOQ+HelveticaNeue" w:cs="SWSVOQ+HelveticaNeue"/>
            <w:color w:val="000000"/>
            <w:sz w:val="22"/>
            <w:szCs w:val="22"/>
          </w:rPr>
          <w:t>carry out a speciﬁc task or tasks and their ap</w:t>
        </w:r>
        <w:r>
          <w:rPr>
            <w:rFonts w:ascii="SWSVOQ+HelveticaNeue" w:hAnsi="SWSVOQ+HelveticaNeue" w:cs="SWSVOQ+HelveticaNeue"/>
            <w:color w:val="000000"/>
            <w:sz w:val="22"/>
            <w:szCs w:val="22"/>
          </w:rPr>
          <w:softHyphen/>
          <w:t xml:space="preserve">pointment is for the duration of the task. Usually, the task is to teach a class, </w:t>
        </w:r>
      </w:ins>
      <w:r>
        <w:rPr>
          <w:rFonts w:ascii="SWSVOQ+HelveticaNeue" w:hAnsi="SWSVOQ+HelveticaNeue" w:cs="SWSVOQ+HelveticaNeue"/>
          <w:color w:val="000000"/>
          <w:sz w:val="22"/>
          <w:szCs w:val="22"/>
        </w:rPr>
        <w:t xml:space="preserve">serve on </w:t>
      </w:r>
      <w:del w:id="578" w:author="Wai Yin Mok" w:date="2014-03-21T17:36:00Z">
        <w:r w:rsidR="00392FAB" w:rsidRPr="007023D3">
          <w:rPr>
            <w:rFonts w:ascii="Courier New" w:hAnsi="Courier New" w:cs="Courier New"/>
            <w:sz w:val="21"/>
            <w:szCs w:val="21"/>
          </w:rPr>
          <w:delText>committees</w:delText>
        </w:r>
      </w:del>
      <w:ins w:id="579" w:author="Wai Yin Mok" w:date="2014-03-21T17:36:00Z">
        <w:r>
          <w:rPr>
            <w:rFonts w:ascii="SWSVOQ+HelveticaNeue" w:hAnsi="SWSVOQ+HelveticaNeue" w:cs="SWSVOQ+HelveticaNeue"/>
            <w:color w:val="000000"/>
            <w:sz w:val="22"/>
            <w:szCs w:val="22"/>
          </w:rPr>
          <w:t>a com</w:t>
        </w:r>
        <w:r>
          <w:rPr>
            <w:rFonts w:ascii="SWSVOQ+HelveticaNeue" w:hAnsi="SWSVOQ+HelveticaNeue" w:cs="SWSVOQ+HelveticaNeue"/>
            <w:color w:val="000000"/>
            <w:sz w:val="22"/>
            <w:szCs w:val="22"/>
          </w:rPr>
          <w:softHyphen/>
          <w:t>mittee, or work on a project. Appointment is</w:t>
        </w:r>
      </w:ins>
      <w:r>
        <w:rPr>
          <w:rFonts w:ascii="SWSVOQ+HelveticaNeue" w:hAnsi="SWSVOQ+HelveticaNeue" w:cs="SWSVOQ+HelveticaNeue"/>
          <w:color w:val="000000"/>
          <w:sz w:val="22"/>
          <w:szCs w:val="22"/>
        </w:rPr>
        <w:t xml:space="preserve"> on the basis of demand in </w:t>
      </w:r>
      <w:ins w:id="580" w:author="Wai Yin Mok" w:date="2014-03-21T17:36:00Z">
        <w:r>
          <w:rPr>
            <w:rFonts w:ascii="SWSVOQ+HelveticaNeue" w:hAnsi="SWSVOQ+HelveticaNeue" w:cs="SWSVOQ+HelveticaNeue"/>
            <w:color w:val="000000"/>
            <w:sz w:val="22"/>
            <w:szCs w:val="22"/>
          </w:rPr>
          <w:t xml:space="preserve">the </w:t>
        </w:r>
      </w:ins>
      <w:r>
        <w:rPr>
          <w:rFonts w:ascii="SWSVOQ+HelveticaNeue" w:hAnsi="SWSVOQ+HelveticaNeue" w:cs="SWSVOQ+HelveticaNeue"/>
          <w:color w:val="000000"/>
          <w:sz w:val="22"/>
          <w:szCs w:val="22"/>
        </w:rPr>
        <w:t xml:space="preserve">academic </w:t>
      </w:r>
      <w:del w:id="581" w:author="Wai Yin Mok" w:date="2014-03-21T17:36:00Z">
        <w:r w:rsidR="00392FAB" w:rsidRPr="007023D3">
          <w:rPr>
            <w:rFonts w:ascii="Courier New" w:hAnsi="Courier New" w:cs="Courier New"/>
            <w:sz w:val="21"/>
            <w:szCs w:val="21"/>
          </w:rPr>
          <w:delText>departments. Their</w:delText>
        </w:r>
      </w:del>
      <w:ins w:id="582" w:author="Wai Yin Mok" w:date="2014-03-21T17:36: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ment making the appointment. The task, associated</w:t>
        </w:r>
      </w:ins>
      <w:r>
        <w:rPr>
          <w:rFonts w:ascii="SWSVOQ+HelveticaNeue" w:hAnsi="SWSVOQ+HelveticaNeue" w:cs="SWSVOQ+HelveticaNeue"/>
          <w:color w:val="000000"/>
          <w:sz w:val="22"/>
          <w:szCs w:val="22"/>
        </w:rPr>
        <w:t xml:space="preserve"> responsibilities</w:t>
      </w:r>
      <w:ins w:id="583" w:author="Wai Yin Mok" w:date="2014-03-21T17:36:00Z">
        <w:r>
          <w:rPr>
            <w:rFonts w:ascii="SWSVOQ+HelveticaNeue" w:hAnsi="SWSVOQ+HelveticaNeue" w:cs="SWSVOQ+HelveticaNeue"/>
            <w:color w:val="000000"/>
            <w:sz w:val="22"/>
            <w:szCs w:val="22"/>
          </w:rPr>
          <w:t>, and compensation</w:t>
        </w:r>
      </w:ins>
      <w:r>
        <w:rPr>
          <w:rFonts w:ascii="SWSVOQ+HelveticaNeue" w:hAnsi="SWSVOQ+HelveticaNeue" w:cs="SWSVOQ+HelveticaNeue"/>
          <w:color w:val="000000"/>
          <w:sz w:val="22"/>
          <w:szCs w:val="22"/>
        </w:rPr>
        <w:t xml:space="preserve"> are </w:t>
      </w:r>
      <w:del w:id="584" w:author="Wai Yin Mok" w:date="2014-03-21T17:36:00Z">
        <w:r w:rsidR="00392FAB" w:rsidRPr="007023D3">
          <w:rPr>
            <w:rFonts w:ascii="Courier New" w:hAnsi="Courier New" w:cs="Courier New"/>
            <w:sz w:val="21"/>
            <w:szCs w:val="21"/>
          </w:rPr>
          <w:delText>defined</w:delText>
        </w:r>
      </w:del>
      <w:ins w:id="585" w:author="Wai Yin Mok" w:date="2014-03-21T17:36:00Z">
        <w:r>
          <w:rPr>
            <w:rFonts w:ascii="SWSVOQ+HelveticaNeue" w:hAnsi="SWSVOQ+HelveticaNeue" w:cs="SWSVOQ+HelveticaNeue"/>
            <w:color w:val="000000"/>
            <w:sz w:val="22"/>
            <w:szCs w:val="22"/>
          </w:rPr>
          <w:t>deﬁned</w:t>
        </w:r>
      </w:ins>
      <w:r>
        <w:rPr>
          <w:rFonts w:ascii="SWSVOQ+HelveticaNeue" w:hAnsi="SWSVOQ+HelveticaNeue" w:cs="SWSVOQ+HelveticaNeue"/>
          <w:color w:val="000000"/>
          <w:sz w:val="22"/>
          <w:szCs w:val="22"/>
        </w:rPr>
        <w:t xml:space="preserve"> upon appointment. </w:t>
      </w:r>
    </w:p>
    <w:p w:rsidR="00FB0DA3" w:rsidRDefault="00FB0DA3" w:rsidP="00956D42">
      <w:pPr>
        <w:pStyle w:val="CM54"/>
        <w:spacing w:after="240" w:line="243" w:lineRule="atLeast"/>
        <w:jc w:val="both"/>
        <w:rPr>
          <w:ins w:id="586" w:author="Wai Yin Mok" w:date="2014-03-21T17:36:00Z"/>
          <w:rFonts w:ascii="EVLYMT+HelveticaNeue-Bold" w:hAnsi="EVLYMT+HelveticaNeue-Bold" w:cs="EVLYMT+HelveticaNeue-Bold"/>
          <w:color w:val="000000"/>
          <w:sz w:val="22"/>
          <w:szCs w:val="22"/>
        </w:rPr>
      </w:pPr>
      <w:ins w:id="587" w:author="Wai Yin Mok" w:date="2014-03-21T17:36:00Z">
        <w:r>
          <w:rPr>
            <w:rFonts w:ascii="EVLYMT+HelveticaNeue-Bold" w:hAnsi="EVLYMT+HelveticaNeue-Bold" w:cs="EVLYMT+HelveticaNeue-Bold"/>
            <w:b/>
            <w:bCs/>
            <w:color w:val="000000"/>
            <w:sz w:val="22"/>
            <w:szCs w:val="22"/>
          </w:rPr>
          <w:t>7.</w:t>
        </w:r>
      </w:ins>
      <w:r w:rsidR="00DD75C0">
        <w:rPr>
          <w:rFonts w:ascii="EVLYMT+HelveticaNeue-Bold" w:hAnsi="EVLYMT+HelveticaNeue-Bold" w:cs="EVLYMT+HelveticaNeue-Bold"/>
          <w:b/>
          <w:bCs/>
          <w:color w:val="000000"/>
          <w:sz w:val="22"/>
          <w:szCs w:val="22"/>
        </w:rPr>
        <w:t>2.</w:t>
      </w:r>
      <w:ins w:id="588" w:author="Wai Yin Mok" w:date="2014-03-21T17:36:00Z">
        <w:r>
          <w:rPr>
            <w:rFonts w:ascii="EVLYMT+HelveticaNeue-Bold" w:hAnsi="EVLYMT+HelveticaNeue-Bold" w:cs="EVLYMT+HelveticaNeue-Bold"/>
            <w:b/>
            <w:bCs/>
            <w:color w:val="000000"/>
            <w:sz w:val="22"/>
            <w:szCs w:val="22"/>
          </w:rPr>
          <w:t xml:space="preserve">2.Full-time and Part-time Status </w:t>
        </w:r>
      </w:ins>
    </w:p>
    <w:p w:rsidR="00FB0DA3" w:rsidRDefault="00FB0DA3" w:rsidP="00956D42">
      <w:pPr>
        <w:pStyle w:val="CM2"/>
        <w:spacing w:after="240"/>
        <w:jc w:val="both"/>
        <w:rPr>
          <w:ins w:id="589" w:author="Wai Yin Mok" w:date="2014-03-21T17:36:00Z"/>
          <w:rFonts w:ascii="SWSVOQ+HelveticaNeue" w:hAnsi="SWSVOQ+HelveticaNeue" w:cs="SWSVOQ+HelveticaNeue"/>
          <w:color w:val="000000"/>
          <w:sz w:val="22"/>
          <w:szCs w:val="22"/>
        </w:rPr>
      </w:pPr>
      <w:ins w:id="590" w:author="Wai Yin Mok" w:date="2014-03-21T17:36:00Z">
        <w:r>
          <w:rPr>
            <w:rFonts w:ascii="SWSVOQ+HelveticaNeue" w:hAnsi="SWSVOQ+HelveticaNeue" w:cs="SWSVOQ+HelveticaNeue"/>
            <w:color w:val="000000"/>
            <w:sz w:val="22"/>
            <w:szCs w:val="22"/>
          </w:rPr>
          <w:t xml:space="preserve">A faculty member’s letter of appointment shall specify whether the appointment is to a position with full-time or part-time status. Although normally, tenured and tenure-track faculty, research faculty, clinical faculty, ﬁxed-term appointment faculty, and librarians have full-time status, in some cases such faculty members may have part-time status. </w:t>
        </w:r>
      </w:ins>
      <w:r>
        <w:rPr>
          <w:rFonts w:ascii="SWSVOQ+HelveticaNeue" w:hAnsi="SWSVOQ+HelveticaNeue" w:cs="SWSVOQ+HelveticaNeue"/>
          <w:color w:val="000000"/>
          <w:sz w:val="22"/>
          <w:szCs w:val="22"/>
        </w:rPr>
        <w:t xml:space="preserve">Part-time faculty </w:t>
      </w:r>
      <w:del w:id="591" w:author="Wai Yin Mok" w:date="2014-03-21T17:36:00Z">
        <w:r w:rsidR="00392FAB" w:rsidRPr="007023D3">
          <w:rPr>
            <w:rFonts w:ascii="Courier New" w:hAnsi="Courier New" w:cs="Courier New"/>
            <w:sz w:val="21"/>
            <w:szCs w:val="21"/>
          </w:rPr>
          <w:delText>teaching credit courses at the undergraduate level must have completed at least 18 graduate</w:delText>
        </w:r>
      </w:del>
      <w:ins w:id="592" w:author="Wai Yin Mok" w:date="2014-03-21T17:36:00Z">
        <w:r>
          <w:rPr>
            <w:rFonts w:ascii="SWSVOQ+HelveticaNeue" w:hAnsi="SWSVOQ+HelveticaNeue" w:cs="SWSVOQ+HelveticaNeue"/>
            <w:color w:val="000000"/>
            <w:sz w:val="22"/>
            <w:szCs w:val="22"/>
          </w:rPr>
          <w:t>appointments normally are for a speciﬁed period of time, such as a</w:t>
        </w:r>
      </w:ins>
      <w:r>
        <w:rPr>
          <w:rFonts w:ascii="SWSVOQ+HelveticaNeue" w:hAnsi="SWSVOQ+HelveticaNeue" w:cs="SWSVOQ+HelveticaNeue"/>
          <w:color w:val="000000"/>
          <w:sz w:val="22"/>
          <w:szCs w:val="22"/>
        </w:rPr>
        <w:t xml:space="preserve"> semester </w:t>
      </w:r>
      <w:del w:id="593" w:author="Wai Yin Mok" w:date="2014-03-21T17:36:00Z">
        <w:r w:rsidR="00392FAB" w:rsidRPr="007023D3">
          <w:rPr>
            <w:rFonts w:ascii="Courier New" w:hAnsi="Courier New" w:cs="Courier New"/>
            <w:sz w:val="21"/>
            <w:szCs w:val="21"/>
          </w:rPr>
          <w:delText xml:space="preserve">hours in the discipline in </w:delText>
        </w:r>
      </w:del>
      <w:ins w:id="594" w:author="Wai Yin Mok" w:date="2014-03-21T17:36:00Z">
        <w:r>
          <w:rPr>
            <w:rFonts w:ascii="SWSVOQ+HelveticaNeue" w:hAnsi="SWSVOQ+HelveticaNeue" w:cs="SWSVOQ+HelveticaNeue"/>
            <w:color w:val="000000"/>
            <w:sz w:val="22"/>
            <w:szCs w:val="22"/>
          </w:rPr>
          <w:t xml:space="preserve">or an academic year, but in some cases may be continuing appointments. Pay and beneﬁts for part-time appointments may be less than for comparable full-time appointments. </w:t>
        </w:r>
      </w:ins>
    </w:p>
    <w:p w:rsidR="00FB0DA3" w:rsidRDefault="00FB0DA3" w:rsidP="00956D42">
      <w:pPr>
        <w:pStyle w:val="CM54"/>
        <w:pageBreakBefore/>
        <w:spacing w:after="240" w:line="243" w:lineRule="atLeast"/>
        <w:jc w:val="both"/>
        <w:rPr>
          <w:ins w:id="595" w:author="Wai Yin Mok" w:date="2014-03-21T17:36:00Z"/>
          <w:rFonts w:ascii="YIZFIH+HelveticaNeue-Italic" w:hAnsi="YIZFIH+HelveticaNeue-Italic" w:cs="YIZFIH+HelveticaNeue-Italic"/>
          <w:color w:val="000000"/>
          <w:sz w:val="22"/>
          <w:szCs w:val="22"/>
        </w:rPr>
      </w:pPr>
      <w:ins w:id="596" w:author="Wai Yin Mok" w:date="2014-03-21T17:36:00Z">
        <w:r>
          <w:rPr>
            <w:rFonts w:ascii="YIZFIH+HelveticaNeue-Italic" w:hAnsi="YIZFIH+HelveticaNeue-Italic" w:cs="YIZFIH+HelveticaNeue-Italic"/>
            <w:i/>
            <w:iCs/>
            <w:color w:val="000000"/>
            <w:sz w:val="22"/>
            <w:szCs w:val="22"/>
          </w:rPr>
          <w:t>7.</w:t>
        </w:r>
        <w:del w:id="597" w:author="Mike" w:date="2021-03-23T14:33:00Z">
          <w:r w:rsidDel="00DD75C0">
            <w:rPr>
              <w:rFonts w:ascii="YIZFIH+HelveticaNeue-Italic" w:hAnsi="YIZFIH+HelveticaNeue-Italic" w:cs="YIZFIH+HelveticaNeue-Italic"/>
              <w:i/>
              <w:iCs/>
              <w:color w:val="000000"/>
              <w:sz w:val="22"/>
              <w:szCs w:val="22"/>
            </w:rPr>
            <w:delText>1</w:delText>
          </w:r>
        </w:del>
      </w:ins>
      <w:ins w:id="598" w:author="Mike" w:date="2021-03-23T14:33:00Z">
        <w:r w:rsidR="00DD75C0">
          <w:rPr>
            <w:rFonts w:ascii="YIZFIH+HelveticaNeue-Italic" w:hAnsi="YIZFIH+HelveticaNeue-Italic" w:cs="YIZFIH+HelveticaNeue-Italic"/>
            <w:i/>
            <w:iCs/>
            <w:color w:val="000000"/>
            <w:sz w:val="22"/>
            <w:szCs w:val="22"/>
          </w:rPr>
          <w:t>2</w:t>
        </w:r>
      </w:ins>
      <w:ins w:id="599" w:author="Wai Yin Mok" w:date="2014-03-21T17:36:00Z">
        <w:r>
          <w:rPr>
            <w:rFonts w:ascii="YIZFIH+HelveticaNeue-Italic" w:hAnsi="YIZFIH+HelveticaNeue-Italic" w:cs="YIZFIH+HelveticaNeue-Italic"/>
            <w:i/>
            <w:iCs/>
            <w:color w:val="000000"/>
            <w:sz w:val="22"/>
            <w:szCs w:val="22"/>
          </w:rPr>
          <w:t xml:space="preserve">.2.1.Tenured or Tenure-Track Faculty </w:t>
        </w:r>
      </w:ins>
    </w:p>
    <w:p w:rsidR="00FB0DA3" w:rsidRDefault="00FB0DA3" w:rsidP="00956D42">
      <w:pPr>
        <w:pStyle w:val="CM64"/>
        <w:spacing w:after="240" w:line="243" w:lineRule="atLeast"/>
        <w:jc w:val="both"/>
        <w:rPr>
          <w:ins w:id="600" w:author="Wai Yin Mok" w:date="2014-03-21T17:36:00Z"/>
          <w:rFonts w:ascii="SWSVOQ+HelveticaNeue" w:hAnsi="SWSVOQ+HelveticaNeue" w:cs="SWSVOQ+HelveticaNeue"/>
          <w:color w:val="000000"/>
          <w:sz w:val="22"/>
          <w:szCs w:val="22"/>
        </w:rPr>
      </w:pPr>
      <w:ins w:id="601" w:author="Wai Yin Mok" w:date="2014-03-21T17:36:00Z">
        <w:r>
          <w:rPr>
            <w:rFonts w:ascii="SWSVOQ+HelveticaNeue" w:hAnsi="SWSVOQ+HelveticaNeue" w:cs="SWSVOQ+HelveticaNeue"/>
            <w:color w:val="000000"/>
            <w:sz w:val="22"/>
            <w:szCs w:val="22"/>
          </w:rPr>
          <w:t>Normally, tenured and tenure-track faculty have full-time status. In some circumstances, how</w:t>
        </w:r>
        <w:del w:id="602" w:author="Mike" w:date="2021-03-18T13:23: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ever, a tenured or tenure-track faculty member whose initial appointment was full-time may seek to change to part-time status either to accommodate a disability or because of commit</w:t>
        </w:r>
        <w:del w:id="603" w:author="Mike" w:date="2021-03-18T13:23: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ments elsewhere. Such commitments may be personal in nature (e.g., ill health, to care for a family member with a serious medical condition) or professional in nature (e.g., a part-time ap</w:t>
        </w:r>
        <w:r>
          <w:rPr>
            <w:rFonts w:ascii="SWSVOQ+HelveticaNeue" w:hAnsi="SWSVOQ+HelveticaNeue" w:cs="SWSVOQ+HelveticaNeue"/>
            <w:color w:val="000000"/>
            <w:sz w:val="22"/>
            <w:szCs w:val="22"/>
          </w:rPr>
          <w:softHyphen/>
          <w:t xml:space="preserve">pointment with another university or a government agency). Tenured or tenure-track faculty on sick leave or parental leave shall retain full-time status. </w:t>
        </w:r>
      </w:ins>
    </w:p>
    <w:p w:rsidR="00FB0DA3" w:rsidRDefault="00FB0DA3" w:rsidP="00956D42">
      <w:pPr>
        <w:pStyle w:val="CM64"/>
        <w:spacing w:after="240" w:line="243" w:lineRule="atLeast"/>
        <w:jc w:val="both"/>
        <w:rPr>
          <w:ins w:id="604" w:author="Wai Yin Mok" w:date="2014-03-21T17:36:00Z"/>
          <w:rFonts w:ascii="SWSVOQ+HelveticaNeue" w:hAnsi="SWSVOQ+HelveticaNeue" w:cs="SWSVOQ+HelveticaNeue"/>
          <w:color w:val="000000"/>
          <w:sz w:val="22"/>
          <w:szCs w:val="22"/>
        </w:rPr>
      </w:pPr>
      <w:ins w:id="605" w:author="Wai Yin Mok" w:date="2014-03-21T17:36:00Z">
        <w:r>
          <w:rPr>
            <w:rFonts w:ascii="SWSVOQ+HelveticaNeue" w:hAnsi="SWSVOQ+HelveticaNeue" w:cs="SWSVOQ+HelveticaNeue"/>
            <w:color w:val="000000"/>
            <w:sz w:val="22"/>
            <w:szCs w:val="22"/>
          </w:rPr>
          <w:t xml:space="preserve">A full-time tenured or tenure-track faculty member who wishes to change to part-time status may submit a written request for a change to part-time status to his or her department chair. The written request for change to part-time status shall specify the reasons for requesting the change and the duration for </w:t>
        </w:r>
      </w:ins>
      <w:r>
        <w:rPr>
          <w:rFonts w:ascii="SWSVOQ+HelveticaNeue" w:hAnsi="SWSVOQ+HelveticaNeue" w:cs="SWSVOQ+HelveticaNeue"/>
          <w:color w:val="000000"/>
          <w:sz w:val="22"/>
          <w:szCs w:val="22"/>
        </w:rPr>
        <w:t xml:space="preserve">which </w:t>
      </w:r>
      <w:del w:id="606" w:author="Wai Yin Mok" w:date="2014-03-21T17:36:00Z">
        <w:r w:rsidR="00392FAB" w:rsidRPr="007023D3">
          <w:rPr>
            <w:rFonts w:ascii="Courier New" w:hAnsi="Courier New" w:cs="Courier New"/>
            <w:sz w:val="21"/>
            <w:szCs w:val="21"/>
          </w:rPr>
          <w:delText>they teach and hold at least a master's degree, or hold the minimum of a master's degree with a major in the discipline.</w:delText>
        </w:r>
      </w:del>
      <w:ins w:id="607" w:author="Wai Yin Mok" w:date="2014-03-21T17:36:00Z">
        <w:r>
          <w:rPr>
            <w:rFonts w:ascii="SWSVOQ+HelveticaNeue" w:hAnsi="SWSVOQ+HelveticaNeue" w:cs="SWSVOQ+HelveticaNeue"/>
            <w:color w:val="000000"/>
            <w:sz w:val="22"/>
            <w:szCs w:val="22"/>
          </w:rPr>
          <w:t>the part-time status is requested. Any change from a full-time tenured or tenure-track position to a part-time tenured or tenure-track position shall require the agreement of the faculty member, as well as the approval of the faculty member’s department chair and dean, and the approval of the Provost. In cases involving disability or inter</w:t>
        </w:r>
        <w:del w:id="608" w:author="Mike" w:date="2021-03-18T13:23: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mittent leave under the Family and Medical Leave Act, the Ofﬁce of Counsel shall also be con</w:t>
        </w:r>
        <w:del w:id="609" w:author="Mike" w:date="2021-03-18T13:23: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sulted.</w:t>
        </w:r>
      </w:ins>
      <w:r>
        <w:rPr>
          <w:rFonts w:ascii="SWSVOQ+HelveticaNeue" w:hAnsi="SWSVOQ+HelveticaNeue" w:cs="SWSVOQ+HelveticaNeue"/>
          <w:color w:val="000000"/>
          <w:sz w:val="22"/>
          <w:szCs w:val="22"/>
        </w:rPr>
        <w:t xml:space="preserve"> Part-time </w:t>
      </w:r>
      <w:ins w:id="610" w:author="Wai Yin Mok" w:date="2014-03-21T17:36:00Z">
        <w:r>
          <w:rPr>
            <w:rFonts w:ascii="SWSVOQ+HelveticaNeue" w:hAnsi="SWSVOQ+HelveticaNeue" w:cs="SWSVOQ+HelveticaNeue"/>
            <w:color w:val="000000"/>
            <w:sz w:val="22"/>
            <w:szCs w:val="22"/>
          </w:rPr>
          <w:t xml:space="preserve">tenured or tenure track appointments shall be for a speciﬁed period of time, but may be extended at the faculty member’s request with the approval of the faculty member’s Department Chair and Dean, of the Provost, and where appropriate, the Ofﬁce of Counsel. At the end of the period for part-time status, if a part-time tenured or tenure-track faculty member does not request an extension of part-time status, the faculty member shall resume full-time status. </w:t>
        </w:r>
      </w:ins>
    </w:p>
    <w:p w:rsidR="00FB0DA3" w:rsidRDefault="00FB0DA3" w:rsidP="00956D42">
      <w:pPr>
        <w:pStyle w:val="CM57"/>
        <w:spacing w:after="240" w:line="243" w:lineRule="atLeast"/>
        <w:jc w:val="both"/>
        <w:rPr>
          <w:ins w:id="611" w:author="Wai Yin Mok" w:date="2014-03-21T17:36:00Z"/>
          <w:rFonts w:ascii="SWSVOQ+HelveticaNeue" w:hAnsi="SWSVOQ+HelveticaNeue" w:cs="SWSVOQ+HelveticaNeue"/>
          <w:color w:val="000000"/>
          <w:sz w:val="22"/>
          <w:szCs w:val="22"/>
        </w:rPr>
      </w:pPr>
      <w:ins w:id="612" w:author="Wai Yin Mok" w:date="2014-03-21T17:36:00Z">
        <w:r>
          <w:rPr>
            <w:rFonts w:ascii="SWSVOQ+HelveticaNeue" w:hAnsi="SWSVOQ+HelveticaNeue" w:cs="SWSVOQ+HelveticaNeue"/>
            <w:color w:val="000000"/>
            <w:sz w:val="22"/>
            <w:szCs w:val="22"/>
          </w:rPr>
          <w:t>A part-time tenured or tenure-track faculty member’s salary shall be prorated in proportion to the reduction in the faculty member’s workload. To the extent permitted by other university and system policies, a part-time tenured or tenure-track faculty member shall continue to receive employee beneﬁts, although the University’s contribution to payment for beneﬁts shall be pro</w:t>
        </w:r>
        <w:del w:id="613" w:author="Mike" w:date="2021-03-18T13:23: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rated in proportion to the reduction in the faculty member’s workload. A part-time tenured or tenure-track faculty member shall be eligible for merit salary increases and support for schol</w:t>
        </w:r>
        <w:r>
          <w:rPr>
            <w:rFonts w:ascii="SWSVOQ+HelveticaNeue" w:hAnsi="SWSVOQ+HelveticaNeue" w:cs="SWSVOQ+HelveticaNeue"/>
            <w:color w:val="000000"/>
            <w:sz w:val="22"/>
            <w:szCs w:val="22"/>
          </w:rPr>
          <w:softHyphen/>
          <w:t>arly and/or creative activities. A part-time tenured or tenure-track faculty member shall accrue service credits toward sabbatical leave on a prorated basis in proportion to the reduction in the faculty member’s workload. (For example, a faculty member who has worked for 2 academic years on a part-time schedule of 50% time would accrue 1 year of service credit toward a sab</w:t>
        </w:r>
        <w:del w:id="614" w:author="Mike" w:date="2021-03-18T13:23: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batical leave.) </w:t>
        </w:r>
      </w:ins>
    </w:p>
    <w:p w:rsidR="00FB0DA3" w:rsidRDefault="00FB0DA3" w:rsidP="00956D42">
      <w:pPr>
        <w:pStyle w:val="CM64"/>
        <w:spacing w:after="240" w:line="243" w:lineRule="atLeast"/>
        <w:jc w:val="both"/>
        <w:rPr>
          <w:ins w:id="615" w:author="Wai Yin Mok" w:date="2014-03-21T17:36:00Z"/>
          <w:rFonts w:ascii="YIZFIH+HelveticaNeue-Italic" w:hAnsi="YIZFIH+HelveticaNeue-Italic" w:cs="YIZFIH+HelveticaNeue-Italic"/>
          <w:color w:val="000000"/>
          <w:sz w:val="22"/>
          <w:szCs w:val="22"/>
        </w:rPr>
      </w:pPr>
      <w:ins w:id="616" w:author="Wai Yin Mok" w:date="2014-03-21T17:36:00Z">
        <w:r>
          <w:rPr>
            <w:rFonts w:ascii="YIZFIH+HelveticaNeue-Italic" w:hAnsi="YIZFIH+HelveticaNeue-Italic" w:cs="YIZFIH+HelveticaNeue-Italic"/>
            <w:i/>
            <w:iCs/>
            <w:color w:val="000000"/>
            <w:sz w:val="22"/>
            <w:szCs w:val="22"/>
          </w:rPr>
          <w:t>7.</w:t>
        </w:r>
        <w:del w:id="617" w:author="Mike" w:date="2021-03-23T14:33:00Z">
          <w:r w:rsidDel="00DD75C0">
            <w:rPr>
              <w:rFonts w:ascii="YIZFIH+HelveticaNeue-Italic" w:hAnsi="YIZFIH+HelveticaNeue-Italic" w:cs="YIZFIH+HelveticaNeue-Italic"/>
              <w:i/>
              <w:iCs/>
              <w:color w:val="000000"/>
              <w:sz w:val="22"/>
              <w:szCs w:val="22"/>
            </w:rPr>
            <w:delText>1</w:delText>
          </w:r>
        </w:del>
      </w:ins>
      <w:ins w:id="618" w:author="Mike" w:date="2021-03-23T14:33:00Z">
        <w:r w:rsidR="00DD75C0">
          <w:rPr>
            <w:rFonts w:ascii="YIZFIH+HelveticaNeue-Italic" w:hAnsi="YIZFIH+HelveticaNeue-Italic" w:cs="YIZFIH+HelveticaNeue-Italic"/>
            <w:i/>
            <w:iCs/>
            <w:color w:val="000000"/>
            <w:sz w:val="22"/>
            <w:szCs w:val="22"/>
          </w:rPr>
          <w:t>2</w:t>
        </w:r>
      </w:ins>
      <w:ins w:id="619" w:author="Wai Yin Mok" w:date="2014-03-21T17:36:00Z">
        <w:r>
          <w:rPr>
            <w:rFonts w:ascii="YIZFIH+HelveticaNeue-Italic" w:hAnsi="YIZFIH+HelveticaNeue-Italic" w:cs="YIZFIH+HelveticaNeue-Italic"/>
            <w:i/>
            <w:iCs/>
            <w:color w:val="000000"/>
            <w:sz w:val="22"/>
            <w:szCs w:val="22"/>
          </w:rPr>
          <w:t>.2.2.</w:t>
        </w:r>
        <w:del w:id="620" w:author="Mike" w:date="2021-03-23T15:30:00Z">
          <w:r w:rsidDel="00F91DDD">
            <w:rPr>
              <w:rFonts w:ascii="YIZFIH+HelveticaNeue-Italic" w:hAnsi="YIZFIH+HelveticaNeue-Italic" w:cs="YIZFIH+HelveticaNeue-Italic"/>
              <w:i/>
              <w:iCs/>
              <w:color w:val="000000"/>
              <w:sz w:val="22"/>
              <w:szCs w:val="22"/>
            </w:rPr>
            <w:delText>Nontenure-Track</w:delText>
          </w:r>
        </w:del>
      </w:ins>
      <w:ins w:id="621" w:author="Mike" w:date="2021-03-23T15:30:00Z">
        <w:r w:rsidR="00F91DDD">
          <w:rPr>
            <w:rFonts w:ascii="YIZFIH+HelveticaNeue-Italic" w:hAnsi="YIZFIH+HelveticaNeue-Italic" w:cs="YIZFIH+HelveticaNeue-Italic"/>
            <w:i/>
            <w:iCs/>
            <w:color w:val="000000"/>
            <w:sz w:val="22"/>
            <w:szCs w:val="22"/>
          </w:rPr>
          <w:t>Non-tenure-earning</w:t>
        </w:r>
      </w:ins>
      <w:ins w:id="622" w:author="Wai Yin Mok" w:date="2014-03-21T17:36:00Z">
        <w:r>
          <w:rPr>
            <w:rFonts w:ascii="YIZFIH+HelveticaNeue-Italic" w:hAnsi="YIZFIH+HelveticaNeue-Italic" w:cs="YIZFIH+HelveticaNeue-Italic"/>
            <w:i/>
            <w:iCs/>
            <w:color w:val="000000"/>
            <w:sz w:val="22"/>
            <w:szCs w:val="22"/>
          </w:rPr>
          <w:t xml:space="preserve"> Faculty </w:t>
        </w:r>
      </w:ins>
    </w:p>
    <w:p w:rsidR="00FB0DA3" w:rsidDel="00956D42" w:rsidRDefault="00FB0DA3" w:rsidP="00956D42">
      <w:pPr>
        <w:pStyle w:val="CM54"/>
        <w:spacing w:after="240" w:line="243" w:lineRule="atLeast"/>
        <w:jc w:val="both"/>
        <w:rPr>
          <w:ins w:id="623" w:author="Wai Yin Mok" w:date="2014-03-21T17:36:00Z"/>
          <w:del w:id="624" w:author="Mike" w:date="2021-03-16T15:05:00Z"/>
          <w:rFonts w:ascii="YIZFIH+HelveticaNeue-Italic" w:hAnsi="YIZFIH+HelveticaNeue-Italic" w:cs="YIZFIH+HelveticaNeue-Italic"/>
          <w:color w:val="000000"/>
          <w:sz w:val="22"/>
          <w:szCs w:val="22"/>
        </w:rPr>
      </w:pPr>
      <w:ins w:id="625" w:author="Wai Yin Mok" w:date="2014-03-21T17:36:00Z">
        <w:r>
          <w:rPr>
            <w:rFonts w:ascii="YIZFIH+HelveticaNeue-Italic" w:hAnsi="YIZFIH+HelveticaNeue-Italic" w:cs="YIZFIH+HelveticaNeue-Italic"/>
            <w:i/>
            <w:iCs/>
            <w:color w:val="000000"/>
            <w:sz w:val="22"/>
            <w:szCs w:val="22"/>
          </w:rPr>
          <w:t>7.</w:t>
        </w:r>
        <w:del w:id="626" w:author="Mike" w:date="2021-03-23T14:33:00Z">
          <w:r w:rsidDel="00DD75C0">
            <w:rPr>
              <w:rFonts w:ascii="YIZFIH+HelveticaNeue-Italic" w:hAnsi="YIZFIH+HelveticaNeue-Italic" w:cs="YIZFIH+HelveticaNeue-Italic"/>
              <w:i/>
              <w:iCs/>
              <w:color w:val="000000"/>
              <w:sz w:val="22"/>
              <w:szCs w:val="22"/>
            </w:rPr>
            <w:delText>1</w:delText>
          </w:r>
        </w:del>
      </w:ins>
      <w:ins w:id="627" w:author="Mike" w:date="2021-03-23T14:33:00Z">
        <w:r w:rsidR="00DD75C0">
          <w:rPr>
            <w:rFonts w:ascii="YIZFIH+HelveticaNeue-Italic" w:hAnsi="YIZFIH+HelveticaNeue-Italic" w:cs="YIZFIH+HelveticaNeue-Italic"/>
            <w:i/>
            <w:iCs/>
            <w:color w:val="000000"/>
            <w:sz w:val="22"/>
            <w:szCs w:val="22"/>
          </w:rPr>
          <w:t>2</w:t>
        </w:r>
      </w:ins>
      <w:ins w:id="628" w:author="Wai Yin Mok" w:date="2014-03-21T17:36:00Z">
        <w:r>
          <w:rPr>
            <w:rFonts w:ascii="YIZFIH+HelveticaNeue-Italic" w:hAnsi="YIZFIH+HelveticaNeue-Italic" w:cs="YIZFIH+HelveticaNeue-Italic"/>
            <w:i/>
            <w:iCs/>
            <w:color w:val="000000"/>
            <w:sz w:val="22"/>
            <w:szCs w:val="22"/>
          </w:rPr>
          <w:t>.2.2.1.Research Faculty, Clinical Faculty, Librar</w:t>
        </w:r>
      </w:ins>
      <w:ins w:id="629" w:author="Mike" w:date="2021-03-02T13:53:00Z">
        <w:r w:rsidR="002161A9">
          <w:rPr>
            <w:rFonts w:ascii="YIZFIH+HelveticaNeue-Italic" w:hAnsi="YIZFIH+HelveticaNeue-Italic" w:cs="YIZFIH+HelveticaNeue-Italic"/>
            <w:i/>
            <w:iCs/>
            <w:color w:val="000000"/>
            <w:sz w:val="22"/>
            <w:szCs w:val="22"/>
          </w:rPr>
          <w:t>ians</w:t>
        </w:r>
      </w:ins>
      <w:ins w:id="630" w:author="Wai Yin Mok" w:date="2014-03-21T17:36:00Z">
        <w:del w:id="631" w:author="Mike" w:date="2021-03-02T13:53:00Z">
          <w:r w:rsidDel="002161A9">
            <w:rPr>
              <w:rFonts w:ascii="YIZFIH+HelveticaNeue-Italic" w:hAnsi="YIZFIH+HelveticaNeue-Italic" w:cs="YIZFIH+HelveticaNeue-Italic"/>
              <w:i/>
              <w:iCs/>
              <w:color w:val="000000"/>
              <w:sz w:val="22"/>
              <w:szCs w:val="22"/>
            </w:rPr>
            <w:delText>y Faculty</w:delText>
          </w:r>
        </w:del>
        <w:r>
          <w:rPr>
            <w:rFonts w:ascii="YIZFIH+HelveticaNeue-Italic" w:hAnsi="YIZFIH+HelveticaNeue-Italic" w:cs="YIZFIH+HelveticaNeue-Italic"/>
            <w:i/>
            <w:iCs/>
            <w:color w:val="000000"/>
            <w:sz w:val="22"/>
            <w:szCs w:val="22"/>
          </w:rPr>
          <w:t xml:space="preserve">, and Fixed-Term Appointment </w:t>
        </w:r>
      </w:ins>
    </w:p>
    <w:p w:rsidR="00FB0DA3" w:rsidRDefault="00FB0DA3">
      <w:pPr>
        <w:pStyle w:val="CM54"/>
        <w:spacing w:after="240" w:line="243" w:lineRule="atLeast"/>
        <w:jc w:val="both"/>
        <w:rPr>
          <w:ins w:id="632" w:author="Wai Yin Mok" w:date="2014-03-21T17:36:00Z"/>
          <w:rFonts w:ascii="YIZFIH+HelveticaNeue-Italic" w:hAnsi="YIZFIH+HelveticaNeue-Italic" w:cs="YIZFIH+HelveticaNeue-Italic"/>
          <w:color w:val="000000"/>
          <w:sz w:val="22"/>
          <w:szCs w:val="22"/>
        </w:rPr>
        <w:pPrChange w:id="633" w:author="Mike" w:date="2021-03-16T15:05:00Z">
          <w:pPr>
            <w:pStyle w:val="CM54"/>
            <w:spacing w:after="240" w:line="246" w:lineRule="atLeast"/>
            <w:ind w:left="360"/>
            <w:jc w:val="both"/>
          </w:pPr>
        </w:pPrChange>
      </w:pPr>
      <w:moveToRangeStart w:id="634" w:author="Wai Yin Mok" w:date="2014-03-21T17:36:00Z" w:name="move383186713"/>
      <w:moveTo w:id="635" w:author="Wai Yin Mok" w:date="2014-03-21T17:36:00Z">
        <w:del w:id="636" w:author="Mike" w:date="2021-03-16T15:05:00Z">
          <w:r w:rsidDel="00956D42">
            <w:rPr>
              <w:rFonts w:ascii="YIZFIH+HelveticaNeue-Italic" w:hAnsi="YIZFIH+HelveticaNeue-Italic" w:cs="YIZFIH+HelveticaNeue-Italic"/>
              <w:i/>
              <w:iCs/>
              <w:color w:val="000000"/>
              <w:sz w:val="22"/>
              <w:szCs w:val="22"/>
            </w:rPr>
            <w:delText>Faculty</w:delText>
          </w:r>
        </w:del>
      </w:moveTo>
      <w:moveToRangeEnd w:id="634"/>
      <w:del w:id="637" w:author="Wai Yin Mok" w:date="2014-03-21T17:36:00Z">
        <w:r w:rsidR="00392FAB" w:rsidRPr="007023D3">
          <w:rPr>
            <w:rFonts w:ascii="Courier New" w:hAnsi="Courier New" w:cs="Courier New"/>
            <w:sz w:val="21"/>
            <w:szCs w:val="21"/>
          </w:rPr>
          <w:delText xml:space="preserve">faculty teaching at the graduate level must hold the terminal degree, usually the earned doctorate, in the teaching discipline or a related discipline. Any exceptions to </w:delText>
        </w:r>
      </w:del>
      <w:ins w:id="638" w:author="Wai Yin Mok" w:date="2014-03-21T17:36:00Z">
        <w:r>
          <w:rPr>
            <w:rFonts w:ascii="YIZFIH+HelveticaNeue-Italic" w:hAnsi="YIZFIH+HelveticaNeue-Italic" w:cs="YIZFIH+HelveticaNeue-Italic"/>
            <w:i/>
            <w:iCs/>
            <w:color w:val="000000"/>
            <w:sz w:val="22"/>
            <w:szCs w:val="22"/>
          </w:rPr>
          <w:t xml:space="preserve"> </w:t>
        </w:r>
      </w:ins>
    </w:p>
    <w:p w:rsidR="00E744D5" w:rsidRPr="007023D3" w:rsidRDefault="00FB0DA3" w:rsidP="00956D42">
      <w:pPr>
        <w:pStyle w:val="PlainText"/>
        <w:spacing w:after="240"/>
        <w:rPr>
          <w:del w:id="639" w:author="Wai Yin Mok" w:date="2014-03-21T17:36:00Z"/>
          <w:rFonts w:ascii="Courier New" w:hAnsi="Courier New" w:cs="Courier New"/>
        </w:rPr>
      </w:pPr>
      <w:ins w:id="640" w:author="Wai Yin Mok" w:date="2014-03-21T17:36:00Z">
        <w:r>
          <w:rPr>
            <w:rFonts w:ascii="SWSVOQ+HelveticaNeue" w:hAnsi="SWSVOQ+HelveticaNeue" w:cs="SWSVOQ+HelveticaNeue"/>
            <w:color w:val="000000"/>
            <w:sz w:val="22"/>
            <w:szCs w:val="22"/>
          </w:rPr>
          <w:t xml:space="preserve">Research faculty appointments, clinical faculty appointments, </w:t>
        </w:r>
        <w:del w:id="641" w:author="Mike" w:date="2021-03-02T13:53:00Z">
          <w:r w:rsidDel="002161A9">
            <w:rPr>
              <w:rFonts w:ascii="SWSVOQ+HelveticaNeue" w:hAnsi="SWSVOQ+HelveticaNeue" w:cs="SWSVOQ+HelveticaNeue"/>
              <w:color w:val="000000"/>
              <w:sz w:val="22"/>
              <w:szCs w:val="22"/>
            </w:rPr>
            <w:delText>library faculty</w:delText>
          </w:r>
        </w:del>
      </w:ins>
      <w:ins w:id="642" w:author="Mike" w:date="2021-03-02T13:53:00Z">
        <w:r w:rsidR="002161A9">
          <w:rPr>
            <w:rFonts w:ascii="SWSVOQ+HelveticaNeue" w:hAnsi="SWSVOQ+HelveticaNeue" w:cs="SWSVOQ+HelveticaNeue"/>
            <w:color w:val="000000"/>
            <w:sz w:val="22"/>
            <w:szCs w:val="22"/>
          </w:rPr>
          <w:t>librarian</w:t>
        </w:r>
      </w:ins>
      <w:ins w:id="643" w:author="Wai Yin Mok" w:date="2014-03-21T17:36:00Z">
        <w:r>
          <w:rPr>
            <w:rFonts w:ascii="SWSVOQ+HelveticaNeue" w:hAnsi="SWSVOQ+HelveticaNeue" w:cs="SWSVOQ+HelveticaNeue"/>
            <w:color w:val="000000"/>
            <w:sz w:val="22"/>
            <w:szCs w:val="22"/>
          </w:rPr>
          <w:t xml:space="preserve"> appointments, and lecturer appointments are normally full-time, but may be part-time. The full-time or part-time status of </w:t>
        </w:r>
      </w:ins>
      <w:r>
        <w:rPr>
          <w:rFonts w:ascii="SWSVOQ+HelveticaNeue" w:hAnsi="SWSVOQ+HelveticaNeue" w:cs="SWSVOQ+HelveticaNeue"/>
          <w:color w:val="000000"/>
          <w:sz w:val="22"/>
          <w:szCs w:val="22"/>
        </w:rPr>
        <w:t xml:space="preserve">these </w:t>
      </w:r>
      <w:del w:id="644" w:author="Wai Yin Mok" w:date="2014-03-21T17:36:00Z">
        <w:r w:rsidR="00392FAB" w:rsidRPr="007023D3">
          <w:rPr>
            <w:rFonts w:ascii="Courier New" w:hAnsi="Courier New" w:cs="Courier New"/>
          </w:rPr>
          <w:delText>criteria must be justified and documented. The submission of official transcripts is a condition of part-time faculty employment.</w:delText>
        </w:r>
      </w:del>
      <w:ins w:id="645" w:author="Wai Yin Mok" w:date="2014-03-21T17:36:00Z">
        <w:r>
          <w:rPr>
            <w:rFonts w:ascii="SWSVOQ+HelveticaNeue" w:hAnsi="SWSVOQ+HelveticaNeue" w:cs="SWSVOQ+HelveticaNeue"/>
            <w:color w:val="000000"/>
            <w:sz w:val="22"/>
            <w:szCs w:val="22"/>
          </w:rPr>
          <w:t xml:space="preserve">sub-categories of faculty is determined at the time of their appointment and may be revised upon reappointment. To the extent permitted by other university and system policies, a part-time research faculty member, clinical faculty member, </w:t>
        </w:r>
      </w:ins>
      <w:r w:rsidR="00E4625F">
        <w:rPr>
          <w:rFonts w:ascii="SWSVOQ+HelveticaNeue" w:hAnsi="SWSVOQ+HelveticaNeue" w:cs="SWSVOQ+HelveticaNeue"/>
          <w:color w:val="000000"/>
          <w:sz w:val="22"/>
          <w:szCs w:val="22"/>
        </w:rPr>
        <w:t>Librarian</w:t>
      </w:r>
      <w:ins w:id="646" w:author="Wai Yin Mok" w:date="2014-03-21T17:36:00Z">
        <w:r>
          <w:rPr>
            <w:rFonts w:ascii="SWSVOQ+HelveticaNeue" w:hAnsi="SWSVOQ+HelveticaNeue" w:cs="SWSVOQ+HelveticaNeue"/>
            <w:color w:val="000000"/>
            <w:sz w:val="22"/>
            <w:szCs w:val="22"/>
          </w:rPr>
          <w:t>, or ﬁxed-term appointment faculty member shall continue to receive employee beneﬁts, al</w:t>
        </w:r>
        <w:r>
          <w:rPr>
            <w:rFonts w:ascii="SWSVOQ+HelveticaNeue" w:hAnsi="SWSVOQ+HelveticaNeue" w:cs="SWSVOQ+HelveticaNeue"/>
            <w:color w:val="000000"/>
            <w:sz w:val="22"/>
            <w:szCs w:val="22"/>
          </w:rPr>
          <w:softHyphen/>
          <w:t>though the University’s contribution to payment for beneﬁts shall be prorated in proportion to the reduction in the faculty member’s workload.</w:t>
        </w:r>
      </w:ins>
      <w:r>
        <w:rPr>
          <w:rFonts w:ascii="SWSVOQ+HelveticaNeue" w:hAnsi="SWSVOQ+HelveticaNeue" w:cs="SWSVOQ+HelveticaNeue"/>
          <w:color w:val="000000"/>
          <w:sz w:val="22"/>
          <w:szCs w:val="22"/>
        </w:rPr>
        <w:t xml:space="preserve"> Part-time </w:t>
      </w:r>
      <w:del w:id="647" w:author="Wai Yin Mok" w:date="2014-03-21T17:36:00Z">
        <w:r w:rsidR="00392FAB" w:rsidRPr="007023D3">
          <w:rPr>
            <w:rFonts w:ascii="Courier New" w:hAnsi="Courier New" w:cs="Courier New"/>
          </w:rPr>
          <w:delText>faculty do not earn tenure, nor may they participate in matters relating to personnel decisions in the department.</w:delText>
        </w:r>
      </w:del>
    </w:p>
    <w:p w:rsidR="00FB0DA3" w:rsidRDefault="00FB0DA3" w:rsidP="00956D42">
      <w:pPr>
        <w:pStyle w:val="CM57"/>
        <w:spacing w:after="240" w:line="243" w:lineRule="atLeast"/>
        <w:jc w:val="both"/>
        <w:rPr>
          <w:ins w:id="648" w:author="Wai Yin Mok" w:date="2014-03-21T17:36:00Z"/>
          <w:rFonts w:ascii="SWSVOQ+HelveticaNeue" w:hAnsi="SWSVOQ+HelveticaNeue" w:cs="SWSVOQ+HelveticaNeue"/>
          <w:color w:val="000000"/>
          <w:sz w:val="22"/>
          <w:szCs w:val="22"/>
        </w:rPr>
      </w:pPr>
      <w:ins w:id="649" w:author="Wai Yin Mok" w:date="2014-03-21T17:36:00Z">
        <w:r>
          <w:rPr>
            <w:rFonts w:ascii="SWSVOQ+HelveticaNeue" w:hAnsi="SWSVOQ+HelveticaNeue" w:cs="SWSVOQ+HelveticaNeue"/>
            <w:color w:val="000000"/>
            <w:sz w:val="22"/>
            <w:szCs w:val="22"/>
          </w:rPr>
          <w:t xml:space="preserve">clinical, library, or research faculty members and part-time lecturers shall be eligible for merit salary increases.  </w:t>
        </w:r>
      </w:ins>
    </w:p>
    <w:p w:rsidR="00FB0DA3" w:rsidRDefault="00FB0DA3" w:rsidP="00956D42">
      <w:pPr>
        <w:pStyle w:val="CM64"/>
        <w:pageBreakBefore/>
        <w:spacing w:after="240" w:line="243" w:lineRule="atLeast"/>
        <w:jc w:val="both"/>
        <w:rPr>
          <w:ins w:id="650" w:author="Wai Yin Mok" w:date="2014-03-21T17:36: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ins w:id="651" w:author="Mike" w:date="2021-03-23T14:34:00Z">
        <w:r w:rsidR="00DD75C0">
          <w:rPr>
            <w:rFonts w:ascii="EVLYMT+HelveticaNeue-Bold" w:hAnsi="EVLYMT+HelveticaNeue-Bold" w:cs="EVLYMT+HelveticaNeue-Bold"/>
            <w:b/>
            <w:bCs/>
            <w:color w:val="000000"/>
            <w:sz w:val="22"/>
            <w:szCs w:val="22"/>
          </w:rPr>
          <w:t>.2</w:t>
        </w:r>
      </w:ins>
      <w:r>
        <w:rPr>
          <w:rFonts w:ascii="EVLYMT+HelveticaNeue-Bold" w:hAnsi="EVLYMT+HelveticaNeue-Bold" w:cs="EVLYMT+HelveticaNeue-Bold"/>
          <w:b/>
          <w:bCs/>
          <w:color w:val="000000"/>
          <w:sz w:val="22"/>
          <w:szCs w:val="22"/>
        </w:rPr>
        <w:t>.</w:t>
      </w:r>
      <w:ins w:id="652" w:author="Mike" w:date="2021-03-23T14:34:00Z">
        <w:r w:rsidR="00DD75C0">
          <w:rPr>
            <w:rFonts w:ascii="Courier New" w:hAnsi="Courier New" w:cs="Courier New"/>
            <w:sz w:val="21"/>
            <w:szCs w:val="21"/>
          </w:rPr>
          <w:t>.</w:t>
        </w:r>
      </w:ins>
      <w:del w:id="653" w:author="Wai Yin Mok" w:date="2014-03-21T17:36:00Z">
        <w:r w:rsidR="00392FAB" w:rsidRPr="007023D3">
          <w:rPr>
            <w:rFonts w:ascii="Courier New" w:hAnsi="Courier New" w:cs="Courier New"/>
            <w:sz w:val="21"/>
            <w:szCs w:val="21"/>
          </w:rPr>
          <w:delText>2</w:delText>
        </w:r>
      </w:del>
      <w:ins w:id="654" w:author="Wai Yin Mok" w:date="2014-03-21T17:36:00Z">
        <w:del w:id="655" w:author="Mike" w:date="2021-03-23T14:33:00Z">
          <w:r w:rsidDel="00DD75C0">
            <w:rPr>
              <w:rFonts w:ascii="EVLYMT+HelveticaNeue-Bold" w:hAnsi="EVLYMT+HelveticaNeue-Bold" w:cs="EVLYMT+HelveticaNeue-Bold"/>
              <w:b/>
              <w:bCs/>
              <w:color w:val="000000"/>
              <w:sz w:val="22"/>
              <w:szCs w:val="22"/>
            </w:rPr>
            <w:delText>1</w:delText>
          </w:r>
        </w:del>
      </w:ins>
      <w:r>
        <w:rPr>
          <w:rFonts w:ascii="EVLYMT+HelveticaNeue-Bold" w:hAnsi="EVLYMT+HelveticaNeue-Bold" w:cs="EVLYMT+HelveticaNeue-Bold"/>
          <w:b/>
          <w:bCs/>
          <w:color w:val="000000"/>
          <w:sz w:val="22"/>
          <w:szCs w:val="22"/>
        </w:rPr>
        <w:t>.3</w:t>
      </w:r>
      <w:ins w:id="656" w:author="Wai Yin Mok" w:date="2014-03-21T17:36:00Z">
        <w:r>
          <w:rPr>
            <w:rFonts w:ascii="EVLYMT+HelveticaNeue-Bold" w:hAnsi="EVLYMT+HelveticaNeue-Bold" w:cs="EVLYMT+HelveticaNeue-Bold"/>
            <w:b/>
            <w:bCs/>
            <w:color w:val="000000"/>
            <w:sz w:val="22"/>
            <w:szCs w:val="22"/>
          </w:rPr>
          <w:t xml:space="preserve">.Special Titles </w:t>
        </w:r>
      </w:ins>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ins w:id="657" w:author="Wai Yin Mok" w:date="2014-03-21T17:36:00Z">
        <w:r>
          <w:rPr>
            <w:rFonts w:ascii="YIZFIH+HelveticaNeue-Italic" w:hAnsi="YIZFIH+HelveticaNeue-Italic" w:cs="YIZFIH+HelveticaNeue-Italic"/>
            <w:i/>
            <w:iCs/>
            <w:color w:val="000000"/>
            <w:sz w:val="22"/>
            <w:szCs w:val="22"/>
          </w:rPr>
          <w:t>7.</w:t>
        </w:r>
        <w:del w:id="658" w:author="Mike" w:date="2021-03-23T14:34:00Z">
          <w:r w:rsidDel="00DD75C0">
            <w:rPr>
              <w:rFonts w:ascii="YIZFIH+HelveticaNeue-Italic" w:hAnsi="YIZFIH+HelveticaNeue-Italic" w:cs="YIZFIH+HelveticaNeue-Italic"/>
              <w:i/>
              <w:iCs/>
              <w:color w:val="000000"/>
              <w:sz w:val="22"/>
              <w:szCs w:val="22"/>
            </w:rPr>
            <w:delText>1</w:delText>
          </w:r>
        </w:del>
      </w:ins>
      <w:ins w:id="659" w:author="Mike" w:date="2021-03-23T14:34:00Z">
        <w:r w:rsidR="00DD75C0">
          <w:rPr>
            <w:rFonts w:ascii="YIZFIH+HelveticaNeue-Italic" w:hAnsi="YIZFIH+HelveticaNeue-Italic" w:cs="YIZFIH+HelveticaNeue-Italic"/>
            <w:i/>
            <w:iCs/>
            <w:color w:val="000000"/>
            <w:sz w:val="22"/>
            <w:szCs w:val="22"/>
          </w:rPr>
          <w:t>2</w:t>
        </w:r>
      </w:ins>
      <w:ins w:id="660" w:author="Wai Yin Mok" w:date="2014-03-21T17:36:00Z">
        <w:r>
          <w:rPr>
            <w:rFonts w:ascii="YIZFIH+HelveticaNeue-Italic" w:hAnsi="YIZFIH+HelveticaNeue-Italic" w:cs="YIZFIH+HelveticaNeue-Italic"/>
            <w:i/>
            <w:iCs/>
            <w:color w:val="000000"/>
            <w:sz w:val="22"/>
            <w:szCs w:val="22"/>
          </w:rPr>
          <w:t>.3.1.</w:t>
        </w:r>
      </w:ins>
      <w:r>
        <w:rPr>
          <w:rFonts w:ascii="YIZFIH+HelveticaNeue-Italic" w:hAnsi="YIZFIH+HelveticaNeue-Italic" w:cs="YIZFIH+HelveticaNeue-Italic"/>
          <w:i/>
          <w:iCs/>
          <w:color w:val="000000"/>
          <w:sz w:val="22"/>
          <w:szCs w:val="22"/>
        </w:rPr>
        <w:t xml:space="preserve">Faculty Holding Prestigious and Named Professorships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Board of Trustees Rule </w:t>
      </w:r>
      <w:del w:id="661" w:author="Wai Yin Mok" w:date="2014-03-21T17:36:00Z">
        <w:r w:rsidR="00392FAB" w:rsidRPr="007023D3">
          <w:rPr>
            <w:rFonts w:ascii="Courier New" w:hAnsi="Courier New" w:cs="Courier New"/>
            <w:sz w:val="21"/>
            <w:szCs w:val="21"/>
          </w:rPr>
          <w:delText>370</w:delText>
        </w:r>
      </w:del>
      <w:ins w:id="662" w:author="Wai Yin Mok" w:date="2014-03-21T17:36:00Z">
        <w:r>
          <w:rPr>
            <w:rFonts w:ascii="SWSVOQ+HelveticaNeue" w:hAnsi="SWSVOQ+HelveticaNeue" w:cs="SWSVOQ+HelveticaNeue"/>
            <w:color w:val="000000"/>
            <w:sz w:val="22"/>
            <w:szCs w:val="22"/>
          </w:rPr>
          <w:t>508</w:t>
        </w:r>
      </w:ins>
      <w:r>
        <w:rPr>
          <w:rFonts w:ascii="SWSVOQ+HelveticaNeue" w:hAnsi="SWSVOQ+HelveticaNeue" w:cs="SWSVOQ+HelveticaNeue"/>
          <w:color w:val="000000"/>
          <w:sz w:val="22"/>
          <w:szCs w:val="22"/>
        </w:rPr>
        <w:t xml:space="preserve"> permits the establishment of special academic chairs and the </w:t>
      </w:r>
      <w:del w:id="663" w:author="Wai Yin Mok" w:date="2014-03-21T17:36:00Z">
        <w:r w:rsidR="00392FAB" w:rsidRPr="007023D3">
          <w:rPr>
            <w:rFonts w:ascii="Courier New" w:hAnsi="Courier New" w:cs="Courier New"/>
            <w:sz w:val="21"/>
            <w:szCs w:val="21"/>
          </w:rPr>
          <w:delText>appointment</w:delText>
        </w:r>
      </w:del>
      <w:ins w:id="664" w:author="Wai Yin Mok" w:date="2014-03-21T17:36: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pointment</w:t>
        </w:r>
      </w:ins>
      <w:r>
        <w:rPr>
          <w:rFonts w:ascii="SWSVOQ+HelveticaNeue" w:hAnsi="SWSVOQ+HelveticaNeue" w:cs="SWSVOQ+HelveticaNeue"/>
          <w:color w:val="000000"/>
          <w:sz w:val="22"/>
          <w:szCs w:val="22"/>
        </w:rPr>
        <w:t xml:space="preserve"> of prestigious and named professorships. All named professorships and academic chairs are established by Board action. Appointments to </w:t>
      </w:r>
      <w:del w:id="665" w:author="Wai Yin Mok" w:date="2014-03-21T17:36:00Z">
        <w:r w:rsidR="00392FAB" w:rsidRPr="007023D3">
          <w:rPr>
            <w:rFonts w:ascii="Courier New" w:hAnsi="Courier New" w:cs="Courier New"/>
            <w:sz w:val="21"/>
            <w:szCs w:val="21"/>
          </w:rPr>
          <w:delText>fill</w:delText>
        </w:r>
      </w:del>
      <w:ins w:id="666" w:author="Wai Yin Mok" w:date="2014-03-21T17:36:00Z">
        <w:r>
          <w:rPr>
            <w:rFonts w:ascii="SWSVOQ+HelveticaNeue" w:hAnsi="SWSVOQ+HelveticaNeue" w:cs="SWSVOQ+HelveticaNeue"/>
            <w:color w:val="000000"/>
            <w:sz w:val="22"/>
            <w:szCs w:val="22"/>
          </w:rPr>
          <w:t>ﬁll</w:t>
        </w:r>
      </w:ins>
      <w:r>
        <w:rPr>
          <w:rFonts w:ascii="SWSVOQ+HelveticaNeue" w:hAnsi="SWSVOQ+HelveticaNeue" w:cs="SWSVOQ+HelveticaNeue"/>
          <w:color w:val="000000"/>
          <w:sz w:val="22"/>
          <w:szCs w:val="22"/>
        </w:rPr>
        <w:t xml:space="preserve"> these professorships are made by the Board of Trustees after recommendation by the </w:t>
      </w:r>
      <w:del w:id="667" w:author="Wai Yin Mok" w:date="2014-03-21T17:36:00Z">
        <w:r w:rsidR="00392FAB" w:rsidRPr="007023D3">
          <w:rPr>
            <w:rFonts w:ascii="Courier New" w:hAnsi="Courier New" w:cs="Courier New"/>
            <w:sz w:val="21"/>
            <w:szCs w:val="21"/>
          </w:rPr>
          <w:delText>provost</w:delText>
        </w:r>
      </w:del>
      <w:ins w:id="668" w:author="Wai Yin Mok" w:date="2014-03-21T17:36:00Z">
        <w:r>
          <w:rPr>
            <w:rFonts w:ascii="SWSVOQ+HelveticaNeue" w:hAnsi="SWSVOQ+HelveticaNeue" w:cs="SWSVOQ+HelveticaNeue"/>
            <w:color w:val="000000"/>
            <w:sz w:val="22"/>
            <w:szCs w:val="22"/>
          </w:rPr>
          <w:t>Provost</w:t>
        </w:r>
      </w:ins>
      <w:r>
        <w:rPr>
          <w:rFonts w:ascii="SWSVOQ+HelveticaNeue" w:hAnsi="SWSVOQ+HelveticaNeue" w:cs="SWSVOQ+HelveticaNeue"/>
          <w:color w:val="000000"/>
          <w:sz w:val="22"/>
          <w:szCs w:val="22"/>
        </w:rPr>
        <w:t xml:space="preserve">, the </w:t>
      </w:r>
      <w:del w:id="669" w:author="Wai Yin Mok" w:date="2014-03-21T17:36:00Z">
        <w:r w:rsidR="00392FAB" w:rsidRPr="007023D3">
          <w:rPr>
            <w:rFonts w:ascii="Courier New" w:hAnsi="Courier New" w:cs="Courier New"/>
            <w:sz w:val="21"/>
            <w:szCs w:val="21"/>
          </w:rPr>
          <w:delText>president</w:delText>
        </w:r>
      </w:del>
      <w:ins w:id="670" w:author="Wai Yin Mok" w:date="2014-03-21T17:36:00Z">
        <w:r>
          <w:rPr>
            <w:rFonts w:ascii="SWSVOQ+HelveticaNeue" w:hAnsi="SWSVOQ+HelveticaNeue" w:cs="SWSVOQ+HelveticaNeue"/>
            <w:color w:val="000000"/>
            <w:sz w:val="22"/>
            <w:szCs w:val="22"/>
          </w:rPr>
          <w:t>President</w:t>
        </w:r>
      </w:ins>
      <w:r>
        <w:rPr>
          <w:rFonts w:ascii="SWSVOQ+HelveticaNeue" w:hAnsi="SWSVOQ+HelveticaNeue" w:cs="SWSVOQ+HelveticaNeue"/>
          <w:color w:val="000000"/>
          <w:sz w:val="22"/>
          <w:szCs w:val="22"/>
        </w:rPr>
        <w:t xml:space="preserve">, and the </w:t>
      </w:r>
      <w:del w:id="671" w:author="Wai Yin Mok" w:date="2014-03-21T17:36:00Z">
        <w:r w:rsidR="00392FAB" w:rsidRPr="007023D3">
          <w:rPr>
            <w:rFonts w:ascii="Courier New" w:hAnsi="Courier New" w:cs="Courier New"/>
            <w:sz w:val="21"/>
            <w:szCs w:val="21"/>
          </w:rPr>
          <w:delText>chancellor</w:delText>
        </w:r>
      </w:del>
      <w:ins w:id="672" w:author="Wai Yin Mok" w:date="2014-03-21T17:36:00Z">
        <w:r>
          <w:rPr>
            <w:rFonts w:ascii="SWSVOQ+HelveticaNeue" w:hAnsi="SWSVOQ+HelveticaNeue" w:cs="SWSVOQ+HelveticaNeue"/>
            <w:color w:val="000000"/>
            <w:sz w:val="22"/>
            <w:szCs w:val="22"/>
          </w:rPr>
          <w:t>Chancellor</w:t>
        </w:r>
      </w:ins>
      <w:r>
        <w:rPr>
          <w:rFonts w:ascii="SWSVOQ+HelveticaNeue" w:hAnsi="SWSVOQ+HelveticaNeue" w:cs="SWSVOQ+HelveticaNeue"/>
          <w:color w:val="000000"/>
          <w:sz w:val="22"/>
          <w:szCs w:val="22"/>
        </w:rPr>
        <w:t xml:space="preserve">. In order to maintain adequate uniformity and the highest degree of prestige and selectivity in the establishment of chairs and professorships, to assure academic excellence, and to provide the highest honor in the selection of recipients, the Board has adopted policies that recognize </w:t>
      </w:r>
      <w:del w:id="673" w:author="Wai Yin Mok" w:date="2014-03-21T17:36:00Z">
        <w:r w:rsidR="00392FAB" w:rsidRPr="007023D3">
          <w:rPr>
            <w:rFonts w:ascii="Courier New" w:hAnsi="Courier New" w:cs="Courier New"/>
            <w:sz w:val="21"/>
            <w:szCs w:val="21"/>
          </w:rPr>
          <w:delText>classifications</w:delText>
        </w:r>
      </w:del>
      <w:ins w:id="674" w:author="Wai Yin Mok" w:date="2014-03-21T17:36:00Z">
        <w:r>
          <w:rPr>
            <w:rFonts w:ascii="SWSVOQ+HelveticaNeue" w:hAnsi="SWSVOQ+HelveticaNeue" w:cs="SWSVOQ+HelveticaNeue"/>
            <w:color w:val="000000"/>
            <w:sz w:val="22"/>
            <w:szCs w:val="22"/>
          </w:rPr>
          <w:t>classiﬁcations</w:t>
        </w:r>
      </w:ins>
      <w:r>
        <w:rPr>
          <w:rFonts w:ascii="SWSVOQ+HelveticaNeue" w:hAnsi="SWSVOQ+HelveticaNeue" w:cs="SWSVOQ+HelveticaNeue"/>
          <w:color w:val="000000"/>
          <w:sz w:val="22"/>
          <w:szCs w:val="22"/>
        </w:rPr>
        <w:t xml:space="preserve"> of prestigious professorships. See Appendix C.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ins w:id="675" w:author="Wai Yin Mok" w:date="2014-03-21T17:36:00Z">
        <w:del w:id="676" w:author="Mike" w:date="2021-03-23T14:34:00Z">
          <w:r w:rsidDel="00DD75C0">
            <w:rPr>
              <w:rFonts w:ascii="YIZFIH+HelveticaNeue-Italic" w:hAnsi="YIZFIH+HelveticaNeue-Italic" w:cs="YIZFIH+HelveticaNeue-Italic"/>
              <w:i/>
              <w:iCs/>
              <w:color w:val="000000"/>
              <w:sz w:val="22"/>
              <w:szCs w:val="22"/>
            </w:rPr>
            <w:delText>1</w:delText>
          </w:r>
        </w:del>
      </w:ins>
      <w:ins w:id="677" w:author="Mike" w:date="2021-03-23T14:34:00Z">
        <w:r w:rsidR="00DD75C0">
          <w:rPr>
            <w:rFonts w:ascii="YIZFIH+HelveticaNeue-Italic" w:hAnsi="YIZFIH+HelveticaNeue-Italic" w:cs="YIZFIH+HelveticaNeue-Italic"/>
            <w:i/>
            <w:iCs/>
            <w:color w:val="000000"/>
            <w:sz w:val="22"/>
            <w:szCs w:val="22"/>
          </w:rPr>
          <w:t>2</w:t>
        </w:r>
      </w:ins>
      <w:ins w:id="678" w:author="Wai Yin Mok" w:date="2014-03-21T17:36:00Z">
        <w:r>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2.</w:t>
      </w:r>
      <w:del w:id="679" w:author="Wai Yin Mok" w:date="2014-03-21T17:36:00Z">
        <w:r w:rsidR="00392FAB" w:rsidRPr="007023D3">
          <w:rPr>
            <w:rFonts w:ascii="Courier New" w:hAnsi="Courier New" w:cs="Courier New"/>
            <w:sz w:val="21"/>
            <w:szCs w:val="21"/>
          </w:rPr>
          <w:delText xml:space="preserve">4 </w:delText>
        </w:r>
      </w:del>
      <w:r>
        <w:rPr>
          <w:rFonts w:ascii="YIZFIH+HelveticaNeue-Italic" w:hAnsi="YIZFIH+HelveticaNeue-Italic" w:cs="YIZFIH+HelveticaNeue-Italic"/>
          <w:i/>
          <w:iCs/>
          <w:color w:val="000000"/>
          <w:sz w:val="22"/>
          <w:szCs w:val="22"/>
        </w:rPr>
        <w:t xml:space="preserve">Emeritus Faculty </w:t>
      </w:r>
    </w:p>
    <w:p w:rsidR="00FB0DA3" w:rsidRDefault="00FB0DA3" w:rsidP="00956D42">
      <w:pPr>
        <w:pStyle w:val="CM57"/>
        <w:spacing w:after="240" w:line="243" w:lineRule="atLeast"/>
        <w:jc w:val="both"/>
        <w:rPr>
          <w:ins w:id="680"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A tenured faculty member</w:t>
      </w:r>
      <w:ins w:id="681" w:author="Wai Yin Mok" w:date="2014-03-21T17:36:00Z">
        <w:r>
          <w:rPr>
            <w:rFonts w:ascii="SWSVOQ+HelveticaNeue" w:hAnsi="SWSVOQ+HelveticaNeue" w:cs="SWSVOQ+HelveticaNeue"/>
            <w:color w:val="000000"/>
            <w:sz w:val="22"/>
            <w:szCs w:val="22"/>
          </w:rPr>
          <w:t xml:space="preserve">, research faculty member, </w:t>
        </w:r>
      </w:ins>
      <w:r w:rsidR="00E4625F">
        <w:rPr>
          <w:rFonts w:ascii="SWSVOQ+HelveticaNeue" w:hAnsi="SWSVOQ+HelveticaNeue" w:cs="SWSVOQ+HelveticaNeue"/>
          <w:color w:val="000000"/>
          <w:sz w:val="22"/>
          <w:szCs w:val="22"/>
        </w:rPr>
        <w:t>Librarian</w:t>
      </w:r>
      <w:ins w:id="682" w:author="Wai Yin Mok" w:date="2014-03-21T17:36:00Z">
        <w:r>
          <w:rPr>
            <w:rFonts w:ascii="SWSVOQ+HelveticaNeue" w:hAnsi="SWSVOQ+HelveticaNeue" w:cs="SWSVOQ+HelveticaNeue"/>
            <w:color w:val="000000"/>
            <w:sz w:val="22"/>
            <w:szCs w:val="22"/>
          </w:rPr>
          <w:t xml:space="preserve"> member, or clinical faculty member</w:t>
        </w:r>
      </w:ins>
      <w:r>
        <w:rPr>
          <w:rFonts w:ascii="SWSVOQ+HelveticaNeue" w:hAnsi="SWSVOQ+HelveticaNeue" w:cs="SWSVOQ+HelveticaNeue"/>
          <w:color w:val="000000"/>
          <w:sz w:val="22"/>
          <w:szCs w:val="22"/>
        </w:rPr>
        <w:t xml:space="preserve"> with ten years of full-time service to the university </w:t>
      </w:r>
      <w:del w:id="683" w:author="Wai Yin Mok" w:date="2014-03-21T17:36:00Z">
        <w:r w:rsidR="00392FAB" w:rsidRPr="007023D3">
          <w:rPr>
            <w:rFonts w:ascii="Courier New" w:hAnsi="Courier New" w:cs="Courier New"/>
            <w:sz w:val="21"/>
            <w:szCs w:val="21"/>
          </w:rPr>
          <w:delText>will</w:delText>
        </w:r>
      </w:del>
      <w:ins w:id="684" w:author="Wai Yin Mok" w:date="2014-03-21T17:36:00Z">
        <w:r>
          <w:rPr>
            <w:rFonts w:ascii="SWSVOQ+HelveticaNeue" w:hAnsi="SWSVOQ+HelveticaNeue" w:cs="SWSVOQ+HelveticaNeue"/>
            <w:color w:val="000000"/>
            <w:sz w:val="22"/>
            <w:szCs w:val="22"/>
          </w:rPr>
          <w:t>shall</w:t>
        </w:r>
      </w:ins>
      <w:r>
        <w:rPr>
          <w:rFonts w:ascii="SWSVOQ+HelveticaNeue" w:hAnsi="SWSVOQ+HelveticaNeue" w:cs="SWSVOQ+HelveticaNeue"/>
          <w:color w:val="000000"/>
          <w:sz w:val="22"/>
          <w:szCs w:val="22"/>
        </w:rPr>
        <w:t xml:space="preserve"> be awarded emeritus status at his or her professorial rank upon retirement. </w:t>
      </w:r>
      <w:del w:id="685" w:author="Wai Yin Mok" w:date="2014-03-21T17:36:00Z">
        <w:r w:rsidR="00392FAB" w:rsidRPr="007023D3">
          <w:rPr>
            <w:rFonts w:ascii="Courier New" w:hAnsi="Courier New" w:cs="Courier New"/>
            <w:sz w:val="21"/>
            <w:szCs w:val="21"/>
          </w:rPr>
          <w:delText>Other faculty members who retire</w:delText>
        </w:r>
      </w:del>
      <w:ins w:id="686" w:author="Wai Yin Mok" w:date="2014-03-21T17:36:00Z">
        <w:r>
          <w:rPr>
            <w:rFonts w:ascii="SWSVOQ+HelveticaNeue" w:hAnsi="SWSVOQ+HelveticaNeue" w:cs="SWSVOQ+HelveticaNeue"/>
            <w:color w:val="000000"/>
            <w:sz w:val="22"/>
            <w:szCs w:val="22"/>
          </w:rPr>
          <w:t>The faculty member’s Dean shall initiate the proc</w:t>
        </w:r>
        <w:r>
          <w:rPr>
            <w:rFonts w:ascii="SWSVOQ+HelveticaNeue" w:hAnsi="SWSVOQ+HelveticaNeue" w:cs="SWSVOQ+HelveticaNeue"/>
            <w:color w:val="000000"/>
            <w:sz w:val="22"/>
            <w:szCs w:val="22"/>
          </w:rPr>
          <w:softHyphen/>
          <w:t xml:space="preserve">ess for awarding the Emeritus </w:t>
        </w:r>
        <w:del w:id="687" w:author=" Mike Banish" w:date="2021-02-07T16:00:00Z">
          <w:r w:rsidDel="00765D3D">
            <w:rPr>
              <w:rFonts w:ascii="SWSVOQ+HelveticaNeue" w:hAnsi="SWSVOQ+HelveticaNeue" w:cs="SWSVOQ+HelveticaNeue"/>
              <w:color w:val="000000"/>
              <w:sz w:val="22"/>
              <w:szCs w:val="22"/>
            </w:rPr>
            <w:delText xml:space="preserve">Professor </w:delText>
          </w:r>
        </w:del>
        <w:r>
          <w:rPr>
            <w:rFonts w:ascii="SWSVOQ+HelveticaNeue" w:hAnsi="SWSVOQ+HelveticaNeue" w:cs="SWSVOQ+HelveticaNeue"/>
            <w:color w:val="000000"/>
            <w:sz w:val="22"/>
            <w:szCs w:val="22"/>
          </w:rPr>
          <w:t xml:space="preserve">title. </w:t>
        </w:r>
      </w:ins>
    </w:p>
    <w:p w:rsidR="00FB0DA3" w:rsidRDefault="00FB0DA3" w:rsidP="00956D42">
      <w:pPr>
        <w:pStyle w:val="CM54"/>
        <w:spacing w:after="240" w:line="243" w:lineRule="atLeast"/>
        <w:jc w:val="both"/>
        <w:rPr>
          <w:ins w:id="688" w:author="Wai Yin Mok" w:date="2014-03-21T17:36:00Z"/>
          <w:rFonts w:ascii="EVLYMT+HelveticaNeue-Bold" w:hAnsi="EVLYMT+HelveticaNeue-Bold" w:cs="EVLYMT+HelveticaNeue-Bold"/>
          <w:color w:val="000000"/>
          <w:sz w:val="22"/>
          <w:szCs w:val="22"/>
        </w:rPr>
      </w:pPr>
      <w:ins w:id="689" w:author="Wai Yin Mok" w:date="2014-03-21T17:36:00Z">
        <w:r>
          <w:rPr>
            <w:rFonts w:ascii="EVLYMT+HelveticaNeue-Bold" w:hAnsi="EVLYMT+HelveticaNeue-Bold" w:cs="EVLYMT+HelveticaNeue-Bold"/>
            <w:b/>
            <w:bCs/>
            <w:color w:val="000000"/>
            <w:sz w:val="22"/>
            <w:szCs w:val="22"/>
          </w:rPr>
          <w:t>7.</w:t>
        </w:r>
        <w:del w:id="690" w:author="Mike" w:date="2021-03-23T14:34:00Z">
          <w:r w:rsidDel="00DD75C0">
            <w:rPr>
              <w:rFonts w:ascii="EVLYMT+HelveticaNeue-Bold" w:hAnsi="EVLYMT+HelveticaNeue-Bold" w:cs="EVLYMT+HelveticaNeue-Bold"/>
              <w:b/>
              <w:bCs/>
              <w:color w:val="000000"/>
              <w:sz w:val="22"/>
              <w:szCs w:val="22"/>
            </w:rPr>
            <w:delText>1</w:delText>
          </w:r>
        </w:del>
      </w:ins>
      <w:ins w:id="691" w:author="Mike" w:date="2021-03-23T14:34:00Z">
        <w:r w:rsidR="00DD75C0">
          <w:rPr>
            <w:rFonts w:ascii="EVLYMT+HelveticaNeue-Bold" w:hAnsi="EVLYMT+HelveticaNeue-Bold" w:cs="EVLYMT+HelveticaNeue-Bold"/>
            <w:b/>
            <w:bCs/>
            <w:color w:val="000000"/>
            <w:sz w:val="22"/>
            <w:szCs w:val="22"/>
          </w:rPr>
          <w:t>2</w:t>
        </w:r>
      </w:ins>
      <w:ins w:id="692" w:author="Wai Yin Mok" w:date="2014-03-21T17:36:00Z">
        <w:r>
          <w:rPr>
            <w:rFonts w:ascii="EVLYMT+HelveticaNeue-Bold" w:hAnsi="EVLYMT+HelveticaNeue-Bold" w:cs="EVLYMT+HelveticaNeue-Bold"/>
            <w:b/>
            <w:bCs/>
            <w:color w:val="000000"/>
            <w:sz w:val="22"/>
            <w:szCs w:val="22"/>
          </w:rPr>
          <w:t xml:space="preserve">.4.Joint Appointments </w:t>
        </w:r>
      </w:ins>
    </w:p>
    <w:p w:rsidR="00E744D5" w:rsidRPr="007023D3" w:rsidRDefault="00FB0DA3" w:rsidP="00956D42">
      <w:pPr>
        <w:pStyle w:val="PlainText"/>
        <w:spacing w:after="240"/>
        <w:rPr>
          <w:del w:id="693" w:author="Wai Yin Mok" w:date="2014-03-21T17:36:00Z"/>
          <w:rFonts w:ascii="Courier New" w:hAnsi="Courier New" w:cs="Courier New"/>
        </w:rPr>
      </w:pPr>
      <w:ins w:id="694" w:author="Wai Yin Mok" w:date="2014-03-21T17:36:00Z">
        <w:r>
          <w:rPr>
            <w:rFonts w:ascii="SWSVOQ+HelveticaNeue" w:hAnsi="SWSVOQ+HelveticaNeue" w:cs="SWSVOQ+HelveticaNeue"/>
            <w:color w:val="000000"/>
            <w:sz w:val="22"/>
            <w:szCs w:val="22"/>
          </w:rPr>
          <w:t>A tenured, tenure-track, clinical, or research faculty member</w:t>
        </w:r>
      </w:ins>
      <w:r>
        <w:rPr>
          <w:rFonts w:ascii="SWSVOQ+HelveticaNeue" w:hAnsi="SWSVOQ+HelveticaNeue" w:cs="SWSVOQ+HelveticaNeue"/>
          <w:color w:val="000000"/>
          <w:sz w:val="22"/>
          <w:szCs w:val="22"/>
        </w:rPr>
        <w:t xml:space="preserve"> may </w:t>
      </w:r>
      <w:del w:id="695" w:author="Wai Yin Mok" w:date="2014-03-21T17:36:00Z">
        <w:r w:rsidR="00392FAB" w:rsidRPr="007023D3">
          <w:rPr>
            <w:rFonts w:ascii="Courier New" w:hAnsi="Courier New" w:cs="Courier New"/>
          </w:rPr>
          <w:delText xml:space="preserve">also </w:delText>
        </w:r>
      </w:del>
      <w:ins w:id="696" w:author="Wai Yin Mok" w:date="2014-03-21T17:36:00Z">
        <w:r>
          <w:rPr>
            <w:rFonts w:ascii="SWSVOQ+HelveticaNeue" w:hAnsi="SWSVOQ+HelveticaNeue" w:cs="SWSVOQ+HelveticaNeue"/>
            <w:color w:val="000000"/>
            <w:sz w:val="22"/>
            <w:szCs w:val="22"/>
          </w:rPr>
          <w:t xml:space="preserve">have a joint appointment with more than one department or unit. For a tenure-track faculty member, one department shall </w:t>
        </w:r>
      </w:ins>
      <w:r>
        <w:rPr>
          <w:rFonts w:ascii="SWSVOQ+HelveticaNeue" w:hAnsi="SWSVOQ+HelveticaNeue" w:cs="SWSVOQ+HelveticaNeue"/>
          <w:color w:val="000000"/>
          <w:sz w:val="22"/>
          <w:szCs w:val="22"/>
        </w:rPr>
        <w:t xml:space="preserve">be </w:t>
      </w:r>
      <w:del w:id="697" w:author="Wai Yin Mok" w:date="2014-03-21T17:36:00Z">
        <w:r w:rsidR="00392FAB" w:rsidRPr="007023D3">
          <w:rPr>
            <w:rFonts w:ascii="Courier New" w:hAnsi="Courier New" w:cs="Courier New"/>
          </w:rPr>
          <w:delText>considered for emeritus status (Section 7.10.1).</w:delText>
        </w:r>
      </w:del>
    </w:p>
    <w:p w:rsidR="00E744D5" w:rsidRPr="007023D3" w:rsidRDefault="00392FAB" w:rsidP="00956D42">
      <w:pPr>
        <w:pStyle w:val="PlainText"/>
        <w:spacing w:after="240"/>
        <w:rPr>
          <w:del w:id="698" w:author="Wai Yin Mok" w:date="2014-03-21T17:36:00Z"/>
          <w:rFonts w:ascii="Courier New" w:hAnsi="Courier New" w:cs="Courier New"/>
        </w:rPr>
      </w:pPr>
      <w:del w:id="699" w:author="Wai Yin Mok" w:date="2014-03-21T17:36:00Z">
        <w:r w:rsidRPr="007023D3">
          <w:rPr>
            <w:rFonts w:ascii="Courier New" w:hAnsi="Courier New" w:cs="Courier New"/>
          </w:rPr>
          <w:delText>7.3 Types of Contracts</w:delText>
        </w:r>
      </w:del>
    </w:p>
    <w:p w:rsidR="00E744D5" w:rsidRPr="007023D3" w:rsidRDefault="00392FAB" w:rsidP="00956D42">
      <w:pPr>
        <w:pStyle w:val="PlainText"/>
        <w:spacing w:after="240"/>
        <w:rPr>
          <w:del w:id="700" w:author="Wai Yin Mok" w:date="2014-03-21T17:36:00Z"/>
          <w:rFonts w:ascii="Courier New" w:hAnsi="Courier New" w:cs="Courier New"/>
        </w:rPr>
      </w:pPr>
      <w:del w:id="701" w:author="Wai Yin Mok" w:date="2014-03-21T17:36:00Z">
        <w:r w:rsidRPr="007023D3">
          <w:rPr>
            <w:rFonts w:ascii="Courier New" w:hAnsi="Courier New" w:cs="Courier New"/>
          </w:rPr>
          <w:delText>7.3.1 Definitions</w:delText>
        </w:r>
      </w:del>
    </w:p>
    <w:p w:rsidR="00FB0DA3" w:rsidRDefault="00392FAB" w:rsidP="00956D42">
      <w:pPr>
        <w:pStyle w:val="CM57"/>
        <w:spacing w:after="240" w:line="243" w:lineRule="atLeast"/>
        <w:jc w:val="both"/>
        <w:rPr>
          <w:ins w:id="702" w:author="Wai Yin Mok" w:date="2014-03-21T17:36:00Z"/>
          <w:rFonts w:ascii="SWSVOQ+HelveticaNeue" w:hAnsi="SWSVOQ+HelveticaNeue" w:cs="SWSVOQ+HelveticaNeue"/>
          <w:color w:val="000000"/>
          <w:sz w:val="22"/>
          <w:szCs w:val="22"/>
        </w:rPr>
      </w:pPr>
      <w:del w:id="703" w:author="Wai Yin Mok" w:date="2014-03-21T17:36:00Z">
        <w:r w:rsidRPr="007023D3">
          <w:rPr>
            <w:rFonts w:ascii="Courier New" w:hAnsi="Courier New" w:cs="Courier New"/>
            <w:sz w:val="21"/>
            <w:szCs w:val="21"/>
          </w:rPr>
          <w:delText>7.3.1.</w:delText>
        </w:r>
      </w:del>
      <w:ins w:id="704" w:author="Wai Yin Mok" w:date="2014-03-21T17:36:00Z">
        <w:r w:rsidR="00FB0DA3">
          <w:rPr>
            <w:rFonts w:ascii="SWSVOQ+HelveticaNeue" w:hAnsi="SWSVOQ+HelveticaNeue" w:cs="SWSVOQ+HelveticaNeue"/>
            <w:color w:val="000000"/>
            <w:sz w:val="22"/>
            <w:szCs w:val="22"/>
          </w:rPr>
          <w:t xml:space="preserve">designated as the faculty member’s tenure home. For all other personnel actions, decisions shall be made separately by each department. </w:t>
        </w:r>
      </w:ins>
    </w:p>
    <w:p w:rsidR="00FB0DA3" w:rsidRDefault="00FB0DA3" w:rsidP="00956D42">
      <w:pPr>
        <w:pStyle w:val="CM64"/>
        <w:spacing w:after="240" w:line="243" w:lineRule="atLeast"/>
        <w:jc w:val="both"/>
        <w:rPr>
          <w:ins w:id="705" w:author="Wai Yin Mok" w:date="2014-03-21T17:36:00Z"/>
          <w:rFonts w:ascii="EVLYMT+HelveticaNeue-Bold" w:hAnsi="EVLYMT+HelveticaNeue-Bold" w:cs="EVLYMT+HelveticaNeue-Bold"/>
          <w:color w:val="000000"/>
          <w:sz w:val="22"/>
          <w:szCs w:val="22"/>
        </w:rPr>
      </w:pPr>
      <w:ins w:id="706" w:author="Wai Yin Mok" w:date="2014-03-21T17:36:00Z">
        <w:r>
          <w:rPr>
            <w:rFonts w:ascii="EVLYMT+HelveticaNeue-Bold" w:hAnsi="EVLYMT+HelveticaNeue-Bold" w:cs="EVLYMT+HelveticaNeue-Bold"/>
            <w:b/>
            <w:bCs/>
            <w:color w:val="000000"/>
            <w:sz w:val="22"/>
            <w:szCs w:val="22"/>
          </w:rPr>
          <w:t>7.</w:t>
        </w:r>
        <w:del w:id="707" w:author="Mike" w:date="2021-03-23T14:34:00Z">
          <w:r w:rsidDel="00DD75C0">
            <w:rPr>
              <w:rFonts w:ascii="EVLYMT+HelveticaNeue-Bold" w:hAnsi="EVLYMT+HelveticaNeue-Bold" w:cs="EVLYMT+HelveticaNeue-Bold"/>
              <w:b/>
              <w:bCs/>
              <w:color w:val="000000"/>
              <w:sz w:val="22"/>
              <w:szCs w:val="22"/>
            </w:rPr>
            <w:delText>1</w:delText>
          </w:r>
        </w:del>
      </w:ins>
      <w:ins w:id="708" w:author="Mike" w:date="2021-03-23T14:34:00Z">
        <w:r w:rsidR="00DD75C0">
          <w:rPr>
            <w:rFonts w:ascii="EVLYMT+HelveticaNeue-Bold" w:hAnsi="EVLYMT+HelveticaNeue-Bold" w:cs="EVLYMT+HelveticaNeue-Bold"/>
            <w:b/>
            <w:bCs/>
            <w:color w:val="000000"/>
            <w:sz w:val="22"/>
            <w:szCs w:val="22"/>
          </w:rPr>
          <w:t>2</w:t>
        </w:r>
      </w:ins>
      <w:ins w:id="709" w:author="Wai Yin Mok" w:date="2014-03-21T17:36:00Z">
        <w:r>
          <w:rPr>
            <w:rFonts w:ascii="EVLYMT+HelveticaNeue-Bold" w:hAnsi="EVLYMT+HelveticaNeue-Bold" w:cs="EVLYMT+HelveticaNeue-Bold"/>
            <w:b/>
            <w:bCs/>
            <w:color w:val="000000"/>
            <w:sz w:val="22"/>
            <w:szCs w:val="22"/>
          </w:rPr>
          <w:t xml:space="preserve">.5.Academic and Calendar Years </w:t>
        </w:r>
      </w:ins>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ins w:id="710" w:author="Wai Yin Mok" w:date="2014-03-21T17:36:00Z">
        <w:r>
          <w:rPr>
            <w:rFonts w:ascii="YIZFIH+HelveticaNeue-Italic" w:hAnsi="YIZFIH+HelveticaNeue-Italic" w:cs="YIZFIH+HelveticaNeue-Italic"/>
            <w:i/>
            <w:iCs/>
            <w:color w:val="000000"/>
            <w:sz w:val="22"/>
            <w:szCs w:val="22"/>
          </w:rPr>
          <w:t>7.</w:t>
        </w:r>
      </w:ins>
      <w:del w:id="711" w:author="Mike" w:date="2021-03-23T14:34:00Z">
        <w:r w:rsidDel="00DD75C0">
          <w:rPr>
            <w:rFonts w:ascii="YIZFIH+HelveticaNeue-Italic" w:hAnsi="YIZFIH+HelveticaNeue-Italic" w:cs="YIZFIH+HelveticaNeue-Italic"/>
            <w:i/>
            <w:iCs/>
            <w:color w:val="000000"/>
            <w:sz w:val="22"/>
            <w:szCs w:val="22"/>
          </w:rPr>
          <w:delText>1</w:delText>
        </w:r>
      </w:del>
      <w:ins w:id="712" w:author="Mike" w:date="2021-03-23T14:34:00Z">
        <w:r w:rsidR="00DD75C0">
          <w:rPr>
            <w:rFonts w:ascii="YIZFIH+HelveticaNeue-Italic" w:hAnsi="YIZFIH+HelveticaNeue-Italic" w:cs="YIZFIH+HelveticaNeue-Italic"/>
            <w:i/>
            <w:iCs/>
            <w:color w:val="000000"/>
            <w:sz w:val="22"/>
            <w:szCs w:val="22"/>
          </w:rPr>
          <w:t>2</w:t>
        </w:r>
      </w:ins>
      <w:ins w:id="713" w:author="Wai Yin Mok" w:date="2014-03-21T17:36:00Z">
        <w:r>
          <w:rPr>
            <w:rFonts w:ascii="YIZFIH+HelveticaNeue-Italic" w:hAnsi="YIZFIH+HelveticaNeue-Italic" w:cs="YIZFIH+HelveticaNeue-Italic"/>
            <w:i/>
            <w:iCs/>
            <w:color w:val="000000"/>
            <w:sz w:val="22"/>
            <w:szCs w:val="22"/>
          </w:rPr>
          <w:t>.5.1.</w:t>
        </w:r>
      </w:ins>
      <w:r>
        <w:rPr>
          <w:rFonts w:ascii="YIZFIH+HelveticaNeue-Italic" w:hAnsi="YIZFIH+HelveticaNeue-Italic" w:cs="YIZFIH+HelveticaNeue-Italic"/>
          <w:i/>
          <w:iCs/>
          <w:color w:val="000000"/>
          <w:sz w:val="22"/>
          <w:szCs w:val="22"/>
        </w:rPr>
        <w:t xml:space="preserve">Academic Year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academic year encompasses the fall and spring semesters. The </w:t>
      </w:r>
      <w:del w:id="714" w:author="Wai Yin Mok" w:date="2014-03-21T17:36:00Z">
        <w:r w:rsidR="00392FAB" w:rsidRPr="007023D3">
          <w:rPr>
            <w:rFonts w:ascii="Courier New" w:hAnsi="Courier New" w:cs="Courier New"/>
            <w:sz w:val="21"/>
            <w:szCs w:val="21"/>
          </w:rPr>
          <w:delText>official</w:delText>
        </w:r>
      </w:del>
      <w:ins w:id="715" w:author="Wai Yin Mok" w:date="2014-03-21T17:36:00Z">
        <w:r>
          <w:rPr>
            <w:rFonts w:ascii="SWSVOQ+HelveticaNeue" w:hAnsi="SWSVOQ+HelveticaNeue" w:cs="SWSVOQ+HelveticaNeue"/>
            <w:color w:val="000000"/>
            <w:sz w:val="22"/>
            <w:szCs w:val="22"/>
          </w:rPr>
          <w:t>ofﬁcial</w:t>
        </w:r>
      </w:ins>
      <w:r>
        <w:rPr>
          <w:rFonts w:ascii="SWSVOQ+HelveticaNeue" w:hAnsi="SWSVOQ+HelveticaNeue" w:cs="SWSVOQ+HelveticaNeue"/>
          <w:color w:val="000000"/>
          <w:sz w:val="22"/>
          <w:szCs w:val="22"/>
        </w:rPr>
        <w:t xml:space="preserve"> beginning of the academic year is noted on the university calendar; </w:t>
      </w:r>
      <w:ins w:id="716" w:author="Wai Yin Mok" w:date="2014-03-21T17:36:00Z">
        <w:r>
          <w:rPr>
            <w:rFonts w:ascii="SWSVOQ+HelveticaNeue" w:hAnsi="SWSVOQ+HelveticaNeue" w:cs="SWSVOQ+HelveticaNeue"/>
            <w:color w:val="000000"/>
            <w:sz w:val="22"/>
            <w:szCs w:val="22"/>
          </w:rPr>
          <w:t xml:space="preserve">on that date </w:t>
        </w:r>
      </w:ins>
      <w:r>
        <w:rPr>
          <w:rFonts w:ascii="SWSVOQ+HelveticaNeue" w:hAnsi="SWSVOQ+HelveticaNeue" w:cs="SWSVOQ+HelveticaNeue"/>
          <w:color w:val="000000"/>
          <w:sz w:val="22"/>
          <w:szCs w:val="22"/>
        </w:rPr>
        <w:t xml:space="preserve">faculty </w:t>
      </w:r>
      <w:ins w:id="717" w:author="Wai Yin Mok" w:date="2014-03-21T17:36:00Z">
        <w:r>
          <w:rPr>
            <w:rFonts w:ascii="SWSVOQ+HelveticaNeue" w:hAnsi="SWSVOQ+HelveticaNeue" w:cs="SWSVOQ+HelveticaNeue"/>
            <w:color w:val="000000"/>
            <w:sz w:val="22"/>
            <w:szCs w:val="22"/>
          </w:rPr>
          <w:t xml:space="preserve">members </w:t>
        </w:r>
      </w:ins>
      <w:r>
        <w:rPr>
          <w:rFonts w:ascii="SWSVOQ+HelveticaNeue" w:hAnsi="SWSVOQ+HelveticaNeue" w:cs="SWSVOQ+HelveticaNeue"/>
          <w:color w:val="000000"/>
          <w:sz w:val="22"/>
          <w:szCs w:val="22"/>
        </w:rPr>
        <w:t>are expected</w:t>
      </w:r>
      <w:del w:id="718" w:author="Wai Yin Mok" w:date="2014-03-21T17:36:00Z">
        <w:r w:rsidR="00392FAB" w:rsidRPr="007023D3">
          <w:rPr>
            <w:rFonts w:ascii="Courier New" w:hAnsi="Courier New" w:cs="Courier New"/>
            <w:sz w:val="21"/>
            <w:szCs w:val="21"/>
          </w:rPr>
          <w:delText>, on that date,</w:delText>
        </w:r>
      </w:del>
      <w:r>
        <w:rPr>
          <w:rFonts w:ascii="SWSVOQ+HelveticaNeue" w:hAnsi="SWSVOQ+HelveticaNeue" w:cs="SWSVOQ+HelveticaNeue"/>
          <w:color w:val="000000"/>
          <w:sz w:val="22"/>
          <w:szCs w:val="22"/>
        </w:rPr>
        <w:t xml:space="preserve"> to be available for student advising, departmental and university meetings, or other faculty </w:t>
      </w:r>
      <w:del w:id="719" w:author="Wai Yin Mok" w:date="2014-03-21T17:36:00Z">
        <w:r w:rsidR="00392FAB" w:rsidRPr="007023D3">
          <w:rPr>
            <w:rFonts w:ascii="Courier New" w:hAnsi="Courier New" w:cs="Courier New"/>
            <w:sz w:val="21"/>
            <w:szCs w:val="21"/>
          </w:rPr>
          <w:delText>responsibilities.</w:delText>
        </w:r>
      </w:del>
      <w:ins w:id="720"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sponsibilities.</w:t>
        </w:r>
      </w:ins>
      <w:r>
        <w:rPr>
          <w:rFonts w:ascii="SWSVOQ+HelveticaNeue" w:hAnsi="SWSVOQ+HelveticaNeue" w:cs="SWSVOQ+HelveticaNeue"/>
          <w:color w:val="000000"/>
          <w:sz w:val="22"/>
          <w:szCs w:val="22"/>
        </w:rPr>
        <w:t xml:space="preserve"> The academic year concludes with spring commencement. </w:t>
      </w:r>
    </w:p>
    <w:p w:rsidR="00E744D5" w:rsidRPr="007023D3" w:rsidRDefault="00FB0DA3" w:rsidP="00956D42">
      <w:pPr>
        <w:pStyle w:val="PlainText"/>
        <w:spacing w:after="240"/>
        <w:rPr>
          <w:del w:id="721" w:author="Wai Yin Mok" w:date="2014-03-21T17:36:00Z"/>
          <w:rFonts w:ascii="Courier New" w:hAnsi="Courier New" w:cs="Courier New"/>
        </w:rPr>
      </w:pPr>
      <w:r>
        <w:rPr>
          <w:rFonts w:ascii="YIZFIH+HelveticaNeue-Italic" w:hAnsi="YIZFIH+HelveticaNeue-Italic" w:cs="YIZFIH+HelveticaNeue-Italic"/>
          <w:i/>
          <w:iCs/>
          <w:color w:val="000000"/>
          <w:sz w:val="22"/>
          <w:szCs w:val="22"/>
        </w:rPr>
        <w:t>7.</w:t>
      </w:r>
      <w:del w:id="722" w:author="Wai Yin Mok" w:date="2014-03-21T17:36:00Z">
        <w:r w:rsidR="00392FAB" w:rsidRPr="007023D3">
          <w:rPr>
            <w:rFonts w:ascii="Courier New" w:hAnsi="Courier New" w:cs="Courier New"/>
          </w:rPr>
          <w:delText>3.</w:delText>
        </w:r>
      </w:del>
      <w:del w:id="723" w:author="Mike" w:date="2021-03-23T14:34:00Z">
        <w:r w:rsidDel="00DD75C0">
          <w:rPr>
            <w:rFonts w:ascii="YIZFIH+HelveticaNeue-Italic" w:hAnsi="YIZFIH+HelveticaNeue-Italic" w:cs="YIZFIH+HelveticaNeue-Italic"/>
            <w:i/>
            <w:iCs/>
            <w:color w:val="000000"/>
            <w:sz w:val="22"/>
            <w:szCs w:val="22"/>
          </w:rPr>
          <w:delText>1</w:delText>
        </w:r>
      </w:del>
      <w:ins w:id="724" w:author="Mike" w:date="2021-03-23T14:34:00Z">
        <w:r w:rsidR="00DD75C0">
          <w:rPr>
            <w:rFonts w:ascii="Courier New" w:hAnsi="Courier New" w:cs="Courier New"/>
          </w:rPr>
          <w:t>2</w:t>
        </w:r>
      </w:ins>
      <w:r>
        <w:rPr>
          <w:rFonts w:ascii="YIZFIH+HelveticaNeue-Italic" w:hAnsi="YIZFIH+HelveticaNeue-Italic" w:cs="YIZFIH+HelveticaNeue-Italic"/>
          <w:i/>
          <w:iCs/>
          <w:color w:val="000000"/>
          <w:sz w:val="22"/>
          <w:szCs w:val="22"/>
        </w:rPr>
        <w:t>.</w:t>
      </w:r>
      <w:ins w:id="725" w:author="Wai Yin Mok" w:date="2014-03-21T17:36:00Z">
        <w:r>
          <w:rPr>
            <w:rFonts w:ascii="YIZFIH+HelveticaNeue-Italic" w:hAnsi="YIZFIH+HelveticaNeue-Italic" w:cs="YIZFIH+HelveticaNeue-Italic"/>
            <w:i/>
            <w:iCs/>
            <w:color w:val="000000"/>
            <w:sz w:val="22"/>
            <w:szCs w:val="22"/>
          </w:rPr>
          <w:t>5.</w:t>
        </w:r>
      </w:ins>
      <w:r>
        <w:rPr>
          <w:rFonts w:ascii="YIZFIH+HelveticaNeue-Italic" w:hAnsi="YIZFIH+HelveticaNeue-Italic" w:cs="YIZFIH+HelveticaNeue-Italic"/>
          <w:i/>
          <w:iCs/>
          <w:color w:val="000000"/>
          <w:sz w:val="22"/>
          <w:szCs w:val="22"/>
        </w:rPr>
        <w:t>2</w:t>
      </w:r>
      <w:ins w:id="726"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Calendar Year</w:t>
      </w:r>
    </w:p>
    <w:p w:rsidR="00FB0DA3" w:rsidRDefault="00392FAB" w:rsidP="00956D42">
      <w:pPr>
        <w:pStyle w:val="CM54"/>
        <w:spacing w:after="240" w:line="243" w:lineRule="atLeast"/>
        <w:jc w:val="both"/>
        <w:rPr>
          <w:ins w:id="727" w:author="Wai Yin Mok" w:date="2014-03-21T17:36:00Z"/>
          <w:rFonts w:ascii="YIZFIH+HelveticaNeue-Italic" w:hAnsi="YIZFIH+HelveticaNeue-Italic" w:cs="YIZFIH+HelveticaNeue-Italic"/>
          <w:color w:val="000000"/>
          <w:sz w:val="22"/>
          <w:szCs w:val="22"/>
        </w:rPr>
      </w:pPr>
      <w:del w:id="728" w:author="Wai Yin Mok" w:date="2014-03-21T17:36:00Z">
        <w:r w:rsidRPr="007023D3">
          <w:rPr>
            <w:rFonts w:ascii="Courier New" w:hAnsi="Courier New" w:cs="Courier New"/>
            <w:sz w:val="21"/>
            <w:szCs w:val="21"/>
          </w:rPr>
          <w:delText>The</w:delText>
        </w:r>
      </w:del>
      <w:ins w:id="729" w:author="Wai Yin Mok" w:date="2014-03-21T17:36:00Z">
        <w:r w:rsidR="00FB0DA3">
          <w:rPr>
            <w:rFonts w:ascii="YIZFIH+HelveticaNeue-Italic" w:hAnsi="YIZFIH+HelveticaNeue-Italic" w:cs="YIZFIH+HelveticaNeue-Italic"/>
            <w:i/>
            <w:iCs/>
            <w:color w:val="000000"/>
            <w:sz w:val="22"/>
            <w:szCs w:val="22"/>
          </w:rPr>
          <w:t xml:space="preserve"> </w:t>
        </w:r>
      </w:ins>
    </w:p>
    <w:p w:rsidR="00E744D5" w:rsidRPr="007023D3" w:rsidRDefault="00FB0DA3" w:rsidP="00956D42">
      <w:pPr>
        <w:pStyle w:val="PlainText"/>
        <w:spacing w:after="240"/>
        <w:rPr>
          <w:del w:id="730" w:author="Wai Yin Mok" w:date="2014-03-21T17:36:00Z"/>
          <w:rFonts w:ascii="Courier New" w:hAnsi="Courier New" w:cs="Courier New"/>
        </w:rPr>
      </w:pPr>
      <w:ins w:id="731" w:author="Wai Yin Mok" w:date="2014-03-21T17:36:00Z">
        <w:r>
          <w:rPr>
            <w:rFonts w:ascii="SWSVOQ+HelveticaNeue" w:hAnsi="SWSVOQ+HelveticaNeue" w:cs="SWSVOQ+HelveticaNeue"/>
            <w:color w:val="000000"/>
            <w:sz w:val="22"/>
            <w:szCs w:val="22"/>
          </w:rPr>
          <w:t>A</w:t>
        </w:r>
      </w:ins>
      <w:r>
        <w:rPr>
          <w:rFonts w:ascii="SWSVOQ+HelveticaNeue" w:hAnsi="SWSVOQ+HelveticaNeue" w:cs="SWSVOQ+HelveticaNeue"/>
          <w:color w:val="000000"/>
          <w:sz w:val="22"/>
          <w:szCs w:val="22"/>
        </w:rPr>
        <w:t xml:space="preserve"> calendar year </w:t>
      </w:r>
      <w:del w:id="732" w:author="Wai Yin Mok" w:date="2014-03-21T17:36:00Z">
        <w:r w:rsidR="00392FAB" w:rsidRPr="007023D3">
          <w:rPr>
            <w:rFonts w:ascii="Courier New" w:hAnsi="Courier New" w:cs="Courier New"/>
          </w:rPr>
          <w:delText xml:space="preserve">appointment </w:delText>
        </w:r>
      </w:del>
      <w:r>
        <w:rPr>
          <w:rFonts w:ascii="SWSVOQ+HelveticaNeue" w:hAnsi="SWSVOQ+HelveticaNeue" w:cs="SWSVOQ+HelveticaNeue"/>
          <w:color w:val="000000"/>
          <w:sz w:val="22"/>
          <w:szCs w:val="22"/>
        </w:rPr>
        <w:t xml:space="preserve">is </w:t>
      </w:r>
      <w:del w:id="733" w:author="Wai Yin Mok" w:date="2014-03-21T17:36:00Z">
        <w:r w:rsidR="00392FAB" w:rsidRPr="007023D3">
          <w:rPr>
            <w:rFonts w:ascii="Courier New" w:hAnsi="Courier New" w:cs="Courier New"/>
          </w:rPr>
          <w:delText xml:space="preserve">for </w:delText>
        </w:r>
      </w:del>
      <w:ins w:id="734" w:author="Wai Yin Mok" w:date="2014-03-21T17:36:00Z">
        <w:r>
          <w:rPr>
            <w:rFonts w:ascii="SWSVOQ+HelveticaNeue" w:hAnsi="SWSVOQ+HelveticaNeue" w:cs="SWSVOQ+HelveticaNeue"/>
            <w:color w:val="000000"/>
            <w:sz w:val="22"/>
            <w:szCs w:val="22"/>
          </w:rPr>
          <w:t xml:space="preserve">deﬁned as a period of </w:t>
        </w:r>
      </w:ins>
      <w:r>
        <w:rPr>
          <w:rFonts w:ascii="SWSVOQ+HelveticaNeue" w:hAnsi="SWSVOQ+HelveticaNeue" w:cs="SWSVOQ+HelveticaNeue"/>
          <w:color w:val="000000"/>
          <w:sz w:val="22"/>
          <w:szCs w:val="22"/>
        </w:rPr>
        <w:t>twelve months</w:t>
      </w:r>
      <w:del w:id="735" w:author="Wai Yin Mok" w:date="2014-03-21T17:36:00Z">
        <w:r w:rsidR="00392FAB" w:rsidRPr="007023D3">
          <w:rPr>
            <w:rFonts w:ascii="Courier New" w:hAnsi="Courier New" w:cs="Courier New"/>
          </w:rPr>
          <w:delText xml:space="preserve"> or for a term specified in the letter of offer.</w:delText>
        </w:r>
      </w:del>
      <w:ins w:id="736"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The beginning and ending dates </w:t>
      </w:r>
      <w:ins w:id="737" w:author="Wai Yin Mok" w:date="2014-03-21T17:36:00Z">
        <w:r>
          <w:rPr>
            <w:rFonts w:ascii="SWSVOQ+HelveticaNeue" w:hAnsi="SWSVOQ+HelveticaNeue" w:cs="SWSVOQ+HelveticaNeue"/>
            <w:color w:val="000000"/>
            <w:sz w:val="22"/>
            <w:szCs w:val="22"/>
          </w:rPr>
          <w:t xml:space="preserve">of calendar year appointments are speciﬁed in the letter of offer to the faculty member and </w:t>
        </w:r>
      </w:ins>
      <w:r>
        <w:rPr>
          <w:rFonts w:ascii="SWSVOQ+HelveticaNeue" w:hAnsi="SWSVOQ+HelveticaNeue" w:cs="SWSVOQ+HelveticaNeue"/>
          <w:color w:val="000000"/>
          <w:sz w:val="22"/>
          <w:szCs w:val="22"/>
        </w:rPr>
        <w:t>are not necessarily tied to the academic calendar.</w:t>
      </w:r>
    </w:p>
    <w:p w:rsidR="00FB0DA3" w:rsidRDefault="00392FAB" w:rsidP="00956D42">
      <w:pPr>
        <w:pStyle w:val="CM2"/>
        <w:spacing w:after="240"/>
        <w:jc w:val="both"/>
        <w:rPr>
          <w:ins w:id="738" w:author="Wai Yin Mok" w:date="2014-03-21T17:36:00Z"/>
          <w:rFonts w:ascii="SWSVOQ+HelveticaNeue" w:hAnsi="SWSVOQ+HelveticaNeue" w:cs="SWSVOQ+HelveticaNeue"/>
          <w:color w:val="000000"/>
          <w:sz w:val="22"/>
          <w:szCs w:val="22"/>
        </w:rPr>
      </w:pPr>
      <w:del w:id="739" w:author="Wai Yin Mok" w:date="2014-03-21T17:36:00Z">
        <w:r w:rsidRPr="007023D3">
          <w:rPr>
            <w:rFonts w:ascii="Courier New" w:hAnsi="Courier New" w:cs="Courier New"/>
            <w:sz w:val="21"/>
            <w:szCs w:val="21"/>
          </w:rPr>
          <w:delText xml:space="preserve">7.3.2 </w:delText>
        </w:r>
      </w:del>
      <w:ins w:id="740" w:author="Wai Yin Mok" w:date="2014-03-21T17:36:00Z">
        <w:r w:rsidR="00FB0DA3">
          <w:rPr>
            <w:rFonts w:ascii="SWSVOQ+HelveticaNeue" w:hAnsi="SWSVOQ+HelveticaNeue" w:cs="SWSVOQ+HelveticaNeue"/>
            <w:color w:val="000000"/>
            <w:sz w:val="22"/>
            <w:szCs w:val="22"/>
          </w:rPr>
          <w:t xml:space="preserve"> </w:t>
        </w:r>
      </w:ins>
    </w:p>
    <w:p w:rsidR="00FB0DA3" w:rsidRDefault="00FB0DA3" w:rsidP="00956D42">
      <w:pPr>
        <w:pStyle w:val="CM54"/>
        <w:pageBreakBefore/>
        <w:spacing w:after="240" w:line="240" w:lineRule="atLeast"/>
        <w:rPr>
          <w:ins w:id="741" w:author="Wai Yin Mok" w:date="2014-03-21T17:36:00Z"/>
          <w:rFonts w:ascii="EVLYMT+HelveticaNeue-Bold" w:hAnsi="EVLYMT+HelveticaNeue-Bold" w:cs="EVLYMT+HelveticaNeue-Bold"/>
          <w:color w:val="000000"/>
          <w:sz w:val="22"/>
          <w:szCs w:val="22"/>
        </w:rPr>
      </w:pPr>
      <w:ins w:id="742" w:author="Wai Yin Mok" w:date="2014-03-21T17:36:00Z">
        <w:r>
          <w:rPr>
            <w:rFonts w:ascii="EVLYMT+HelveticaNeue-Bold" w:hAnsi="EVLYMT+HelveticaNeue-Bold" w:cs="EVLYMT+HelveticaNeue-Bold"/>
            <w:b/>
            <w:bCs/>
            <w:color w:val="000000"/>
            <w:sz w:val="22"/>
            <w:szCs w:val="22"/>
          </w:rPr>
          <w:t>7.</w:t>
        </w:r>
        <w:del w:id="743" w:author="Mike" w:date="2021-03-23T14:34:00Z">
          <w:r w:rsidDel="00DD75C0">
            <w:rPr>
              <w:rFonts w:ascii="EVLYMT+HelveticaNeue-Bold" w:hAnsi="EVLYMT+HelveticaNeue-Bold" w:cs="EVLYMT+HelveticaNeue-Bold"/>
              <w:b/>
              <w:bCs/>
              <w:color w:val="000000"/>
              <w:sz w:val="22"/>
              <w:szCs w:val="22"/>
            </w:rPr>
            <w:delText>1.</w:delText>
          </w:r>
        </w:del>
      </w:ins>
      <w:ins w:id="744" w:author="Mike" w:date="2021-03-23T14:34:00Z">
        <w:r w:rsidR="00DD75C0">
          <w:rPr>
            <w:rFonts w:ascii="EVLYMT+HelveticaNeue-Bold" w:hAnsi="EVLYMT+HelveticaNeue-Bold" w:cs="EVLYMT+HelveticaNeue-Bold"/>
            <w:b/>
            <w:bCs/>
            <w:color w:val="000000"/>
            <w:sz w:val="22"/>
            <w:szCs w:val="22"/>
          </w:rPr>
          <w:t>2.</w:t>
        </w:r>
      </w:ins>
      <w:ins w:id="745" w:author="Wai Yin Mok" w:date="2014-03-21T17:36:00Z">
        <w:r>
          <w:rPr>
            <w:rFonts w:ascii="EVLYMT+HelveticaNeue-Bold" w:hAnsi="EVLYMT+HelveticaNeue-Bold" w:cs="EVLYMT+HelveticaNeue-Bold"/>
            <w:b/>
            <w:bCs/>
            <w:color w:val="000000"/>
            <w:sz w:val="22"/>
            <w:szCs w:val="22"/>
          </w:rPr>
          <w:t xml:space="preserve">6.Equivalents to the Department and Department Chair </w:t>
        </w:r>
      </w:ins>
    </w:p>
    <w:p w:rsidR="00FB0DA3" w:rsidRDefault="00FB0DA3" w:rsidP="00956D42">
      <w:pPr>
        <w:pStyle w:val="CM57"/>
        <w:spacing w:after="240" w:line="240" w:lineRule="atLeast"/>
        <w:rPr>
          <w:ins w:id="746" w:author="Wai Yin Mok" w:date="2014-03-21T17:36:00Z"/>
          <w:rFonts w:ascii="SWSVOQ+HelveticaNeue" w:hAnsi="SWSVOQ+HelveticaNeue" w:cs="SWSVOQ+HelveticaNeue"/>
          <w:color w:val="000000"/>
          <w:sz w:val="22"/>
          <w:szCs w:val="22"/>
        </w:rPr>
      </w:pPr>
      <w:ins w:id="747" w:author="Wai Yin Mok" w:date="2014-03-21T17:36:00Z">
        <w:r>
          <w:rPr>
            <w:rFonts w:ascii="SWSVOQ+HelveticaNeue" w:hAnsi="SWSVOQ+HelveticaNeue" w:cs="SWSVOQ+HelveticaNeue"/>
            <w:color w:val="000000"/>
            <w:sz w:val="22"/>
            <w:szCs w:val="22"/>
          </w:rPr>
          <w:t>Throughout the rest of this chapter, in the College of Nursing, the College is the equivalent of the Department and the Associate Dean is the equivalent to the Department Chair; in the Li</w:t>
        </w:r>
        <w:r>
          <w:rPr>
            <w:rFonts w:ascii="SWSVOQ+HelveticaNeue" w:hAnsi="SWSVOQ+HelveticaNeue" w:cs="SWSVOQ+HelveticaNeue"/>
            <w:color w:val="000000"/>
            <w:sz w:val="22"/>
            <w:szCs w:val="22"/>
          </w:rPr>
          <w:softHyphen/>
          <w:t xml:space="preserve">brary the </w:t>
        </w:r>
        <w:del w:id="748" w:author="Mike" w:date="2021-03-16T12:21:00Z">
          <w:r w:rsidDel="00F77C19">
            <w:rPr>
              <w:rFonts w:ascii="SWSVOQ+HelveticaNeue" w:hAnsi="SWSVOQ+HelveticaNeue" w:cs="SWSVOQ+HelveticaNeue"/>
              <w:color w:val="000000"/>
              <w:sz w:val="22"/>
              <w:szCs w:val="22"/>
            </w:rPr>
            <w:delText>Library</w:delText>
          </w:r>
        </w:del>
      </w:ins>
      <w:ins w:id="749" w:author="Mike" w:date="2021-03-16T12:21:00Z">
        <w:r w:rsidR="00F77C19">
          <w:rPr>
            <w:rFonts w:ascii="SWSVOQ+HelveticaNeue" w:hAnsi="SWSVOQ+HelveticaNeue" w:cs="SWSVOQ+HelveticaNeue"/>
            <w:color w:val="000000"/>
            <w:sz w:val="22"/>
            <w:szCs w:val="22"/>
          </w:rPr>
          <w:t>Director</w:t>
        </w:r>
      </w:ins>
      <w:ins w:id="750" w:author="Wai Yin Mok" w:date="2014-03-21T17:36:00Z">
        <w:r>
          <w:rPr>
            <w:rFonts w:ascii="SWSVOQ+HelveticaNeue" w:hAnsi="SWSVOQ+HelveticaNeue" w:cs="SWSVOQ+HelveticaNeue"/>
            <w:color w:val="000000"/>
            <w:sz w:val="22"/>
            <w:szCs w:val="22"/>
          </w:rPr>
          <w:t xml:space="preserve"> is the equivalent of the </w:t>
        </w:r>
        <w:del w:id="751" w:author="Mike" w:date="2021-03-16T12:21:00Z">
          <w:r w:rsidDel="00F77C19">
            <w:rPr>
              <w:rFonts w:ascii="SWSVOQ+HelveticaNeue" w:hAnsi="SWSVOQ+HelveticaNeue" w:cs="SWSVOQ+HelveticaNeue"/>
              <w:color w:val="000000"/>
              <w:sz w:val="22"/>
              <w:szCs w:val="22"/>
            </w:rPr>
            <w:delText>Department</w:delText>
          </w:r>
        </w:del>
      </w:ins>
      <w:ins w:id="752" w:author="Mike" w:date="2021-03-16T12:21:00Z">
        <w:r w:rsidR="00F77C19">
          <w:rPr>
            <w:rFonts w:ascii="SWSVOQ+HelveticaNeue" w:hAnsi="SWSVOQ+HelveticaNeue" w:cs="SWSVOQ+HelveticaNeue"/>
            <w:color w:val="000000"/>
            <w:sz w:val="22"/>
            <w:szCs w:val="22"/>
          </w:rPr>
          <w:t>Dean</w:t>
        </w:r>
      </w:ins>
      <w:ins w:id="753" w:author="Wai Yin Mok" w:date="2014-03-21T17:36:00Z">
        <w:r>
          <w:rPr>
            <w:rFonts w:ascii="SWSVOQ+HelveticaNeue" w:hAnsi="SWSVOQ+HelveticaNeue" w:cs="SWSVOQ+HelveticaNeue"/>
            <w:color w:val="000000"/>
            <w:sz w:val="22"/>
            <w:szCs w:val="22"/>
          </w:rPr>
          <w:t xml:space="preserve"> and the</w:t>
        </w:r>
        <w:del w:id="754" w:author="Mike" w:date="2021-03-02T14:01:00Z">
          <w:r w:rsidDel="002161A9">
            <w:rPr>
              <w:rFonts w:ascii="SWSVOQ+HelveticaNeue" w:hAnsi="SWSVOQ+HelveticaNeue" w:cs="SWSVOQ+HelveticaNeue"/>
              <w:color w:val="000000"/>
              <w:sz w:val="22"/>
              <w:szCs w:val="22"/>
            </w:rPr>
            <w:delText xml:space="preserve"> the</w:delText>
          </w:r>
        </w:del>
        <w:r>
          <w:rPr>
            <w:rFonts w:ascii="SWSVOQ+HelveticaNeue" w:hAnsi="SWSVOQ+HelveticaNeue" w:cs="SWSVOQ+HelveticaNeue"/>
            <w:color w:val="000000"/>
            <w:sz w:val="22"/>
            <w:szCs w:val="22"/>
          </w:rPr>
          <w:t xml:space="preserve"> Assistant to the </w:t>
        </w:r>
        <w:del w:id="755" w:author="Mike" w:date="2021-03-16T12:21:00Z">
          <w:r w:rsidDel="00F77C19">
            <w:rPr>
              <w:rFonts w:ascii="SWSVOQ+HelveticaNeue" w:hAnsi="SWSVOQ+HelveticaNeue" w:cs="SWSVOQ+HelveticaNeue"/>
              <w:color w:val="000000"/>
              <w:sz w:val="22"/>
              <w:szCs w:val="22"/>
            </w:rPr>
            <w:delText>Dean</w:delText>
          </w:r>
        </w:del>
      </w:ins>
      <w:ins w:id="756" w:author="Mike" w:date="2021-03-16T12:21:00Z">
        <w:r w:rsidR="00F77C19">
          <w:rPr>
            <w:rFonts w:ascii="SWSVOQ+HelveticaNeue" w:hAnsi="SWSVOQ+HelveticaNeue" w:cs="SWSVOQ+HelveticaNeue"/>
            <w:color w:val="000000"/>
            <w:sz w:val="22"/>
            <w:szCs w:val="22"/>
          </w:rPr>
          <w:t>Director</w:t>
        </w:r>
      </w:ins>
      <w:ins w:id="757" w:author="Wai Yin Mok" w:date="2014-03-21T17:36:00Z">
        <w:r>
          <w:rPr>
            <w:rFonts w:ascii="SWSVOQ+HelveticaNeue" w:hAnsi="SWSVOQ+HelveticaNeue" w:cs="SWSVOQ+HelveticaNeue"/>
            <w:color w:val="000000"/>
            <w:sz w:val="22"/>
            <w:szCs w:val="22"/>
          </w:rPr>
          <w:t xml:space="preserve"> of the Library is the equivalent to the Department Chair. </w:t>
        </w:r>
      </w:ins>
    </w:p>
    <w:p w:rsidR="00FB0DA3" w:rsidRDefault="00FB0DA3" w:rsidP="00956D42">
      <w:pPr>
        <w:pStyle w:val="CM64"/>
        <w:spacing w:after="240"/>
        <w:rPr>
          <w:ins w:id="758" w:author="Wai Yin Mok" w:date="2014-03-21T17:36:00Z"/>
          <w:rFonts w:ascii="WGNNLE+HelveticaNeue-Bold" w:hAnsi="WGNNLE+HelveticaNeue-Bold" w:cs="WGNNLE+HelveticaNeue-Bold"/>
          <w:color w:val="357CA2"/>
          <w:sz w:val="23"/>
          <w:szCs w:val="23"/>
        </w:rPr>
      </w:pPr>
      <w:ins w:id="759" w:author="Wai Yin Mok" w:date="2014-03-21T17:36:00Z">
        <w:r>
          <w:rPr>
            <w:rFonts w:ascii="WGNNLE+HelveticaNeue-Bold" w:hAnsi="WGNNLE+HelveticaNeue-Bold" w:cs="WGNNLE+HelveticaNeue-Bold"/>
            <w:b/>
            <w:bCs/>
            <w:color w:val="357CA2"/>
            <w:sz w:val="23"/>
            <w:szCs w:val="23"/>
          </w:rPr>
          <w:t>7.</w:t>
        </w:r>
        <w:del w:id="760" w:author="Mike" w:date="2021-03-23T14:35:00Z">
          <w:r w:rsidDel="00DD75C0">
            <w:rPr>
              <w:rFonts w:ascii="WGNNLE+HelveticaNeue-Bold" w:hAnsi="WGNNLE+HelveticaNeue-Bold" w:cs="WGNNLE+HelveticaNeue-Bold"/>
              <w:b/>
              <w:bCs/>
              <w:color w:val="357CA2"/>
              <w:sz w:val="23"/>
              <w:szCs w:val="23"/>
            </w:rPr>
            <w:delText>2</w:delText>
          </w:r>
        </w:del>
      </w:ins>
      <w:ins w:id="761" w:author="Mike" w:date="2021-03-23T14:35:00Z">
        <w:r w:rsidR="00DD75C0">
          <w:rPr>
            <w:rFonts w:ascii="WGNNLE+HelveticaNeue-Bold" w:hAnsi="WGNNLE+HelveticaNeue-Bold" w:cs="WGNNLE+HelveticaNeue-Bold"/>
            <w:b/>
            <w:bCs/>
            <w:color w:val="357CA2"/>
            <w:sz w:val="23"/>
            <w:szCs w:val="23"/>
          </w:rPr>
          <w:t>3</w:t>
        </w:r>
      </w:ins>
      <w:ins w:id="762" w:author="Wai Yin Mok" w:date="2014-03-21T17:36:00Z">
        <w:r>
          <w:rPr>
            <w:rFonts w:ascii="WGNNLE+HelveticaNeue-Bold" w:hAnsi="WGNNLE+HelveticaNeue-Bold" w:cs="WGNNLE+HelveticaNeue-Bold"/>
            <w:b/>
            <w:bCs/>
            <w:color w:val="357CA2"/>
            <w:sz w:val="23"/>
            <w:szCs w:val="23"/>
          </w:rPr>
          <w:t xml:space="preserve">.Types of Contracts </w:t>
        </w:r>
      </w:ins>
    </w:p>
    <w:p w:rsidR="00FB0DA3" w:rsidRDefault="00FB0DA3" w:rsidP="00956D42">
      <w:pPr>
        <w:pStyle w:val="CM54"/>
        <w:spacing w:after="240" w:line="240" w:lineRule="atLeast"/>
        <w:rPr>
          <w:ins w:id="763" w:author="Wai Yin Mok" w:date="2014-03-21T17:36:00Z"/>
          <w:rFonts w:ascii="EVLYMT+HelveticaNeue-Bold" w:hAnsi="EVLYMT+HelveticaNeue-Bold" w:cs="EVLYMT+HelveticaNeue-Bold"/>
          <w:color w:val="000000"/>
          <w:sz w:val="22"/>
          <w:szCs w:val="22"/>
        </w:rPr>
      </w:pPr>
      <w:ins w:id="764" w:author="Wai Yin Mok" w:date="2014-03-21T17:36:00Z">
        <w:r>
          <w:rPr>
            <w:rFonts w:ascii="EVLYMT+HelveticaNeue-Bold" w:hAnsi="EVLYMT+HelveticaNeue-Bold" w:cs="EVLYMT+HelveticaNeue-Bold"/>
            <w:b/>
            <w:bCs/>
            <w:color w:val="000000"/>
            <w:sz w:val="22"/>
            <w:szCs w:val="22"/>
          </w:rPr>
          <w:t>7.</w:t>
        </w:r>
        <w:del w:id="765" w:author="Mike" w:date="2021-03-23T14:35:00Z">
          <w:r w:rsidDel="00DD75C0">
            <w:rPr>
              <w:rFonts w:ascii="EVLYMT+HelveticaNeue-Bold" w:hAnsi="EVLYMT+HelveticaNeue-Bold" w:cs="EVLYMT+HelveticaNeue-Bold"/>
              <w:b/>
              <w:bCs/>
              <w:color w:val="000000"/>
              <w:sz w:val="22"/>
              <w:szCs w:val="22"/>
            </w:rPr>
            <w:delText>2</w:delText>
          </w:r>
        </w:del>
      </w:ins>
      <w:ins w:id="766" w:author="Mike" w:date="2021-03-23T14:35:00Z">
        <w:r w:rsidR="00DD75C0">
          <w:rPr>
            <w:rFonts w:ascii="EVLYMT+HelveticaNeue-Bold" w:hAnsi="EVLYMT+HelveticaNeue-Bold" w:cs="EVLYMT+HelveticaNeue-Bold"/>
            <w:b/>
            <w:bCs/>
            <w:color w:val="000000"/>
            <w:sz w:val="22"/>
            <w:szCs w:val="22"/>
          </w:rPr>
          <w:t>3</w:t>
        </w:r>
      </w:ins>
      <w:ins w:id="767" w:author="Wai Yin Mok" w:date="2014-03-21T17:36:00Z">
        <w:r>
          <w:rPr>
            <w:rFonts w:ascii="EVLYMT+HelveticaNeue-Bold" w:hAnsi="EVLYMT+HelveticaNeue-Bold" w:cs="EVLYMT+HelveticaNeue-Bold"/>
            <w:b/>
            <w:bCs/>
            <w:color w:val="000000"/>
            <w:sz w:val="22"/>
            <w:szCs w:val="22"/>
          </w:rPr>
          <w:t>.1.</w:t>
        </w:r>
      </w:ins>
      <w:r>
        <w:rPr>
          <w:rFonts w:ascii="EVLYMT+HelveticaNeue-Bold" w:hAnsi="EVLYMT+HelveticaNeue-Bold" w:cs="EVLYMT+HelveticaNeue-Bold"/>
          <w:b/>
          <w:bCs/>
          <w:color w:val="000000"/>
          <w:sz w:val="22"/>
          <w:szCs w:val="22"/>
        </w:rPr>
        <w:t>Tenure-</w:t>
      </w:r>
      <w:del w:id="768" w:author="Wai Yin Mok" w:date="2014-03-21T17:36:00Z">
        <w:r w:rsidR="00392FAB" w:rsidRPr="007023D3">
          <w:rPr>
            <w:rFonts w:ascii="Courier New" w:hAnsi="Courier New" w:cs="Courier New"/>
            <w:sz w:val="21"/>
            <w:szCs w:val="21"/>
          </w:rPr>
          <w:delText>Earning</w:delText>
        </w:r>
      </w:del>
      <w:ins w:id="769" w:author="Wai Yin Mok" w:date="2014-03-21T17:36:00Z">
        <w:r>
          <w:rPr>
            <w:rFonts w:ascii="EVLYMT+HelveticaNeue-Bold" w:hAnsi="EVLYMT+HelveticaNeue-Bold" w:cs="EVLYMT+HelveticaNeue-Bold"/>
            <w:b/>
            <w:bCs/>
            <w:color w:val="000000"/>
            <w:sz w:val="22"/>
            <w:szCs w:val="22"/>
          </w:rPr>
          <w:t>Track</w:t>
        </w:r>
      </w:ins>
      <w:r>
        <w:rPr>
          <w:rFonts w:ascii="EVLYMT+HelveticaNeue-Bold" w:hAnsi="EVLYMT+HelveticaNeue-Bold" w:cs="EVLYMT+HelveticaNeue-Bold"/>
          <w:b/>
          <w:bCs/>
          <w:color w:val="000000"/>
          <w:sz w:val="22"/>
          <w:szCs w:val="22"/>
        </w:rPr>
        <w:t xml:space="preserve"> Faculty Contracts</w:t>
      </w:r>
      <w:ins w:id="770" w:author="Wai Yin Mok" w:date="2014-03-21T17:36:00Z">
        <w:r>
          <w:rPr>
            <w:rFonts w:ascii="EVLYMT+HelveticaNeue-Bold" w:hAnsi="EVLYMT+HelveticaNeue-Bold" w:cs="EVLYMT+HelveticaNeue-Bold"/>
            <w:b/>
            <w:bCs/>
            <w:color w:val="000000"/>
            <w:sz w:val="22"/>
            <w:szCs w:val="22"/>
          </w:rPr>
          <w:t xml:space="preserve"> </w:t>
        </w:r>
      </w:ins>
    </w:p>
    <w:p w:rsidR="00FB0DA3" w:rsidRDefault="00FB0DA3" w:rsidP="00956D42">
      <w:pPr>
        <w:pStyle w:val="CM57"/>
        <w:spacing w:after="240" w:line="240" w:lineRule="atLeast"/>
        <w:rPr>
          <w:ins w:id="771" w:author="Wai Yin Mok" w:date="2014-03-21T17:36:00Z"/>
          <w:rFonts w:ascii="SWSVOQ+HelveticaNeue" w:hAnsi="SWSVOQ+HelveticaNeue" w:cs="SWSVOQ+HelveticaNeue"/>
          <w:color w:val="000000"/>
          <w:sz w:val="22"/>
          <w:szCs w:val="22"/>
        </w:rPr>
      </w:pPr>
      <w:ins w:id="772" w:author="Wai Yin Mok" w:date="2014-03-21T17:36:00Z">
        <w:r>
          <w:rPr>
            <w:rFonts w:ascii="SWSVOQ+HelveticaNeue" w:hAnsi="SWSVOQ+HelveticaNeue" w:cs="SWSVOQ+HelveticaNeue"/>
            <w:color w:val="000000"/>
            <w:sz w:val="22"/>
            <w:szCs w:val="22"/>
          </w:rPr>
          <w:t xml:space="preserve">The provisions of this section apply to both full-time and part-time tenure-track faculty. </w:t>
        </w:r>
      </w:ins>
    </w:p>
    <w:p w:rsidR="00FB0DA3" w:rsidRDefault="00FB0DA3" w:rsidP="00956D42">
      <w:pPr>
        <w:pStyle w:val="CM54"/>
        <w:spacing w:after="240" w:line="240" w:lineRule="atLeast"/>
        <w:rPr>
          <w:ins w:id="773" w:author="Wai Yin Mok" w:date="2014-03-21T17:36:00Z"/>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774" w:author="Wai Yin Mok" w:date="2014-03-21T17:36:00Z">
        <w:r w:rsidR="00392FAB" w:rsidRPr="007023D3">
          <w:rPr>
            <w:rFonts w:ascii="Courier New" w:hAnsi="Courier New" w:cs="Courier New"/>
            <w:sz w:val="21"/>
            <w:szCs w:val="21"/>
          </w:rPr>
          <w:delText>3.</w:delText>
        </w:r>
      </w:del>
      <w:del w:id="775" w:author="Mike" w:date="2021-03-23T14:35:00Z">
        <w:r w:rsidDel="00DD75C0">
          <w:rPr>
            <w:rFonts w:ascii="YIZFIH+HelveticaNeue-Italic" w:hAnsi="YIZFIH+HelveticaNeue-Italic" w:cs="YIZFIH+HelveticaNeue-Italic"/>
            <w:i/>
            <w:iCs/>
            <w:color w:val="000000"/>
            <w:sz w:val="22"/>
            <w:szCs w:val="22"/>
          </w:rPr>
          <w:delText>2</w:delText>
        </w:r>
      </w:del>
      <w:ins w:id="776" w:author="Mike" w:date="2021-03-23T14:35:00Z">
        <w:r w:rsidR="00DD75C0">
          <w:rPr>
            <w:rFonts w:ascii="Courier New" w:hAnsi="Courier New" w:cs="Courier New"/>
            <w:sz w:val="21"/>
            <w:szCs w:val="21"/>
          </w:rPr>
          <w:t>3</w:t>
        </w:r>
      </w:ins>
      <w:r>
        <w:rPr>
          <w:rFonts w:ascii="YIZFIH+HelveticaNeue-Italic" w:hAnsi="YIZFIH+HelveticaNeue-Italic" w:cs="YIZFIH+HelveticaNeue-Italic"/>
          <w:i/>
          <w:iCs/>
          <w:color w:val="000000"/>
          <w:sz w:val="22"/>
          <w:szCs w:val="22"/>
        </w:rPr>
        <w:t>.1</w:t>
      </w:r>
      <w:ins w:id="777" w:author="Wai Yin Mok" w:date="2014-03-21T17:36:00Z">
        <w:r>
          <w:rPr>
            <w:rFonts w:ascii="YIZFIH+HelveticaNeue-Italic" w:hAnsi="YIZFIH+HelveticaNeue-Italic" w:cs="YIZFIH+HelveticaNeue-Italic"/>
            <w:i/>
            <w:iCs/>
            <w:color w:val="000000"/>
            <w:sz w:val="22"/>
            <w:szCs w:val="22"/>
          </w:rPr>
          <w:t xml:space="preserve">.1.The Probationary Period </w:t>
        </w:r>
      </w:ins>
    </w:p>
    <w:p w:rsidR="00FB0DA3" w:rsidRDefault="00FB0DA3" w:rsidP="00956D42">
      <w:pPr>
        <w:pStyle w:val="CM57"/>
        <w:spacing w:after="240" w:line="240" w:lineRule="atLeast"/>
        <w:rPr>
          <w:ins w:id="778" w:author="Wai Yin Mok" w:date="2014-03-21T17:36:00Z"/>
          <w:rFonts w:ascii="SWSVOQ+HelveticaNeue" w:hAnsi="SWSVOQ+HelveticaNeue" w:cs="SWSVOQ+HelveticaNeue"/>
          <w:color w:val="000000"/>
          <w:sz w:val="22"/>
          <w:szCs w:val="22"/>
        </w:rPr>
      </w:pPr>
      <w:ins w:id="779" w:author="Wai Yin Mok" w:date="2014-03-21T17:36:00Z">
        <w:r>
          <w:rPr>
            <w:rFonts w:ascii="SWSVOQ+HelveticaNeue" w:hAnsi="SWSVOQ+HelveticaNeue" w:cs="SWSVOQ+HelveticaNeue"/>
            <w:color w:val="000000"/>
            <w:sz w:val="22"/>
            <w:szCs w:val="22"/>
          </w:rPr>
          <w:t>The probationary period is deﬁned as the maximum length of time between the initial appoint</w:t>
        </w:r>
        <w:r>
          <w:rPr>
            <w:rFonts w:ascii="SWSVOQ+HelveticaNeue" w:hAnsi="SWSVOQ+HelveticaNeue" w:cs="SWSVOQ+HelveticaNeue"/>
            <w:color w:val="000000"/>
            <w:sz w:val="22"/>
            <w:szCs w:val="22"/>
          </w:rPr>
          <w:softHyphen/>
          <w:t>ment as a member of the tenure-track faculty and end of the latest academic year in which tenure may be awarded or denied. For appointees whose initial appointment to the tenure-track faculty begins in the fall semester, the probationary period shall be no more than six years in length, unless extended subject to the provisions stated below in Section 7.</w:t>
        </w:r>
        <w:del w:id="780" w:author="Mike" w:date="2021-03-23T14:54:00Z">
          <w:r w:rsidDel="0078211D">
            <w:rPr>
              <w:rFonts w:ascii="SWSVOQ+HelveticaNeue" w:hAnsi="SWSVOQ+HelveticaNeue" w:cs="SWSVOQ+HelveticaNeue"/>
              <w:color w:val="000000"/>
              <w:sz w:val="22"/>
              <w:szCs w:val="22"/>
            </w:rPr>
            <w:delText>2</w:delText>
          </w:r>
        </w:del>
      </w:ins>
      <w:ins w:id="781" w:author="Mike" w:date="2021-03-23T14:54:00Z">
        <w:r w:rsidR="0078211D">
          <w:rPr>
            <w:rFonts w:ascii="SWSVOQ+HelveticaNeue" w:hAnsi="SWSVOQ+HelveticaNeue" w:cs="SWSVOQ+HelveticaNeue"/>
            <w:color w:val="000000"/>
            <w:sz w:val="22"/>
            <w:szCs w:val="22"/>
          </w:rPr>
          <w:t>3</w:t>
        </w:r>
      </w:ins>
      <w:ins w:id="782" w:author="Wai Yin Mok" w:date="2014-03-21T17:36:00Z">
        <w:r>
          <w:rPr>
            <w:rFonts w:ascii="SWSVOQ+HelveticaNeue" w:hAnsi="SWSVOQ+HelveticaNeue" w:cs="SWSVOQ+HelveticaNeue"/>
            <w:color w:val="000000"/>
            <w:sz w:val="22"/>
            <w:szCs w:val="22"/>
          </w:rPr>
          <w:t>.1.4. For ap</w:t>
        </w:r>
        <w:r>
          <w:rPr>
            <w:rFonts w:ascii="SWSVOQ+HelveticaNeue" w:hAnsi="SWSVOQ+HelveticaNeue" w:cs="SWSVOQ+HelveticaNeue"/>
            <w:color w:val="000000"/>
            <w:sz w:val="22"/>
            <w:szCs w:val="22"/>
          </w:rPr>
          <w:softHyphen/>
          <w:t xml:space="preserve">pointees whose initial appointment to the tenure-track faculty begins in the spring semester, the probationary period contract ends no more than six years from the beginning of the ﬁrst fall semester following the date of initial appointment. </w:t>
        </w:r>
      </w:ins>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ins w:id="783" w:author="Wai Yin Mok" w:date="2014-03-21T17:36:00Z">
        <w:r>
          <w:rPr>
            <w:rFonts w:ascii="YIZFIH+HelveticaNeue-Italic" w:hAnsi="YIZFIH+HelveticaNeue-Italic" w:cs="YIZFIH+HelveticaNeue-Italic"/>
            <w:i/>
            <w:iCs/>
            <w:color w:val="000000"/>
            <w:sz w:val="22"/>
            <w:szCs w:val="22"/>
          </w:rPr>
          <w:t>7.</w:t>
        </w:r>
        <w:del w:id="784" w:author="Mike" w:date="2021-03-23T14:35:00Z">
          <w:r w:rsidDel="00DD75C0">
            <w:rPr>
              <w:rFonts w:ascii="YIZFIH+HelveticaNeue-Italic" w:hAnsi="YIZFIH+HelveticaNeue-Italic" w:cs="YIZFIH+HelveticaNeue-Italic"/>
              <w:i/>
              <w:iCs/>
              <w:color w:val="000000"/>
              <w:sz w:val="22"/>
              <w:szCs w:val="22"/>
            </w:rPr>
            <w:delText>2</w:delText>
          </w:r>
        </w:del>
      </w:ins>
      <w:ins w:id="785" w:author="Mike" w:date="2021-03-23T14:35:00Z">
        <w:r w:rsidR="00DD75C0">
          <w:rPr>
            <w:rFonts w:ascii="YIZFIH+HelveticaNeue-Italic" w:hAnsi="YIZFIH+HelveticaNeue-Italic" w:cs="YIZFIH+HelveticaNeue-Italic"/>
            <w:i/>
            <w:iCs/>
            <w:color w:val="000000"/>
            <w:sz w:val="22"/>
            <w:szCs w:val="22"/>
          </w:rPr>
          <w:t>3</w:t>
        </w:r>
      </w:ins>
      <w:ins w:id="786" w:author="Wai Yin Mok" w:date="2014-03-21T17:36:00Z">
        <w:r>
          <w:rPr>
            <w:rFonts w:ascii="YIZFIH+HelveticaNeue-Italic" w:hAnsi="YIZFIH+HelveticaNeue-Italic" w:cs="YIZFIH+HelveticaNeue-Italic"/>
            <w:i/>
            <w:iCs/>
            <w:color w:val="000000"/>
            <w:sz w:val="22"/>
            <w:szCs w:val="22"/>
          </w:rPr>
          <w:t>.1.2.</w:t>
        </w:r>
      </w:ins>
      <w:r>
        <w:rPr>
          <w:rFonts w:ascii="YIZFIH+HelveticaNeue-Italic" w:hAnsi="YIZFIH+HelveticaNeue-Italic" w:cs="YIZFIH+HelveticaNeue-Italic"/>
          <w:i/>
          <w:iCs/>
          <w:color w:val="000000"/>
          <w:sz w:val="22"/>
          <w:szCs w:val="22"/>
        </w:rPr>
        <w:t xml:space="preserve">Initial Appointment Contracts </w:t>
      </w:r>
    </w:p>
    <w:p w:rsidR="00E744D5" w:rsidRPr="007023D3" w:rsidRDefault="00FB0DA3" w:rsidP="00956D42">
      <w:pPr>
        <w:pStyle w:val="PlainText"/>
        <w:spacing w:after="240"/>
        <w:rPr>
          <w:del w:id="787" w:author="Wai Yin Mok" w:date="2014-03-21T17:36:00Z"/>
          <w:rFonts w:ascii="Courier New" w:hAnsi="Courier New" w:cs="Courier New"/>
        </w:rPr>
      </w:pPr>
      <w:r>
        <w:rPr>
          <w:rFonts w:ascii="SWSVOQ+HelveticaNeue" w:hAnsi="SWSVOQ+HelveticaNeue" w:cs="SWSVOQ+HelveticaNeue"/>
          <w:color w:val="000000"/>
          <w:sz w:val="22"/>
          <w:szCs w:val="22"/>
        </w:rPr>
        <w:t>Appointment as a tenure-</w:t>
      </w:r>
      <w:del w:id="788" w:author="Wai Yin Mok" w:date="2014-03-21T17:36:00Z">
        <w:r w:rsidR="00392FAB" w:rsidRPr="007023D3">
          <w:rPr>
            <w:rFonts w:ascii="Courier New" w:hAnsi="Courier New" w:cs="Courier New"/>
          </w:rPr>
          <w:delText>earning</w:delText>
        </w:r>
      </w:del>
      <w:ins w:id="789"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member of the faculty requires a recommendation by </w:t>
      </w:r>
      <w:ins w:id="790" w:author="Wai Yin Mok" w:date="2014-03-21T17:36:00Z">
        <w:r>
          <w:rPr>
            <w:rFonts w:ascii="SWSVOQ+HelveticaNeue" w:hAnsi="SWSVOQ+HelveticaNeue" w:cs="SWSVOQ+HelveticaNeue"/>
            <w:color w:val="000000"/>
            <w:sz w:val="22"/>
            <w:szCs w:val="22"/>
          </w:rPr>
          <w:t xml:space="preserve">at least </w:t>
        </w:r>
      </w:ins>
      <w:r>
        <w:rPr>
          <w:rFonts w:ascii="SWSVOQ+HelveticaNeue" w:hAnsi="SWSVOQ+HelveticaNeue" w:cs="SWSVOQ+HelveticaNeue"/>
          <w:color w:val="000000"/>
          <w:sz w:val="22"/>
          <w:szCs w:val="22"/>
        </w:rPr>
        <w:t>a majority of the tenured and tenure-</w:t>
      </w:r>
      <w:del w:id="791" w:author="Wai Yin Mok" w:date="2014-03-21T17:36:00Z">
        <w:r w:rsidR="00392FAB" w:rsidRPr="007023D3">
          <w:rPr>
            <w:rFonts w:ascii="Courier New" w:hAnsi="Courier New" w:cs="Courier New"/>
          </w:rPr>
          <w:delText>earning</w:delText>
        </w:r>
      </w:del>
      <w:ins w:id="792"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 of the department or program concerned and an </w:t>
      </w:r>
      <w:del w:id="793" w:author="Wai Yin Mok" w:date="2014-03-21T17:36:00Z">
        <w:r w:rsidR="00392FAB" w:rsidRPr="007023D3">
          <w:rPr>
            <w:rFonts w:ascii="Courier New" w:hAnsi="Courier New" w:cs="Courier New"/>
          </w:rPr>
          <w:delText>affirmative</w:delText>
        </w:r>
      </w:del>
      <w:ins w:id="794" w:author="Wai Yin Mok" w:date="2014-03-21T17:36:00Z">
        <w:r>
          <w:rPr>
            <w:rFonts w:ascii="SWSVOQ+HelveticaNeue" w:hAnsi="SWSVOQ+HelveticaNeue" w:cs="SWSVOQ+HelveticaNeue"/>
            <w:color w:val="000000"/>
            <w:sz w:val="22"/>
            <w:szCs w:val="22"/>
          </w:rPr>
          <w:t>afﬁrmative</w:t>
        </w:r>
      </w:ins>
      <w:r>
        <w:rPr>
          <w:rFonts w:ascii="SWSVOQ+HelveticaNeue" w:hAnsi="SWSVOQ+HelveticaNeue" w:cs="SWSVOQ+HelveticaNeue"/>
          <w:color w:val="000000"/>
          <w:sz w:val="22"/>
          <w:szCs w:val="22"/>
        </w:rPr>
        <w:t xml:space="preserve"> recommendation to the </w:t>
      </w:r>
      <w:del w:id="795" w:author="Wai Yin Mok" w:date="2014-03-21T17:36:00Z">
        <w:r w:rsidR="00392FAB" w:rsidRPr="007023D3">
          <w:rPr>
            <w:rFonts w:ascii="Courier New" w:hAnsi="Courier New" w:cs="Courier New"/>
          </w:rPr>
          <w:delText>provost</w:delText>
        </w:r>
      </w:del>
      <w:ins w:id="796" w:author="Wai Yin Mok" w:date="2014-03-21T17:36:00Z">
        <w:r>
          <w:rPr>
            <w:rFonts w:ascii="SWSVOQ+HelveticaNeue" w:hAnsi="SWSVOQ+HelveticaNeue" w:cs="SWSVOQ+HelveticaNeue"/>
            <w:color w:val="000000"/>
            <w:sz w:val="22"/>
            <w:szCs w:val="22"/>
          </w:rPr>
          <w:t>Provost</w:t>
        </w:r>
      </w:ins>
      <w:r>
        <w:rPr>
          <w:rFonts w:ascii="SWSVOQ+HelveticaNeue" w:hAnsi="SWSVOQ+HelveticaNeue" w:cs="SWSVOQ+HelveticaNeue"/>
          <w:color w:val="000000"/>
          <w:sz w:val="22"/>
          <w:szCs w:val="22"/>
        </w:rPr>
        <w:t xml:space="preserve"> by the </w:t>
      </w:r>
      <w:del w:id="797" w:author="Wai Yin Mok" w:date="2014-03-21T17:36:00Z">
        <w:r w:rsidR="00392FAB" w:rsidRPr="007023D3">
          <w:rPr>
            <w:rFonts w:ascii="Courier New" w:hAnsi="Courier New" w:cs="Courier New"/>
          </w:rPr>
          <w:delText>dean</w:delText>
        </w:r>
      </w:del>
      <w:ins w:id="798" w:author="Wai Yin Mok" w:date="2014-03-21T17:36:00Z">
        <w:r>
          <w:rPr>
            <w:rFonts w:ascii="SWSVOQ+HelveticaNeue" w:hAnsi="SWSVOQ+HelveticaNeue" w:cs="SWSVOQ+HelveticaNeue"/>
            <w:color w:val="000000"/>
            <w:sz w:val="22"/>
            <w:szCs w:val="22"/>
          </w:rPr>
          <w:t>Dean</w:t>
        </w:r>
      </w:ins>
      <w:r>
        <w:rPr>
          <w:rFonts w:ascii="SWSVOQ+HelveticaNeue" w:hAnsi="SWSVOQ+HelveticaNeue" w:cs="SWSVOQ+HelveticaNeue"/>
          <w:color w:val="000000"/>
          <w:sz w:val="22"/>
          <w:szCs w:val="22"/>
        </w:rPr>
        <w:t xml:space="preserve"> of the college</w:t>
      </w:r>
      <w:del w:id="799" w:author="Wai Yin Mok" w:date="2014-03-21T17:36:00Z">
        <w:r w:rsidR="00392FAB" w:rsidRPr="007023D3">
          <w:rPr>
            <w:rFonts w:ascii="Courier New" w:hAnsi="Courier New" w:cs="Courier New"/>
          </w:rPr>
          <w:delText xml:space="preserve"> concerned</w:delText>
        </w:r>
      </w:del>
      <w:r>
        <w:rPr>
          <w:rFonts w:ascii="SWSVOQ+HelveticaNeue" w:hAnsi="SWSVOQ+HelveticaNeue" w:cs="SWSVOQ+HelveticaNeue"/>
          <w:color w:val="000000"/>
          <w:sz w:val="22"/>
          <w:szCs w:val="22"/>
        </w:rPr>
        <w:t xml:space="preserve">. No offer or </w:t>
      </w:r>
      <w:del w:id="800" w:author="Wai Yin Mok" w:date="2014-03-21T17:36:00Z">
        <w:r w:rsidR="00392FAB" w:rsidRPr="007023D3">
          <w:rPr>
            <w:rFonts w:ascii="Courier New" w:hAnsi="Courier New" w:cs="Courier New"/>
          </w:rPr>
          <w:delText>appointment</w:delText>
        </w:r>
      </w:del>
      <w:ins w:id="801" w:author="Wai Yin Mok" w:date="2014-03-21T17:36:00Z">
        <w:r>
          <w:rPr>
            <w:rFonts w:ascii="SWSVOQ+HelveticaNeue" w:hAnsi="SWSVOQ+HelveticaNeue" w:cs="SWSVOQ+HelveticaNeue"/>
            <w:color w:val="000000"/>
            <w:sz w:val="22"/>
            <w:szCs w:val="22"/>
          </w:rPr>
          <w:t>appoint</w:t>
        </w:r>
        <w:del w:id="802" w:author="Mike" w:date="2021-03-18T13:24: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ment</w:t>
        </w:r>
      </w:ins>
      <w:r>
        <w:rPr>
          <w:rFonts w:ascii="SWSVOQ+HelveticaNeue" w:hAnsi="SWSVOQ+HelveticaNeue" w:cs="SWSVOQ+HelveticaNeue"/>
          <w:color w:val="000000"/>
          <w:sz w:val="22"/>
          <w:szCs w:val="22"/>
        </w:rPr>
        <w:t xml:space="preserve">, either written or verbal, may be extended without the approval of the </w:t>
      </w:r>
      <w:del w:id="803" w:author="Wai Yin Mok" w:date="2014-03-21T17:36:00Z">
        <w:r w:rsidR="00392FAB" w:rsidRPr="007023D3">
          <w:rPr>
            <w:rFonts w:ascii="Courier New" w:hAnsi="Courier New" w:cs="Courier New"/>
          </w:rPr>
          <w:delText>provost.</w:delText>
        </w:r>
      </w:del>
    </w:p>
    <w:p w:rsidR="00FB0DA3" w:rsidRDefault="00FB0DA3" w:rsidP="00956D42">
      <w:pPr>
        <w:pStyle w:val="CM57"/>
        <w:spacing w:after="240" w:line="240" w:lineRule="atLeast"/>
        <w:rPr>
          <w:ins w:id="804" w:author="Wai Yin Mok" w:date="2014-03-21T17:36:00Z"/>
          <w:rFonts w:ascii="SWSVOQ+HelveticaNeue" w:hAnsi="SWSVOQ+HelveticaNeue" w:cs="SWSVOQ+HelveticaNeue"/>
          <w:color w:val="000000"/>
          <w:sz w:val="22"/>
          <w:szCs w:val="22"/>
        </w:rPr>
      </w:pPr>
      <w:ins w:id="805" w:author="Wai Yin Mok" w:date="2014-03-21T17:36:00Z">
        <w:r>
          <w:rPr>
            <w:rFonts w:ascii="SWSVOQ+HelveticaNeue" w:hAnsi="SWSVOQ+HelveticaNeue" w:cs="SWSVOQ+HelveticaNeue"/>
            <w:color w:val="000000"/>
            <w:sz w:val="22"/>
            <w:szCs w:val="22"/>
          </w:rPr>
          <w:t xml:space="preserve">Provost. </w:t>
        </w:r>
      </w:ins>
    </w:p>
    <w:p w:rsidR="00FB0DA3" w:rsidRDefault="00FB0DA3" w:rsidP="00956D42">
      <w:pPr>
        <w:pStyle w:val="CM57"/>
        <w:spacing w:after="240" w:line="240" w:lineRule="atLeast"/>
        <w:rPr>
          <w:ins w:id="806" w:author="Wai Yin Mok" w:date="2014-03-21T17:36:00Z"/>
          <w:rFonts w:ascii="SWSVOQ+HelveticaNeue" w:hAnsi="SWSVOQ+HelveticaNeue" w:cs="SWSVOQ+HelveticaNeue"/>
          <w:color w:val="000000"/>
          <w:sz w:val="22"/>
          <w:szCs w:val="22"/>
        </w:rPr>
      </w:pPr>
      <w:ins w:id="807" w:author="Wai Yin Mok" w:date="2014-03-21T17:36:00Z">
        <w:r>
          <w:rPr>
            <w:rFonts w:ascii="SWSVOQ+HelveticaNeue" w:hAnsi="SWSVOQ+HelveticaNeue" w:cs="SWSVOQ+HelveticaNeue"/>
            <w:color w:val="000000"/>
            <w:sz w:val="22"/>
            <w:szCs w:val="22"/>
          </w:rPr>
          <w:t xml:space="preserve">We assume that such appointments are full-time. In rare instances, a temporary period of part-time status may be requested by the candidate. In such cases, this shall be stated in the letter of offer. </w:t>
        </w:r>
      </w:ins>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w:t>
      </w:r>
      <w:del w:id="808" w:author="Wai Yin Mok" w:date="2014-03-21T17:36:00Z">
        <w:r w:rsidR="00392FAB" w:rsidRPr="007023D3">
          <w:rPr>
            <w:rFonts w:ascii="Courier New" w:hAnsi="Courier New" w:cs="Courier New"/>
            <w:sz w:val="21"/>
            <w:szCs w:val="21"/>
          </w:rPr>
          <w:delText>dean informs</w:delText>
        </w:r>
      </w:del>
      <w:ins w:id="809" w:author="Wai Yin Mok" w:date="2014-03-21T17:36:00Z">
        <w:r>
          <w:rPr>
            <w:rFonts w:ascii="SWSVOQ+HelveticaNeue" w:hAnsi="SWSVOQ+HelveticaNeue" w:cs="SWSVOQ+HelveticaNeue"/>
            <w:color w:val="000000"/>
            <w:sz w:val="22"/>
            <w:szCs w:val="22"/>
          </w:rPr>
          <w:t>Dean shall inform</w:t>
        </w:r>
      </w:ins>
      <w:r>
        <w:rPr>
          <w:rFonts w:ascii="SWSVOQ+HelveticaNeue" w:hAnsi="SWSVOQ+HelveticaNeue" w:cs="SWSVOQ+HelveticaNeue"/>
          <w:color w:val="000000"/>
          <w:sz w:val="22"/>
          <w:szCs w:val="22"/>
        </w:rPr>
        <w:t xml:space="preserve"> each new appointee in a written letter of offer of the terms and </w:t>
      </w:r>
      <w:del w:id="810" w:author="Wai Yin Mok" w:date="2014-03-21T17:36:00Z">
        <w:r w:rsidR="00392FAB" w:rsidRPr="007023D3">
          <w:rPr>
            <w:rFonts w:ascii="Courier New" w:hAnsi="Courier New" w:cs="Courier New"/>
            <w:sz w:val="21"/>
            <w:szCs w:val="21"/>
          </w:rPr>
          <w:delText>conditions</w:delText>
        </w:r>
      </w:del>
      <w:ins w:id="811" w:author="Wai Yin Mok" w:date="2014-03-21T17:36:00Z">
        <w:r>
          <w:rPr>
            <w:rFonts w:ascii="SWSVOQ+HelveticaNeue" w:hAnsi="SWSVOQ+HelveticaNeue" w:cs="SWSVOQ+HelveticaNeue"/>
            <w:color w:val="000000"/>
            <w:sz w:val="22"/>
            <w:szCs w:val="22"/>
          </w:rPr>
          <w:t>condi</w:t>
        </w:r>
        <w:r>
          <w:rPr>
            <w:rFonts w:ascii="SWSVOQ+HelveticaNeue" w:hAnsi="SWSVOQ+HelveticaNeue" w:cs="SWSVOQ+HelveticaNeue"/>
            <w:color w:val="000000"/>
            <w:sz w:val="22"/>
            <w:szCs w:val="22"/>
          </w:rPr>
          <w:softHyphen/>
          <w:t>tions</w:t>
        </w:r>
      </w:ins>
      <w:r>
        <w:rPr>
          <w:rFonts w:ascii="SWSVOQ+HelveticaNeue" w:hAnsi="SWSVOQ+HelveticaNeue" w:cs="SWSVOQ+HelveticaNeue"/>
          <w:color w:val="000000"/>
          <w:sz w:val="22"/>
          <w:szCs w:val="22"/>
        </w:rPr>
        <w:t xml:space="preserve"> of the appointment, including but not limited to: (a) the length of the probationary period; </w:t>
      </w:r>
    </w:p>
    <w:p w:rsidR="00E744D5" w:rsidRPr="007023D3" w:rsidRDefault="00FB0DA3" w:rsidP="00956D42">
      <w:pPr>
        <w:pStyle w:val="PlainText"/>
        <w:spacing w:after="240"/>
        <w:rPr>
          <w:del w:id="812" w:author="Wai Yin Mok" w:date="2014-03-21T17:36:00Z"/>
          <w:rFonts w:ascii="Courier New" w:hAnsi="Courier New" w:cs="Courier New"/>
        </w:rPr>
      </w:pPr>
      <w:r>
        <w:rPr>
          <w:rFonts w:ascii="SWSVOQ+HelveticaNeue" w:hAnsi="SWSVOQ+HelveticaNeue" w:cs="SWSVOQ+HelveticaNeue"/>
          <w:color w:val="000000"/>
          <w:sz w:val="22"/>
          <w:szCs w:val="22"/>
        </w:rPr>
        <w:t xml:space="preserve">(b) the length of the initial appointment; (c) the salary and fringe </w:t>
      </w:r>
      <w:del w:id="813" w:author="Wai Yin Mok" w:date="2014-03-21T17:36:00Z">
        <w:r w:rsidR="00392FAB" w:rsidRPr="007023D3">
          <w:rPr>
            <w:rFonts w:ascii="Courier New" w:hAnsi="Courier New" w:cs="Courier New"/>
          </w:rPr>
          <w:delText>benefits</w:delText>
        </w:r>
      </w:del>
      <w:ins w:id="814" w:author="Wai Yin Mok" w:date="2014-03-21T17:36: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applicable to the </w:t>
      </w:r>
      <w:del w:id="815" w:author="Wai Yin Mok" w:date="2014-03-21T17:36:00Z">
        <w:r w:rsidR="00392FAB" w:rsidRPr="007023D3">
          <w:rPr>
            <w:rFonts w:ascii="Courier New" w:hAnsi="Courier New" w:cs="Courier New"/>
          </w:rPr>
          <w:delText>appointment</w:delText>
        </w:r>
      </w:del>
      <w:ins w:id="816" w:author="Wai Yin Mok" w:date="2014-03-21T17:36: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pointment</w:t>
        </w:r>
      </w:ins>
      <w:r>
        <w:rPr>
          <w:rFonts w:ascii="SWSVOQ+HelveticaNeue" w:hAnsi="SWSVOQ+HelveticaNeue" w:cs="SWSVOQ+HelveticaNeue"/>
          <w:color w:val="000000"/>
          <w:sz w:val="22"/>
          <w:szCs w:val="22"/>
        </w:rPr>
        <w:t xml:space="preserve">; (d) the policies and procedures applying to reappointment, promotion, and tenure determinations; and (e) in cases of joint appointments, designation of the </w:t>
      </w:r>
      <w:ins w:id="817" w:author="Wai Yin Mok" w:date="2014-03-21T17:36:00Z">
        <w:r>
          <w:rPr>
            <w:rFonts w:ascii="SWSVOQ+HelveticaNeue" w:hAnsi="SWSVOQ+HelveticaNeue" w:cs="SWSVOQ+HelveticaNeue"/>
            <w:color w:val="000000"/>
            <w:sz w:val="22"/>
            <w:szCs w:val="22"/>
          </w:rPr>
          <w:t xml:space="preserve">department that will be the </w:t>
        </w:r>
      </w:ins>
      <w:r>
        <w:rPr>
          <w:rFonts w:ascii="SWSVOQ+HelveticaNeue" w:hAnsi="SWSVOQ+HelveticaNeue" w:cs="SWSVOQ+HelveticaNeue"/>
          <w:color w:val="000000"/>
          <w:sz w:val="22"/>
          <w:szCs w:val="22"/>
        </w:rPr>
        <w:t xml:space="preserve">faculty member's </w:t>
      </w:r>
      <w:del w:id="818" w:author="Wai Yin Mok" w:date="2014-03-21T17:36:00Z">
        <w:r w:rsidR="00392FAB" w:rsidRPr="007023D3">
          <w:rPr>
            <w:rFonts w:ascii="Courier New" w:hAnsi="Courier New" w:cs="Courier New"/>
          </w:rPr>
          <w:delText>primary department. Official transcripts are required as a condition of employment</w:delText>
        </w:r>
      </w:del>
      <w:ins w:id="819" w:author="Wai Yin Mok" w:date="2014-03-21T17:36:00Z">
        <w:r>
          <w:rPr>
            <w:rFonts w:ascii="SWSVOQ+HelveticaNeue" w:hAnsi="SWSVOQ+HelveticaNeue" w:cs="SWSVOQ+HelveticaNeue"/>
            <w:color w:val="000000"/>
            <w:sz w:val="22"/>
            <w:szCs w:val="22"/>
          </w:rPr>
          <w:t>tenure home. In cases where the probationary period is less than six years, the letter of offer also shall specify when the faculty member will be reviewed for reap</w:t>
        </w:r>
        <w:r>
          <w:rPr>
            <w:rFonts w:ascii="SWSVOQ+HelveticaNeue" w:hAnsi="SWSVOQ+HelveticaNeue" w:cs="SWSVOQ+HelveticaNeue"/>
            <w:color w:val="000000"/>
            <w:sz w:val="22"/>
            <w:szCs w:val="22"/>
          </w:rPr>
          <w:softHyphen/>
          <w:t>pointment in accordance with Section 7.</w:t>
        </w:r>
        <w:del w:id="820" w:author="Mike" w:date="2021-03-23T14:54:00Z">
          <w:r w:rsidDel="0078211D">
            <w:rPr>
              <w:rFonts w:ascii="SWSVOQ+HelveticaNeue" w:hAnsi="SWSVOQ+HelveticaNeue" w:cs="SWSVOQ+HelveticaNeue"/>
              <w:color w:val="000000"/>
              <w:sz w:val="22"/>
              <w:szCs w:val="22"/>
            </w:rPr>
            <w:delText>8</w:delText>
          </w:r>
        </w:del>
      </w:ins>
      <w:ins w:id="821" w:author="Mike" w:date="2021-03-23T14:54:00Z">
        <w:r w:rsidR="0078211D">
          <w:rPr>
            <w:rFonts w:ascii="SWSVOQ+HelveticaNeue" w:hAnsi="SWSVOQ+HelveticaNeue" w:cs="SWSVOQ+HelveticaNeue"/>
            <w:color w:val="000000"/>
            <w:sz w:val="22"/>
            <w:szCs w:val="22"/>
          </w:rPr>
          <w:t>9</w:t>
        </w:r>
      </w:ins>
      <w:ins w:id="822" w:author="Wai Yin Mok" w:date="2014-03-21T17:36:00Z">
        <w:r>
          <w:rPr>
            <w:rFonts w:ascii="SWSVOQ+HelveticaNeue" w:hAnsi="SWSVOQ+HelveticaNeue" w:cs="SWSVOQ+HelveticaNeue"/>
            <w:color w:val="000000"/>
            <w:sz w:val="22"/>
            <w:szCs w:val="22"/>
          </w:rPr>
          <w:t>.2. Otherwise, the initial appointment contract for tenure-track faculty members shall be</w:t>
        </w:r>
      </w:ins>
      <w:r>
        <w:rPr>
          <w:rFonts w:ascii="SWSVOQ+HelveticaNeue" w:hAnsi="SWSVOQ+HelveticaNeue" w:cs="SWSVOQ+HelveticaNeue"/>
          <w:color w:val="000000"/>
          <w:sz w:val="22"/>
          <w:szCs w:val="22"/>
        </w:rPr>
        <w:t xml:space="preserve"> for </w:t>
      </w:r>
      <w:del w:id="823" w:author="Wai Yin Mok" w:date="2014-03-21T17:36:00Z">
        <w:r w:rsidR="00392FAB" w:rsidRPr="007023D3">
          <w:rPr>
            <w:rFonts w:ascii="Courier New" w:hAnsi="Courier New" w:cs="Courier New"/>
          </w:rPr>
          <w:delText>all faculty.</w:delText>
        </w:r>
      </w:del>
    </w:p>
    <w:p w:rsidR="00E744D5" w:rsidRPr="007023D3" w:rsidRDefault="00392FAB" w:rsidP="00956D42">
      <w:pPr>
        <w:pStyle w:val="PlainText"/>
        <w:spacing w:after="240"/>
        <w:rPr>
          <w:del w:id="824" w:author="Wai Yin Mok" w:date="2014-03-21T17:36:00Z"/>
          <w:rFonts w:ascii="Courier New" w:hAnsi="Courier New" w:cs="Courier New"/>
        </w:rPr>
      </w:pPr>
      <w:del w:id="825" w:author="Wai Yin Mok" w:date="2014-03-21T17:36:00Z">
        <w:r w:rsidRPr="007023D3">
          <w:rPr>
            <w:rFonts w:ascii="Courier New" w:hAnsi="Courier New" w:cs="Courier New"/>
          </w:rPr>
          <w:delText>The initial appointment contract is normally for one academic year, although contracts for up to three years may be offered when the department chair, dean, and provost agree that the candidate's qualifications or the university's needs make such appointments advisable.</w:delText>
        </w:r>
      </w:del>
    </w:p>
    <w:p w:rsidR="00FB0DA3" w:rsidRDefault="00FB0DA3" w:rsidP="00956D42">
      <w:pPr>
        <w:pStyle w:val="CM16"/>
        <w:spacing w:after="240"/>
        <w:rPr>
          <w:ins w:id="826" w:author="Wai Yin Mok" w:date="2014-03-21T17:36:00Z"/>
          <w:rFonts w:ascii="SWSVOQ+HelveticaNeue" w:hAnsi="SWSVOQ+HelveticaNeue" w:cs="SWSVOQ+HelveticaNeue"/>
          <w:color w:val="000000"/>
          <w:sz w:val="22"/>
          <w:szCs w:val="22"/>
        </w:rPr>
      </w:pPr>
      <w:ins w:id="827" w:author="Wai Yin Mok" w:date="2014-03-21T17:36:00Z">
        <w:r>
          <w:rPr>
            <w:rFonts w:ascii="SWSVOQ+HelveticaNeue" w:hAnsi="SWSVOQ+HelveticaNeue" w:cs="SWSVOQ+HelveticaNeue"/>
            <w:color w:val="000000"/>
            <w:sz w:val="22"/>
            <w:szCs w:val="22"/>
          </w:rPr>
          <w:t>three academic years for faculty members whose initial appointment begins in the Fall semester and for three-and-a-half academic years for fac</w:t>
        </w:r>
        <w:r>
          <w:rPr>
            <w:rFonts w:ascii="SWSVOQ+HelveticaNeue" w:hAnsi="SWSVOQ+HelveticaNeue" w:cs="SWSVOQ+HelveticaNeue"/>
            <w:color w:val="000000"/>
            <w:sz w:val="22"/>
            <w:szCs w:val="22"/>
          </w:rPr>
          <w:softHyphen/>
          <w:t>ulty members whose initial appointment begins in the Spring semester, contingent on the fac</w:t>
        </w:r>
        <w:del w:id="828" w:author="Mike" w:date="2021-03-18T13:24: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ulty member’s completion of all requirements for his or her terminal degree by the end of the ﬁrst full academic year of the appointment. If a faculty member does not complete all require</w:t>
        </w:r>
        <w:del w:id="829" w:author="Mike" w:date="2021-03-18T13:24: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ments for the terminal degree by the end of the ﬁrst full academic year of the initial appoint</w:t>
        </w:r>
        <w:del w:id="830" w:author="Mike" w:date="2021-03-18T13:24:00Z">
          <w:r w:rsidDel="00A44A39">
            <w:rPr>
              <w:rFonts w:ascii="SWSVOQ+HelveticaNeue" w:hAnsi="SWSVOQ+HelveticaNeue" w:cs="SWSVOQ+HelveticaNeue"/>
              <w:color w:val="000000"/>
              <w:sz w:val="22"/>
              <w:szCs w:val="22"/>
            </w:rPr>
            <w:delText>-</w:delText>
          </w:r>
        </w:del>
        <w:r>
          <w:rPr>
            <w:rFonts w:ascii="SWSVOQ+HelveticaNeue" w:hAnsi="SWSVOQ+HelveticaNeue" w:cs="SWSVOQ+HelveticaNeue"/>
            <w:color w:val="000000"/>
            <w:sz w:val="22"/>
            <w:szCs w:val="22"/>
          </w:rPr>
          <w:t>ment, the contract will end at the end of the second academic year of the probationary period. The multi-year initial contract for a tenure-track faculty member may be terminated by the Pro</w:t>
        </w:r>
        <w:del w:id="831" w:author="Mike" w:date="2021-03-18T13:24: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vost in response to a recommendation by the faculty member’s department chair and dean without appeal at any time prior to the end of the ﬁrst full academic year of the contract if the faculty member fails to perform academic duties in accordance with generally accepted norms. After the ﬁrst year, such contracts may be terminated for cause in accordance with Section </w:t>
        </w:r>
      </w:ins>
      <w:ins w:id="832" w:author="Mike" w:date="2021-02-25T11:57:00Z">
        <w:r w:rsidR="00A57C65">
          <w:rPr>
            <w:rFonts w:ascii="SWSVOQ+HelveticaNeue" w:hAnsi="SWSVOQ+HelveticaNeue" w:cs="SWSVOQ+HelveticaNeue"/>
            <w:color w:val="000000"/>
            <w:sz w:val="22"/>
            <w:szCs w:val="22"/>
          </w:rPr>
          <w:t>7.1</w:t>
        </w:r>
      </w:ins>
      <w:ins w:id="833" w:author="Mike" w:date="2021-03-23T14:54:00Z">
        <w:r w:rsidR="0078211D">
          <w:rPr>
            <w:rFonts w:ascii="SWSVOQ+HelveticaNeue" w:hAnsi="SWSVOQ+HelveticaNeue" w:cs="SWSVOQ+HelveticaNeue"/>
            <w:color w:val="000000"/>
            <w:sz w:val="22"/>
            <w:szCs w:val="22"/>
          </w:rPr>
          <w:t>4</w:t>
        </w:r>
      </w:ins>
      <w:ins w:id="834" w:author="Mike" w:date="2021-02-25T11:57:00Z">
        <w:r w:rsidR="00A57C65">
          <w:rPr>
            <w:rFonts w:ascii="SWSVOQ+HelveticaNeue" w:hAnsi="SWSVOQ+HelveticaNeue" w:cs="SWSVOQ+HelveticaNeue"/>
            <w:color w:val="000000"/>
            <w:sz w:val="22"/>
            <w:szCs w:val="22"/>
          </w:rPr>
          <w:t>.2.</w:t>
        </w:r>
      </w:ins>
    </w:p>
    <w:p w:rsidR="00FB0DA3" w:rsidDel="00956D42" w:rsidRDefault="00FB0DA3" w:rsidP="00956D42">
      <w:pPr>
        <w:pStyle w:val="CM57"/>
        <w:pageBreakBefore/>
        <w:spacing w:after="240" w:line="243" w:lineRule="atLeast"/>
        <w:jc w:val="both"/>
        <w:rPr>
          <w:ins w:id="835" w:author="Wai Yin Mok" w:date="2014-03-21T17:36:00Z"/>
          <w:del w:id="836" w:author="Mike" w:date="2021-03-16T15:06:00Z"/>
          <w:rFonts w:ascii="SWSVOQ+HelveticaNeue" w:hAnsi="SWSVOQ+HelveticaNeue" w:cs="SWSVOQ+HelveticaNeue"/>
          <w:color w:val="000000"/>
          <w:sz w:val="22"/>
          <w:szCs w:val="22"/>
        </w:rPr>
      </w:pPr>
      <w:del w:id="837" w:author="Mike" w:date="2021-03-16T15:06:00Z">
        <w:r w:rsidDel="00956D42">
          <w:rPr>
            <w:rFonts w:ascii="SWSVOQ+HelveticaNeue" w:hAnsi="SWSVOQ+HelveticaNeue" w:cs="SWSVOQ+HelveticaNeue"/>
            <w:color w:val="000000"/>
            <w:sz w:val="22"/>
            <w:szCs w:val="22"/>
          </w:rPr>
          <w:delText>7.</w:delText>
        </w:r>
      </w:del>
      <w:del w:id="838" w:author="Wai Yin Mok" w:date="2014-03-21T17:36:00Z">
        <w:r w:rsidR="00392FAB" w:rsidRPr="007023D3">
          <w:rPr>
            <w:rFonts w:ascii="Courier New" w:hAnsi="Courier New" w:cs="Courier New"/>
            <w:sz w:val="21"/>
            <w:szCs w:val="21"/>
          </w:rPr>
          <w:delText>3</w:delText>
        </w:r>
      </w:del>
      <w:ins w:id="839" w:author="Wai Yin Mok" w:date="2014-03-21T17:36:00Z">
        <w:del w:id="840" w:author="Mike" w:date="2021-03-16T15:06:00Z">
          <w:r w:rsidDel="00956D42">
            <w:rPr>
              <w:rFonts w:ascii="SWSVOQ+HelveticaNeue" w:hAnsi="SWSVOQ+HelveticaNeue" w:cs="SWSVOQ+HelveticaNeue"/>
              <w:color w:val="000000"/>
              <w:sz w:val="22"/>
              <w:szCs w:val="22"/>
            </w:rPr>
            <w:delText>14.</w:delText>
          </w:r>
        </w:del>
        <w:del w:id="841" w:author="Mike" w:date="2021-03-18T13:24:00Z">
          <w:r w:rsidDel="00A44A39">
            <w:rPr>
              <w:rFonts w:ascii="SWSVOQ+HelveticaNeue" w:hAnsi="SWSVOQ+HelveticaNeue" w:cs="SWSVOQ+HelveticaNeue"/>
              <w:color w:val="000000"/>
              <w:sz w:val="22"/>
              <w:szCs w:val="22"/>
            </w:rPr>
            <w:delText xml:space="preserve"> </w:delText>
          </w:r>
        </w:del>
      </w:ins>
    </w:p>
    <w:p w:rsidR="00FB0DA3" w:rsidRDefault="00FB0DA3">
      <w:pPr>
        <w:pStyle w:val="CM57"/>
        <w:pageBreakBefore/>
        <w:spacing w:after="240" w:line="243" w:lineRule="atLeast"/>
        <w:jc w:val="both"/>
        <w:rPr>
          <w:rFonts w:ascii="YIZFIH+HelveticaNeue-Italic" w:hAnsi="YIZFIH+HelveticaNeue-Italic" w:cs="YIZFIH+HelveticaNeue-Italic"/>
          <w:color w:val="000000"/>
          <w:sz w:val="22"/>
          <w:szCs w:val="22"/>
        </w:rPr>
        <w:pPrChange w:id="842" w:author="Mike" w:date="2021-03-16T15:06:00Z">
          <w:pPr>
            <w:pStyle w:val="CM54"/>
            <w:spacing w:after="240" w:line="243" w:lineRule="atLeast"/>
            <w:jc w:val="both"/>
          </w:pPr>
        </w:pPrChange>
      </w:pPr>
      <w:ins w:id="843" w:author="Wai Yin Mok" w:date="2014-03-21T17:36:00Z">
        <w:r>
          <w:rPr>
            <w:rFonts w:ascii="YIZFIH+HelveticaNeue-Italic" w:hAnsi="YIZFIH+HelveticaNeue-Italic" w:cs="YIZFIH+HelveticaNeue-Italic"/>
            <w:i/>
            <w:iCs/>
            <w:color w:val="000000"/>
            <w:sz w:val="22"/>
            <w:szCs w:val="22"/>
          </w:rPr>
          <w:t>7</w:t>
        </w:r>
      </w:ins>
      <w:r>
        <w:rPr>
          <w:rFonts w:ascii="YIZFIH+HelveticaNeue-Italic" w:hAnsi="YIZFIH+HelveticaNeue-Italic" w:cs="YIZFIH+HelveticaNeue-Italic"/>
          <w:i/>
          <w:iCs/>
          <w:color w:val="000000"/>
          <w:sz w:val="22"/>
          <w:szCs w:val="22"/>
        </w:rPr>
        <w:t>.</w:t>
      </w:r>
      <w:del w:id="844" w:author="Mike" w:date="2021-03-23T14:35:00Z">
        <w:r w:rsidDel="00DD75C0">
          <w:rPr>
            <w:rFonts w:ascii="YIZFIH+HelveticaNeue-Italic" w:hAnsi="YIZFIH+HelveticaNeue-Italic" w:cs="YIZFIH+HelveticaNeue-Italic"/>
            <w:i/>
            <w:iCs/>
            <w:color w:val="000000"/>
            <w:sz w:val="22"/>
            <w:szCs w:val="22"/>
          </w:rPr>
          <w:delText>2</w:delText>
        </w:r>
      </w:del>
      <w:ins w:id="845" w:author="Mike" w:date="2021-03-23T14:35:00Z">
        <w:r w:rsidR="00DD75C0">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w:t>
      </w:r>
      <w:del w:id="846" w:author="Wai Yin Mok" w:date="2014-03-21T17:36:00Z">
        <w:r w:rsidR="00392FAB" w:rsidRPr="007023D3">
          <w:rPr>
            <w:rFonts w:ascii="Courier New" w:hAnsi="Courier New" w:cs="Courier New"/>
            <w:sz w:val="21"/>
            <w:szCs w:val="21"/>
          </w:rPr>
          <w:delText xml:space="preserve">2 </w:delText>
        </w:r>
      </w:del>
      <w:ins w:id="847"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 xml:space="preserve">Reappointment Contracts </w:t>
      </w:r>
    </w:p>
    <w:p w:rsidR="00E744D5" w:rsidRPr="007023D3" w:rsidRDefault="00FB0DA3" w:rsidP="00956D42">
      <w:pPr>
        <w:pStyle w:val="PlainText"/>
        <w:spacing w:after="240"/>
        <w:rPr>
          <w:del w:id="848" w:author="Wai Yin Mok" w:date="2014-03-21T17:36:00Z"/>
          <w:rFonts w:ascii="Courier New" w:hAnsi="Courier New" w:cs="Courier New"/>
        </w:rPr>
      </w:pPr>
      <w:r>
        <w:rPr>
          <w:rFonts w:ascii="SWSVOQ+HelveticaNeue" w:hAnsi="SWSVOQ+HelveticaNeue" w:cs="SWSVOQ+HelveticaNeue"/>
          <w:color w:val="000000"/>
          <w:sz w:val="22"/>
          <w:szCs w:val="22"/>
        </w:rPr>
        <w:t xml:space="preserve">Reappointment contracts are </w:t>
      </w:r>
      <w:del w:id="849" w:author="Wai Yin Mok" w:date="2014-03-21T17:36:00Z">
        <w:r w:rsidR="00392FAB" w:rsidRPr="007023D3">
          <w:rPr>
            <w:rFonts w:ascii="Courier New" w:hAnsi="Courier New" w:cs="Courier New"/>
          </w:rPr>
          <w:delText xml:space="preserve">normally made for a period of one academic year </w:delText>
        </w:r>
      </w:del>
      <w:ins w:id="850" w:author="Wai Yin Mok" w:date="2014-03-21T17:36:00Z">
        <w:r>
          <w:rPr>
            <w:rFonts w:ascii="SWSVOQ+HelveticaNeue" w:hAnsi="SWSVOQ+HelveticaNeue" w:cs="SWSVOQ+HelveticaNeue"/>
            <w:color w:val="000000"/>
            <w:sz w:val="22"/>
            <w:szCs w:val="22"/>
          </w:rPr>
          <w:t>offered in accordance with the schedule and procedures speci</w:t>
        </w:r>
        <w:del w:id="851" w:author="Mike" w:date="2021-03-16T12:22:00Z">
          <w:r w:rsidDel="00F77C1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ﬁed in Section 7.8.2 </w:t>
        </w:r>
      </w:ins>
      <w:r>
        <w:rPr>
          <w:rFonts w:ascii="SWSVOQ+HelveticaNeue" w:hAnsi="SWSVOQ+HelveticaNeue" w:cs="SWSVOQ+HelveticaNeue"/>
          <w:color w:val="000000"/>
          <w:sz w:val="22"/>
          <w:szCs w:val="22"/>
        </w:rPr>
        <w:t>until a tenure-</w:t>
      </w:r>
      <w:del w:id="852" w:author="Wai Yin Mok" w:date="2014-03-21T17:36:00Z">
        <w:r w:rsidR="00392FAB" w:rsidRPr="007023D3">
          <w:rPr>
            <w:rFonts w:ascii="Courier New" w:hAnsi="Courier New" w:cs="Courier New"/>
          </w:rPr>
          <w:delText>earning</w:delText>
        </w:r>
      </w:del>
      <w:ins w:id="853"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 member is: (a) granted tenure</w:t>
      </w:r>
      <w:ins w:id="854"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or (b) receives a notice of non</w:t>
      </w:r>
      <w:ins w:id="855" w:author="Mike" w:date="2021-03-18T13:25:00Z">
        <w:r w:rsidR="00A44A39">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reappointment, </w:t>
      </w:r>
      <w:del w:id="856" w:author="Wai Yin Mok" w:date="2014-03-21T17:36:00Z">
        <w:r w:rsidR="00392FAB" w:rsidRPr="007023D3">
          <w:rPr>
            <w:rFonts w:ascii="Courier New" w:hAnsi="Courier New" w:cs="Courier New"/>
          </w:rPr>
          <w:delText xml:space="preserve">or </w:delText>
        </w:r>
      </w:del>
      <w:r>
        <w:rPr>
          <w:rFonts w:ascii="SWSVOQ+HelveticaNeue" w:hAnsi="SWSVOQ+HelveticaNeue" w:cs="SWSVOQ+HelveticaNeue"/>
          <w:color w:val="000000"/>
          <w:sz w:val="22"/>
          <w:szCs w:val="22"/>
        </w:rPr>
        <w:t>(c) is discharged for cause</w:t>
      </w:r>
      <w:del w:id="857" w:author="Wai Yin Mok" w:date="2014-03-21T17:36:00Z">
        <w:r w:rsidR="00392FAB" w:rsidRPr="007023D3">
          <w:rPr>
            <w:rFonts w:ascii="Courier New" w:hAnsi="Courier New" w:cs="Courier New"/>
          </w:rPr>
          <w:delText>. Reappointment</w:delText>
        </w:r>
      </w:del>
      <w:ins w:id="858" w:author="Wai Yin Mok" w:date="2014-03-21T17:36:00Z">
        <w:r>
          <w:rPr>
            <w:rFonts w:ascii="SWSVOQ+HelveticaNeue" w:hAnsi="SWSVOQ+HelveticaNeue" w:cs="SWSVOQ+HelveticaNeue"/>
            <w:color w:val="000000"/>
            <w:sz w:val="22"/>
            <w:szCs w:val="22"/>
          </w:rPr>
          <w:t>, or (d)</w:t>
        </w:r>
      </w:ins>
      <w:r>
        <w:rPr>
          <w:rFonts w:ascii="SWSVOQ+HelveticaNeue" w:hAnsi="SWSVOQ+HelveticaNeue" w:cs="SWSVOQ+HelveticaNeue"/>
          <w:color w:val="000000"/>
          <w:sz w:val="22"/>
          <w:szCs w:val="22"/>
        </w:rPr>
        <w:t xml:space="preserve"> is </w:t>
      </w:r>
      <w:del w:id="859" w:author="Wai Yin Mok" w:date="2014-03-21T17:36:00Z">
        <w:r w:rsidR="00392FAB" w:rsidRPr="007023D3">
          <w:rPr>
            <w:rFonts w:ascii="Courier New" w:hAnsi="Courier New" w:cs="Courier New"/>
          </w:rPr>
          <w:delText>based on the current need</w:delText>
        </w:r>
      </w:del>
      <w:ins w:id="860" w:author="Wai Yin Mok" w:date="2014-03-21T17:36:00Z">
        <w:r>
          <w:rPr>
            <w:rFonts w:ascii="SWSVOQ+HelveticaNeue" w:hAnsi="SWSVOQ+HelveticaNeue" w:cs="SWSVOQ+HelveticaNeue"/>
            <w:color w:val="000000"/>
            <w:sz w:val="22"/>
            <w:szCs w:val="22"/>
          </w:rPr>
          <w:t>terminated for failure to per</w:t>
        </w:r>
        <w:del w:id="861" w:author="Mike" w:date="2021-03-18T13:24:00Z">
          <w:r w:rsidDel="00A44A39">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form academic duties in accordance with generally accepted norms prior to the end</w:t>
        </w:r>
      </w:ins>
      <w:r>
        <w:rPr>
          <w:rFonts w:ascii="SWSVOQ+HelveticaNeue" w:hAnsi="SWSVOQ+HelveticaNeue" w:cs="SWSVOQ+HelveticaNeue"/>
          <w:color w:val="000000"/>
          <w:sz w:val="22"/>
          <w:szCs w:val="22"/>
        </w:rPr>
        <w:t xml:space="preserve"> of the </w:t>
      </w:r>
      <w:del w:id="862" w:author="Wai Yin Mok" w:date="2014-03-21T17:36:00Z">
        <w:r w:rsidR="00392FAB" w:rsidRPr="007023D3">
          <w:rPr>
            <w:rFonts w:ascii="Courier New" w:hAnsi="Courier New" w:cs="Courier New"/>
          </w:rPr>
          <w:delText>university.</w:delText>
        </w:r>
      </w:del>
    </w:p>
    <w:p w:rsidR="00E744D5" w:rsidRPr="007023D3" w:rsidRDefault="00392FAB" w:rsidP="00956D42">
      <w:pPr>
        <w:pStyle w:val="PlainText"/>
        <w:spacing w:after="240"/>
        <w:rPr>
          <w:del w:id="863" w:author="Wai Yin Mok" w:date="2014-03-21T17:36:00Z"/>
          <w:rFonts w:ascii="Courier New" w:hAnsi="Courier New" w:cs="Courier New"/>
        </w:rPr>
      </w:pPr>
      <w:del w:id="864" w:author="Wai Yin Mok" w:date="2014-03-21T17:36:00Z">
        <w:r w:rsidRPr="007023D3">
          <w:rPr>
            <w:rFonts w:ascii="Courier New" w:hAnsi="Courier New" w:cs="Courier New"/>
          </w:rPr>
          <w:delText>7.3.2.3 The Probationary Period</w:delText>
        </w:r>
      </w:del>
    </w:p>
    <w:p w:rsidR="00E744D5" w:rsidRPr="007023D3" w:rsidRDefault="00392FAB" w:rsidP="00956D42">
      <w:pPr>
        <w:pStyle w:val="PlainText"/>
        <w:spacing w:after="240"/>
        <w:rPr>
          <w:del w:id="865" w:author="Wai Yin Mok" w:date="2014-03-21T17:36:00Z"/>
          <w:rFonts w:ascii="Courier New" w:hAnsi="Courier New" w:cs="Courier New"/>
        </w:rPr>
      </w:pPr>
      <w:del w:id="866" w:author="Wai Yin Mok" w:date="2014-03-21T17:36:00Z">
        <w:r w:rsidRPr="007023D3">
          <w:rPr>
            <w:rFonts w:ascii="Courier New" w:hAnsi="Courier New" w:cs="Courier New"/>
          </w:rPr>
          <w:delText xml:space="preserve">The probationary period is defined as </w:delText>
        </w:r>
      </w:del>
      <w:ins w:id="867" w:author="Wai Yin Mok" w:date="2014-03-21T17:36:00Z">
        <w:r w:rsidR="00FB0DA3">
          <w:rPr>
            <w:rFonts w:ascii="SWSVOQ+HelveticaNeue" w:hAnsi="SWSVOQ+HelveticaNeue" w:cs="SWSVOQ+HelveticaNeue"/>
            <w:color w:val="000000"/>
            <w:sz w:val="22"/>
            <w:szCs w:val="22"/>
          </w:rPr>
          <w:t xml:space="preserve">ﬁrst full academic year of </w:t>
        </w:r>
      </w:ins>
      <w:r w:rsidR="00FB0DA3">
        <w:rPr>
          <w:rFonts w:ascii="SWSVOQ+HelveticaNeue" w:hAnsi="SWSVOQ+HelveticaNeue" w:cs="SWSVOQ+HelveticaNeue"/>
          <w:color w:val="000000"/>
          <w:sz w:val="22"/>
          <w:szCs w:val="22"/>
        </w:rPr>
        <w:t xml:space="preserve">the </w:t>
      </w:r>
      <w:del w:id="868" w:author="Wai Yin Mok" w:date="2014-03-21T17:36:00Z">
        <w:r w:rsidRPr="007023D3">
          <w:rPr>
            <w:rFonts w:ascii="Courier New" w:hAnsi="Courier New" w:cs="Courier New"/>
          </w:rPr>
          <w:delText>maximum length of time between the</w:delText>
        </w:r>
      </w:del>
      <w:ins w:id="869" w:author="Wai Yin Mok" w:date="2014-03-21T17:36:00Z">
        <w:r w:rsidR="00FB0DA3">
          <w:rPr>
            <w:rFonts w:ascii="SWSVOQ+HelveticaNeue" w:hAnsi="SWSVOQ+HelveticaNeue" w:cs="SWSVOQ+HelveticaNeue"/>
            <w:color w:val="000000"/>
            <w:sz w:val="22"/>
            <w:szCs w:val="22"/>
          </w:rPr>
          <w:t>faculty member’s</w:t>
        </w:r>
      </w:ins>
      <w:r w:rsidR="00FB0DA3">
        <w:rPr>
          <w:rFonts w:ascii="SWSVOQ+HelveticaNeue" w:hAnsi="SWSVOQ+HelveticaNeue" w:cs="SWSVOQ+HelveticaNeue"/>
          <w:color w:val="000000"/>
          <w:sz w:val="22"/>
          <w:szCs w:val="22"/>
        </w:rPr>
        <w:t xml:space="preserve"> initial </w:t>
      </w:r>
      <w:del w:id="870" w:author="Wai Yin Mok" w:date="2014-03-21T17:36:00Z">
        <w:r w:rsidRPr="007023D3">
          <w:rPr>
            <w:rFonts w:ascii="Courier New" w:hAnsi="Courier New" w:cs="Courier New"/>
          </w:rPr>
          <w:delText xml:space="preserve">appointment as a member of the tenure-earning faculty and the year in which tenure is awarded or denied. For appointees whose initial appointment to the tenure-earning faculty begins in the fall semester, the probationary period will be no more than six years in length, unless extended subject to the provisions stated below. For appointees whose initial appointment to the tenure-earning faculty begins in the spring semester, the probationary period </w:delText>
        </w:r>
      </w:del>
      <w:r w:rsidR="00FB0DA3">
        <w:rPr>
          <w:rFonts w:ascii="SWSVOQ+HelveticaNeue" w:hAnsi="SWSVOQ+HelveticaNeue" w:cs="SWSVOQ+HelveticaNeue"/>
          <w:color w:val="000000"/>
          <w:sz w:val="22"/>
          <w:szCs w:val="22"/>
        </w:rPr>
        <w:t>contract</w:t>
      </w:r>
      <w:del w:id="871" w:author="Wai Yin Mok" w:date="2014-03-21T17:36:00Z">
        <w:r w:rsidRPr="007023D3">
          <w:rPr>
            <w:rFonts w:ascii="Courier New" w:hAnsi="Courier New" w:cs="Courier New"/>
          </w:rPr>
          <w:delText xml:space="preserve"> ends no more than six years from the beginning of the first fall semester following the date of initial appointment.</w:delText>
        </w:r>
      </w:del>
    </w:p>
    <w:p w:rsidR="00FB0DA3" w:rsidRDefault="00FB0DA3" w:rsidP="00956D42">
      <w:pPr>
        <w:pStyle w:val="CM57"/>
        <w:spacing w:after="240" w:line="243" w:lineRule="atLeast"/>
        <w:jc w:val="both"/>
        <w:rPr>
          <w:ins w:id="872" w:author="Wai Yin Mok" w:date="2014-03-21T17:36:00Z"/>
          <w:rFonts w:ascii="SWSVOQ+HelveticaNeue" w:hAnsi="SWSVOQ+HelveticaNeue" w:cs="SWSVOQ+HelveticaNeue"/>
          <w:color w:val="000000"/>
          <w:sz w:val="22"/>
          <w:szCs w:val="22"/>
        </w:rPr>
      </w:pPr>
      <w:ins w:id="873" w:author="Wai Yin Mok" w:date="2014-03-21T17:36:00Z">
        <w:r>
          <w:rPr>
            <w:rFonts w:ascii="SWSVOQ+HelveticaNeue" w:hAnsi="SWSVOQ+HelveticaNeue" w:cs="SWSVOQ+HelveticaNeue"/>
            <w:color w:val="000000"/>
            <w:sz w:val="22"/>
            <w:szCs w:val="22"/>
          </w:rPr>
          <w:t xml:space="preserve">. </w:t>
        </w:r>
      </w:ins>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874" w:author="Wai Yin Mok" w:date="2014-03-21T17:36:00Z">
        <w:r w:rsidR="00392FAB" w:rsidRPr="007023D3">
          <w:rPr>
            <w:rFonts w:ascii="Courier New" w:hAnsi="Courier New" w:cs="Courier New"/>
            <w:sz w:val="21"/>
            <w:szCs w:val="21"/>
          </w:rPr>
          <w:delText>3.</w:delText>
        </w:r>
      </w:del>
      <w:del w:id="875" w:author="Mike" w:date="2021-03-23T14:35:00Z">
        <w:r w:rsidDel="00DD75C0">
          <w:rPr>
            <w:rFonts w:ascii="YIZFIH+HelveticaNeue-Italic" w:hAnsi="YIZFIH+HelveticaNeue-Italic" w:cs="YIZFIH+HelveticaNeue-Italic"/>
            <w:i/>
            <w:iCs/>
            <w:color w:val="000000"/>
            <w:sz w:val="22"/>
            <w:szCs w:val="22"/>
          </w:rPr>
          <w:delText>2</w:delText>
        </w:r>
      </w:del>
      <w:ins w:id="876" w:author="Mike" w:date="2021-03-23T14:35:00Z">
        <w:r w:rsidR="00DD75C0">
          <w:rPr>
            <w:rFonts w:ascii="Courier New" w:hAnsi="Courier New" w:cs="Courier New"/>
            <w:sz w:val="21"/>
            <w:szCs w:val="21"/>
          </w:rPr>
          <w:t>3</w:t>
        </w:r>
      </w:ins>
      <w:ins w:id="877" w:author="Wai Yin Mok" w:date="2014-03-21T17:36:00Z">
        <w:r>
          <w:rPr>
            <w:rFonts w:ascii="YIZFIH+HelveticaNeue-Italic" w:hAnsi="YIZFIH+HelveticaNeue-Italic" w:cs="YIZFIH+HelveticaNeue-Italic"/>
            <w:i/>
            <w:iCs/>
            <w:color w:val="000000"/>
            <w:sz w:val="22"/>
            <w:szCs w:val="22"/>
          </w:rPr>
          <w:t>.1</w:t>
        </w:r>
      </w:ins>
      <w:r>
        <w:rPr>
          <w:rFonts w:ascii="YIZFIH+HelveticaNeue-Italic" w:hAnsi="YIZFIH+HelveticaNeue-Italic" w:cs="YIZFIH+HelveticaNeue-Italic"/>
          <w:i/>
          <w:iCs/>
          <w:color w:val="000000"/>
          <w:sz w:val="22"/>
          <w:szCs w:val="22"/>
        </w:rPr>
        <w:t>.4</w:t>
      </w:r>
      <w:ins w:id="878"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Extensions </w:t>
      </w:r>
      <w:del w:id="879" w:author="Wai Yin Mok" w:date="2014-03-21T17:36:00Z">
        <w:r w:rsidR="00392FAB" w:rsidRPr="007023D3">
          <w:rPr>
            <w:rFonts w:ascii="Courier New" w:hAnsi="Courier New" w:cs="Courier New"/>
            <w:sz w:val="21"/>
            <w:szCs w:val="21"/>
          </w:rPr>
          <w:delText>in</w:delText>
        </w:r>
      </w:del>
      <w:ins w:id="880" w:author="Wai Yin Mok" w:date="2014-03-21T17:36:00Z">
        <w:r>
          <w:rPr>
            <w:rFonts w:ascii="YIZFIH+HelveticaNeue-Italic" w:hAnsi="YIZFIH+HelveticaNeue-Italic" w:cs="YIZFIH+HelveticaNeue-Italic"/>
            <w:i/>
            <w:iCs/>
            <w:color w:val="000000"/>
            <w:sz w:val="22"/>
            <w:szCs w:val="22"/>
          </w:rPr>
          <w:t>of</w:t>
        </w:r>
      </w:ins>
      <w:r>
        <w:rPr>
          <w:rFonts w:ascii="YIZFIH+HelveticaNeue-Italic" w:hAnsi="YIZFIH+HelveticaNeue-Italic" w:cs="YIZFIH+HelveticaNeue-Italic"/>
          <w:i/>
          <w:iCs/>
          <w:color w:val="000000"/>
          <w:sz w:val="22"/>
          <w:szCs w:val="22"/>
        </w:rPr>
        <w:t xml:space="preserve"> the Probationary Period </w:t>
      </w:r>
    </w:p>
    <w:p w:rsidR="00E744D5" w:rsidRPr="007023D3" w:rsidRDefault="00FB0DA3" w:rsidP="00956D42">
      <w:pPr>
        <w:pStyle w:val="PlainText"/>
        <w:spacing w:after="240"/>
        <w:rPr>
          <w:del w:id="881" w:author="Wai Yin Mok" w:date="2014-03-21T17:36:00Z"/>
          <w:rFonts w:ascii="Courier New" w:hAnsi="Courier New" w:cs="Courier New"/>
        </w:rPr>
      </w:pPr>
      <w:r>
        <w:rPr>
          <w:rFonts w:ascii="SWSVOQ+HelveticaNeue" w:hAnsi="SWSVOQ+HelveticaNeue" w:cs="SWSVOQ+HelveticaNeue"/>
          <w:color w:val="000000"/>
          <w:sz w:val="22"/>
          <w:szCs w:val="22"/>
        </w:rPr>
        <w:t xml:space="preserve">The probationary period may be extended </w:t>
      </w:r>
      <w:del w:id="882" w:author="Wai Yin Mok" w:date="2014-03-21T17:36:00Z">
        <w:r w:rsidR="00392FAB" w:rsidRPr="007023D3">
          <w:rPr>
            <w:rFonts w:ascii="Courier New" w:hAnsi="Courier New" w:cs="Courier New"/>
          </w:rPr>
          <w:delText xml:space="preserve">a maximum of one additional year </w:delText>
        </w:r>
      </w:del>
      <w:r>
        <w:rPr>
          <w:rFonts w:ascii="SWSVOQ+HelveticaNeue" w:hAnsi="SWSVOQ+HelveticaNeue" w:cs="SWSVOQ+HelveticaNeue"/>
          <w:color w:val="000000"/>
          <w:sz w:val="22"/>
          <w:szCs w:val="22"/>
        </w:rPr>
        <w:t>in cases where the tenure-</w:t>
      </w:r>
      <w:del w:id="883" w:author="Wai Yin Mok" w:date="2014-03-21T17:36:00Z">
        <w:r w:rsidR="00392FAB" w:rsidRPr="007023D3">
          <w:rPr>
            <w:rFonts w:ascii="Courier New" w:hAnsi="Courier New" w:cs="Courier New"/>
          </w:rPr>
          <w:delText>earning</w:delText>
        </w:r>
      </w:del>
      <w:ins w:id="884"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 member's productivity is temporarily reduced because of extenuating circumstances</w:t>
      </w:r>
      <w:ins w:id="885" w:author="Mike" w:date="2021-02-25T11:58:00Z">
        <w:r w:rsidR="00A57C65">
          <w:rPr>
            <w:rFonts w:ascii="SWSVOQ+HelveticaNeue" w:hAnsi="SWSVOQ+HelveticaNeue" w:cs="SWSVOQ+HelveticaNeue"/>
            <w:color w:val="000000"/>
            <w:sz w:val="22"/>
            <w:szCs w:val="22"/>
          </w:rPr>
          <w:t>.  These extenuating circumstances</w:t>
        </w:r>
      </w:ins>
      <w:del w:id="886" w:author="Mike" w:date="2021-02-25T11:58:00Z">
        <w:r w:rsidDel="00A57C65">
          <w:rPr>
            <w:rFonts w:ascii="SWSVOQ+HelveticaNeue" w:hAnsi="SWSVOQ+HelveticaNeue" w:cs="SWSVOQ+HelveticaNeue"/>
            <w:color w:val="000000"/>
            <w:sz w:val="22"/>
            <w:szCs w:val="22"/>
          </w:rPr>
          <w:delText>,</w:delText>
        </w:r>
      </w:del>
      <w:r>
        <w:rPr>
          <w:rFonts w:ascii="SWSVOQ+HelveticaNeue" w:hAnsi="SWSVOQ+HelveticaNeue" w:cs="SWSVOQ+HelveticaNeue"/>
          <w:color w:val="000000"/>
          <w:sz w:val="22"/>
          <w:szCs w:val="22"/>
        </w:rPr>
        <w:t xml:space="preserve"> includ</w:t>
      </w:r>
      <w:ins w:id="887" w:author="Mike" w:date="2021-02-25T11:59:00Z">
        <w:r w:rsidR="00A57C65">
          <w:rPr>
            <w:rFonts w:ascii="SWSVOQ+HelveticaNeue" w:hAnsi="SWSVOQ+HelveticaNeue" w:cs="SWSVOQ+HelveticaNeue"/>
            <w:color w:val="000000"/>
            <w:sz w:val="22"/>
            <w:szCs w:val="22"/>
          </w:rPr>
          <w:t>e,</w:t>
        </w:r>
      </w:ins>
      <w:del w:id="888" w:author="Mike" w:date="2021-02-25T11:59:00Z">
        <w:r w:rsidDel="00A57C65">
          <w:rPr>
            <w:rFonts w:ascii="SWSVOQ+HelveticaNeue" w:hAnsi="SWSVOQ+HelveticaNeue" w:cs="SWSVOQ+HelveticaNeue"/>
            <w:color w:val="000000"/>
            <w:sz w:val="22"/>
            <w:szCs w:val="22"/>
          </w:rPr>
          <w:delText>ing</w:delText>
        </w:r>
      </w:del>
      <w:r>
        <w:rPr>
          <w:rFonts w:ascii="SWSVOQ+HelveticaNeue" w:hAnsi="SWSVOQ+HelveticaNeue" w:cs="SWSVOQ+HelveticaNeue"/>
          <w:color w:val="000000"/>
          <w:sz w:val="22"/>
          <w:szCs w:val="22"/>
        </w:rPr>
        <w:t xml:space="preserve"> </w:t>
      </w:r>
      <w:ins w:id="889" w:author="Wai Yin Mok" w:date="2014-03-21T17:36:00Z">
        <w:r>
          <w:rPr>
            <w:rFonts w:ascii="SWSVOQ+HelveticaNeue" w:hAnsi="SWSVOQ+HelveticaNeue" w:cs="SWSVOQ+HelveticaNeue"/>
            <w:color w:val="000000"/>
            <w:sz w:val="22"/>
            <w:szCs w:val="22"/>
          </w:rPr>
          <w:t>but not limited to</w:t>
        </w:r>
      </w:ins>
      <w:ins w:id="890" w:author="Mike" w:date="2021-02-25T11:59:00Z">
        <w:r w:rsidR="00A57C65">
          <w:rPr>
            <w:rFonts w:ascii="SWSVOQ+HelveticaNeue" w:hAnsi="SWSVOQ+HelveticaNeue" w:cs="SWSVOQ+HelveticaNeue"/>
            <w:color w:val="000000"/>
            <w:sz w:val="22"/>
            <w:szCs w:val="22"/>
          </w:rPr>
          <w:t>,</w:t>
        </w:r>
      </w:ins>
      <w:ins w:id="891" w:author="Wai Yin Mok" w:date="2014-03-21T17:36:00Z">
        <w:r>
          <w:rPr>
            <w:rFonts w:ascii="SWSVOQ+HelveticaNeue" w:hAnsi="SWSVOQ+HelveticaNeue" w:cs="SWSVOQ+HelveticaNeue"/>
            <w:color w:val="000000"/>
            <w:sz w:val="22"/>
            <w:szCs w:val="22"/>
          </w:rPr>
          <w:t xml:space="preserve"> </w:t>
        </w:r>
      </w:ins>
      <w:r>
        <w:rPr>
          <w:rFonts w:ascii="SWSVOQ+HelveticaNeue" w:hAnsi="SWSVOQ+HelveticaNeue" w:cs="SWSVOQ+HelveticaNeue"/>
          <w:color w:val="000000"/>
          <w:sz w:val="22"/>
          <w:szCs w:val="22"/>
        </w:rPr>
        <w:t xml:space="preserve">when the faculty member has experienced a serious or chronic illness or short-term disability, the birth of a child, </w:t>
      </w:r>
      <w:del w:id="892" w:author="Wai Yin Mok" w:date="2014-03-21T17:36:00Z">
        <w:r w:rsidR="00392FAB" w:rsidRPr="007023D3">
          <w:rPr>
            <w:rFonts w:ascii="Courier New" w:hAnsi="Courier New" w:cs="Courier New"/>
          </w:rPr>
          <w:delText xml:space="preserve">or </w:delText>
        </w:r>
      </w:del>
      <w:r>
        <w:rPr>
          <w:rFonts w:ascii="SWSVOQ+HelveticaNeue" w:hAnsi="SWSVOQ+HelveticaNeue" w:cs="SWSVOQ+HelveticaNeue"/>
          <w:color w:val="000000"/>
          <w:sz w:val="22"/>
          <w:szCs w:val="22"/>
        </w:rPr>
        <w:t>the serious illness of a family member</w:t>
      </w:r>
      <w:del w:id="893" w:author="Wai Yin Mok" w:date="2014-03-21T17:36:00Z">
        <w:r w:rsidR="00392FAB" w:rsidRPr="007023D3">
          <w:rPr>
            <w:rFonts w:ascii="Courier New" w:hAnsi="Courier New" w:cs="Courier New"/>
          </w:rPr>
          <w:delText>.</w:delText>
        </w:r>
      </w:del>
      <w:ins w:id="894" w:author="Wai Yin Mok" w:date="2014-03-21T17:36:00Z">
        <w:r>
          <w:rPr>
            <w:rFonts w:ascii="SWSVOQ+HelveticaNeue" w:hAnsi="SWSVOQ+HelveticaNeue" w:cs="SWSVOQ+HelveticaNeue"/>
            <w:color w:val="000000"/>
            <w:sz w:val="22"/>
            <w:szCs w:val="22"/>
          </w:rPr>
          <w:t>, or extensiv</w:t>
        </w:r>
      </w:ins>
      <w:ins w:id="895" w:author="Mike" w:date="2021-02-25T11:58:00Z">
        <w:r w:rsidR="00A57C65">
          <w:rPr>
            <w:rFonts w:ascii="SWSVOQ+HelveticaNeue" w:hAnsi="SWSVOQ+HelveticaNeue" w:cs="SWSVOQ+HelveticaNeue"/>
            <w:color w:val="000000"/>
            <w:sz w:val="22"/>
            <w:szCs w:val="22"/>
          </w:rPr>
          <w:t xml:space="preserve">e </w:t>
        </w:r>
      </w:ins>
      <w:ins w:id="896" w:author="Wai Yin Mok" w:date="2014-03-21T17:36:00Z">
        <w:del w:id="897" w:author="Mike" w:date="2021-02-25T11:58:00Z">
          <w:r w:rsidDel="00A57C65">
            <w:rPr>
              <w:rFonts w:ascii="SWSVOQ+HelveticaNeue" w:hAnsi="SWSVOQ+HelveticaNeue" w:cs="SWSVOQ+HelveticaNeue"/>
              <w:color w:val="000000"/>
              <w:sz w:val="22"/>
              <w:szCs w:val="22"/>
            </w:rPr>
            <w:delText xml:space="preserve">e involuntary </w:delText>
          </w:r>
        </w:del>
        <w:r>
          <w:rPr>
            <w:rFonts w:ascii="SWSVOQ+HelveticaNeue" w:hAnsi="SWSVOQ+HelveticaNeue" w:cs="SWSVOQ+HelveticaNeue"/>
            <w:color w:val="000000"/>
            <w:sz w:val="22"/>
            <w:szCs w:val="22"/>
          </w:rPr>
          <w:t>time commitments to duty in the uniformed services.</w:t>
        </w:r>
      </w:ins>
      <w:r>
        <w:rPr>
          <w:rFonts w:ascii="SWSVOQ+HelveticaNeue" w:hAnsi="SWSVOQ+HelveticaNeue" w:cs="SWSVOQ+HelveticaNeue"/>
          <w:color w:val="000000"/>
          <w:sz w:val="22"/>
          <w:szCs w:val="22"/>
        </w:rPr>
        <w:t xml:space="preserve"> The faculty member </w:t>
      </w:r>
      <w:del w:id="898" w:author="Wai Yin Mok" w:date="2014-03-21T17:36:00Z">
        <w:r w:rsidR="00392FAB" w:rsidRPr="007023D3">
          <w:rPr>
            <w:rFonts w:ascii="Courier New" w:hAnsi="Courier New" w:cs="Courier New"/>
          </w:rPr>
          <w:delText>submits</w:delText>
        </w:r>
      </w:del>
      <w:ins w:id="899" w:author="Wai Yin Mok" w:date="2014-03-21T17:36:00Z">
        <w:r>
          <w:rPr>
            <w:rFonts w:ascii="SWSVOQ+HelveticaNeue" w:hAnsi="SWSVOQ+HelveticaNeue" w:cs="SWSVOQ+HelveticaNeue"/>
            <w:color w:val="000000"/>
            <w:sz w:val="22"/>
            <w:szCs w:val="22"/>
          </w:rPr>
          <w:t>shall submit</w:t>
        </w:r>
      </w:ins>
      <w:r>
        <w:rPr>
          <w:rFonts w:ascii="SWSVOQ+HelveticaNeue" w:hAnsi="SWSVOQ+HelveticaNeue" w:cs="SWSVOQ+HelveticaNeue"/>
          <w:color w:val="000000"/>
          <w:sz w:val="22"/>
          <w:szCs w:val="22"/>
        </w:rPr>
        <w:t xml:space="preserve"> a </w:t>
      </w:r>
      <w:del w:id="900" w:author="Wai Yin Mok" w:date="2014-03-21T17:36:00Z">
        <w:r w:rsidR="00392FAB" w:rsidRPr="007023D3">
          <w:rPr>
            <w:rFonts w:ascii="Courier New" w:hAnsi="Courier New" w:cs="Courier New"/>
          </w:rPr>
          <w:delText>request</w:delText>
        </w:r>
      </w:del>
      <w:ins w:id="901"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quest</w:t>
        </w:r>
      </w:ins>
      <w:r>
        <w:rPr>
          <w:rFonts w:ascii="SWSVOQ+HelveticaNeue" w:hAnsi="SWSVOQ+HelveticaNeue" w:cs="SWSVOQ+HelveticaNeue"/>
          <w:color w:val="000000"/>
          <w:sz w:val="22"/>
          <w:szCs w:val="22"/>
        </w:rPr>
        <w:t xml:space="preserve"> for </w:t>
      </w:r>
      <w:ins w:id="902" w:author="Wai Yin Mok" w:date="2014-03-21T17:36:00Z">
        <w:r>
          <w:rPr>
            <w:rFonts w:ascii="SWSVOQ+HelveticaNeue" w:hAnsi="SWSVOQ+HelveticaNeue" w:cs="SWSVOQ+HelveticaNeue"/>
            <w:color w:val="000000"/>
            <w:sz w:val="22"/>
            <w:szCs w:val="22"/>
          </w:rPr>
          <w:t xml:space="preserve">the </w:t>
        </w:r>
      </w:ins>
      <w:r>
        <w:rPr>
          <w:rFonts w:ascii="SWSVOQ+HelveticaNeue" w:hAnsi="SWSVOQ+HelveticaNeue" w:cs="SWSVOQ+HelveticaNeue"/>
          <w:color w:val="000000"/>
          <w:sz w:val="22"/>
          <w:szCs w:val="22"/>
        </w:rPr>
        <w:t xml:space="preserve">extension, </w:t>
      </w:r>
      <w:del w:id="903" w:author="Wai Yin Mok" w:date="2014-03-21T17:36:00Z">
        <w:r w:rsidR="00392FAB" w:rsidRPr="007023D3">
          <w:rPr>
            <w:rFonts w:ascii="Courier New" w:hAnsi="Courier New" w:cs="Courier New"/>
          </w:rPr>
          <w:delText>stating</w:delText>
        </w:r>
      </w:del>
      <w:ins w:id="904" w:author="Wai Yin Mok" w:date="2014-03-21T17:36:00Z">
        <w:r>
          <w:rPr>
            <w:rFonts w:ascii="SWSVOQ+HelveticaNeue" w:hAnsi="SWSVOQ+HelveticaNeue" w:cs="SWSVOQ+HelveticaNeue"/>
            <w:color w:val="000000"/>
            <w:sz w:val="22"/>
            <w:szCs w:val="22"/>
          </w:rPr>
          <w:t>including a statement of</w:t>
        </w:r>
      </w:ins>
      <w:r>
        <w:rPr>
          <w:rFonts w:ascii="SWSVOQ+HelveticaNeue" w:hAnsi="SWSVOQ+HelveticaNeue" w:cs="SWSVOQ+HelveticaNeue"/>
          <w:color w:val="000000"/>
          <w:sz w:val="22"/>
          <w:szCs w:val="22"/>
        </w:rPr>
        <w:t xml:space="preserve"> the reasons</w:t>
      </w:r>
      <w:ins w:id="905" w:author="Wai Yin Mok" w:date="2014-03-21T17:36:00Z">
        <w:r>
          <w:rPr>
            <w:rFonts w:ascii="SWSVOQ+HelveticaNeue" w:hAnsi="SWSVOQ+HelveticaNeue" w:cs="SWSVOQ+HelveticaNeue"/>
            <w:color w:val="000000"/>
            <w:sz w:val="22"/>
            <w:szCs w:val="22"/>
          </w:rPr>
          <w:t xml:space="preserve"> for the extension</w:t>
        </w:r>
      </w:ins>
      <w:r>
        <w:rPr>
          <w:rFonts w:ascii="SWSVOQ+HelveticaNeue" w:hAnsi="SWSVOQ+HelveticaNeue" w:cs="SWSVOQ+HelveticaNeue"/>
          <w:color w:val="000000"/>
          <w:sz w:val="22"/>
          <w:szCs w:val="22"/>
        </w:rPr>
        <w:t xml:space="preserve">, to the </w:t>
      </w:r>
      <w:del w:id="906" w:author="Wai Yin Mok" w:date="2014-03-21T17:36:00Z">
        <w:r w:rsidR="00392FAB" w:rsidRPr="007023D3">
          <w:rPr>
            <w:rFonts w:ascii="Courier New" w:hAnsi="Courier New" w:cs="Courier New"/>
          </w:rPr>
          <w:delText>department chair</w:delText>
        </w:r>
      </w:del>
      <w:ins w:id="907" w:author="Wai Yin Mok" w:date="2014-03-21T17:36: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ment Chair</w:t>
        </w:r>
      </w:ins>
      <w:r>
        <w:rPr>
          <w:rFonts w:ascii="SWSVOQ+HelveticaNeue" w:hAnsi="SWSVOQ+HelveticaNeue" w:cs="SWSVOQ+HelveticaNeue"/>
          <w:color w:val="000000"/>
          <w:sz w:val="22"/>
          <w:szCs w:val="22"/>
        </w:rPr>
        <w:t xml:space="preserve">. Requests for extension must be acted upon by the </w:t>
      </w:r>
      <w:del w:id="908" w:author="Wai Yin Mok" w:date="2014-03-21T17:36:00Z">
        <w:r w:rsidR="00392FAB" w:rsidRPr="007023D3">
          <w:rPr>
            <w:rFonts w:ascii="Courier New" w:hAnsi="Courier New" w:cs="Courier New"/>
          </w:rPr>
          <w:delText>chair</w:delText>
        </w:r>
      </w:del>
      <w:ins w:id="909" w:author="Wai Yin Mok" w:date="2014-03-21T17:36:00Z">
        <w:r>
          <w:rPr>
            <w:rFonts w:ascii="SWSVOQ+HelveticaNeue" w:hAnsi="SWSVOQ+HelveticaNeue" w:cs="SWSVOQ+HelveticaNeue"/>
            <w:color w:val="000000"/>
            <w:sz w:val="22"/>
            <w:szCs w:val="22"/>
          </w:rPr>
          <w:t>Chair</w:t>
        </w:r>
      </w:ins>
      <w:r>
        <w:rPr>
          <w:rFonts w:ascii="SWSVOQ+HelveticaNeue" w:hAnsi="SWSVOQ+HelveticaNeue" w:cs="SWSVOQ+HelveticaNeue"/>
          <w:color w:val="000000"/>
          <w:sz w:val="22"/>
          <w:szCs w:val="22"/>
        </w:rPr>
        <w:t xml:space="preserve">, the </w:t>
      </w:r>
      <w:del w:id="910" w:author="Wai Yin Mok" w:date="2014-03-21T17:36:00Z">
        <w:r w:rsidR="00392FAB" w:rsidRPr="007023D3">
          <w:rPr>
            <w:rFonts w:ascii="Courier New" w:hAnsi="Courier New" w:cs="Courier New"/>
          </w:rPr>
          <w:delText>appropriate dean</w:delText>
        </w:r>
      </w:del>
      <w:ins w:id="911" w:author="Wai Yin Mok" w:date="2014-03-21T17:36:00Z">
        <w:r>
          <w:rPr>
            <w:rFonts w:ascii="SWSVOQ+HelveticaNeue" w:hAnsi="SWSVOQ+HelveticaNeue" w:cs="SWSVOQ+HelveticaNeue"/>
            <w:color w:val="000000"/>
            <w:sz w:val="22"/>
            <w:szCs w:val="22"/>
          </w:rPr>
          <w:t>Dean</w:t>
        </w:r>
      </w:ins>
      <w:r>
        <w:rPr>
          <w:rFonts w:ascii="SWSVOQ+HelveticaNeue" w:hAnsi="SWSVOQ+HelveticaNeue" w:cs="SWSVOQ+HelveticaNeue"/>
          <w:color w:val="000000"/>
          <w:sz w:val="22"/>
          <w:szCs w:val="22"/>
        </w:rPr>
        <w:t xml:space="preserve">, and the </w:t>
      </w:r>
      <w:del w:id="912" w:author="Wai Yin Mok" w:date="2014-03-21T17:36:00Z">
        <w:r w:rsidR="00392FAB" w:rsidRPr="007023D3">
          <w:rPr>
            <w:rFonts w:ascii="Courier New" w:hAnsi="Courier New" w:cs="Courier New"/>
          </w:rPr>
          <w:delText>provost.</w:delText>
        </w:r>
      </w:del>
    </w:p>
    <w:p w:rsidR="00E744D5" w:rsidRPr="007023D3" w:rsidRDefault="00392FAB" w:rsidP="00956D42">
      <w:pPr>
        <w:pStyle w:val="PlainText"/>
        <w:spacing w:after="240"/>
        <w:rPr>
          <w:del w:id="913" w:author="Wai Yin Mok" w:date="2014-03-21T17:36:00Z"/>
          <w:rFonts w:ascii="Courier New" w:hAnsi="Courier New" w:cs="Courier New"/>
        </w:rPr>
      </w:pPr>
      <w:del w:id="914" w:author="Wai Yin Mok" w:date="2014-03-21T17:36:00Z">
        <w:r w:rsidRPr="007023D3">
          <w:rPr>
            <w:rFonts w:ascii="Courier New" w:hAnsi="Courier New" w:cs="Courier New"/>
          </w:rPr>
          <w:delText>Time spent on leaves-of-absence normally will not count as part of the probationary period. However, specific agreements to include such time may be made based upon mutual agreement between the tenure-earning faculty member and the department chair, with approval by the dean and the provost.</w:delText>
        </w:r>
      </w:del>
    </w:p>
    <w:p w:rsidR="00FB0DA3" w:rsidRDefault="00392FAB" w:rsidP="00956D42">
      <w:pPr>
        <w:pStyle w:val="CM57"/>
        <w:spacing w:after="240" w:line="243" w:lineRule="atLeast"/>
        <w:jc w:val="both"/>
        <w:rPr>
          <w:ins w:id="915" w:author="Wai Yin Mok" w:date="2014-03-21T17:36:00Z"/>
          <w:rFonts w:ascii="SWSVOQ+HelveticaNeue" w:hAnsi="SWSVOQ+HelveticaNeue" w:cs="SWSVOQ+HelveticaNeue"/>
          <w:color w:val="000000"/>
          <w:sz w:val="22"/>
          <w:szCs w:val="22"/>
        </w:rPr>
      </w:pPr>
      <w:del w:id="916" w:author="Wai Yin Mok" w:date="2014-03-21T17:36:00Z">
        <w:r w:rsidRPr="007023D3">
          <w:rPr>
            <w:rFonts w:ascii="Courier New" w:hAnsi="Courier New" w:cs="Courier New"/>
            <w:sz w:val="21"/>
            <w:szCs w:val="21"/>
          </w:rPr>
          <w:delText xml:space="preserve">7.3.3 </w:delText>
        </w:r>
      </w:del>
      <w:ins w:id="917" w:author="Wai Yin Mok" w:date="2014-03-21T17:36:00Z">
        <w:r w:rsidR="00FB0DA3">
          <w:rPr>
            <w:rFonts w:ascii="SWSVOQ+HelveticaNeue" w:hAnsi="SWSVOQ+HelveticaNeue" w:cs="SWSVOQ+HelveticaNeue"/>
            <w:color w:val="000000"/>
            <w:sz w:val="22"/>
            <w:szCs w:val="22"/>
          </w:rPr>
          <w:t>Pro</w:t>
        </w:r>
        <w:r w:rsidR="00FB0DA3">
          <w:rPr>
            <w:rFonts w:ascii="SWSVOQ+HelveticaNeue" w:hAnsi="SWSVOQ+HelveticaNeue" w:cs="SWSVOQ+HelveticaNeue"/>
            <w:color w:val="000000"/>
            <w:sz w:val="22"/>
            <w:szCs w:val="22"/>
          </w:rPr>
          <w:softHyphen/>
          <w:t xml:space="preserve">vost. </w:t>
        </w:r>
      </w:ins>
    </w:p>
    <w:p w:rsidR="00FB0DA3" w:rsidRDefault="00FB0DA3" w:rsidP="00956D42">
      <w:pPr>
        <w:pStyle w:val="CM64"/>
        <w:spacing w:after="240" w:line="243" w:lineRule="atLeast"/>
        <w:jc w:val="both"/>
        <w:rPr>
          <w:ins w:id="918" w:author="Wai Yin Mok" w:date="2014-03-21T17:36:00Z"/>
          <w:rFonts w:ascii="SWSVOQ+HelveticaNeue" w:hAnsi="SWSVOQ+HelveticaNeue" w:cs="SWSVOQ+HelveticaNeue"/>
          <w:color w:val="000000"/>
          <w:sz w:val="22"/>
          <w:szCs w:val="22"/>
        </w:rPr>
      </w:pPr>
      <w:ins w:id="919" w:author="Wai Yin Mok" w:date="2014-03-21T17:36:00Z">
        <w:r>
          <w:rPr>
            <w:rFonts w:ascii="SWSVOQ+HelveticaNeue" w:hAnsi="SWSVOQ+HelveticaNeue" w:cs="SWSVOQ+HelveticaNeue"/>
            <w:color w:val="000000"/>
            <w:sz w:val="22"/>
            <w:szCs w:val="22"/>
          </w:rPr>
          <w:t xml:space="preserve">The decision of a tenure-track faculty to opt for part-time status shall not automatically result in an extension of the probationary period. An extension of the probationary period shall be automatic for faculty members who require intermediate-term sick leave, long-term sick leave, or parental leave. Faculty members whose productivity has been adversely affect by time spent on Family and Medical Leave Act Leave, Uniformed Services Leave, and Short-Term Sick Leave may also be eligible for an extension of the probationary period. </w:t>
        </w:r>
      </w:ins>
    </w:p>
    <w:p w:rsidR="00FB0DA3" w:rsidRDefault="00FB0DA3" w:rsidP="00956D42">
      <w:pPr>
        <w:pStyle w:val="CM57"/>
        <w:spacing w:after="240" w:line="243" w:lineRule="atLeast"/>
        <w:jc w:val="both"/>
        <w:rPr>
          <w:ins w:id="920" w:author="Wai Yin Mok" w:date="2014-03-21T17:36:00Z"/>
          <w:rFonts w:ascii="SWSVOQ+HelveticaNeue" w:hAnsi="SWSVOQ+HelveticaNeue" w:cs="SWSVOQ+HelveticaNeue"/>
          <w:color w:val="000000"/>
          <w:sz w:val="22"/>
          <w:szCs w:val="22"/>
        </w:rPr>
      </w:pPr>
      <w:ins w:id="921" w:author="Wai Yin Mok" w:date="2014-03-21T17:36:00Z">
        <w:r>
          <w:rPr>
            <w:rFonts w:ascii="SWSVOQ+HelveticaNeue" w:hAnsi="SWSVOQ+HelveticaNeue" w:cs="SWSVOQ+HelveticaNeue"/>
            <w:color w:val="000000"/>
            <w:sz w:val="22"/>
            <w:szCs w:val="22"/>
          </w:rPr>
          <w:t>A faculty member who has been granted an extension of the probationary period may choose to be evaluated for tenure during the last year of probationary period originally speciﬁed in his or her letter of appointment by giving notiﬁcation to his or her department chair of this decision by May 1 in the year preceding the academic year in which the tenure review will occur; such a faculty member shall not be considered a candidate for “early tenure” and shall not have to meet the criteria for early tenure speciﬁed in Section 7.</w:t>
        </w:r>
        <w:del w:id="922" w:author="Mike" w:date="2021-03-23T14:55:00Z">
          <w:r w:rsidDel="0078211D">
            <w:rPr>
              <w:rFonts w:ascii="SWSVOQ+HelveticaNeue" w:hAnsi="SWSVOQ+HelveticaNeue" w:cs="SWSVOQ+HelveticaNeue"/>
              <w:color w:val="000000"/>
              <w:sz w:val="22"/>
              <w:szCs w:val="22"/>
            </w:rPr>
            <w:delText>5</w:delText>
          </w:r>
        </w:del>
      </w:ins>
      <w:ins w:id="923" w:author="Mike" w:date="2021-03-23T14:55:00Z">
        <w:r w:rsidR="0078211D">
          <w:rPr>
            <w:rFonts w:ascii="SWSVOQ+HelveticaNeue" w:hAnsi="SWSVOQ+HelveticaNeue" w:cs="SWSVOQ+HelveticaNeue"/>
            <w:color w:val="000000"/>
            <w:sz w:val="22"/>
            <w:szCs w:val="22"/>
          </w:rPr>
          <w:t>6</w:t>
        </w:r>
      </w:ins>
      <w:ins w:id="924" w:author="Wai Yin Mok" w:date="2014-03-21T17:36:00Z">
        <w:r>
          <w:rPr>
            <w:rFonts w:ascii="SWSVOQ+HelveticaNeue" w:hAnsi="SWSVOQ+HelveticaNeue" w:cs="SWSVOQ+HelveticaNeue"/>
            <w:color w:val="000000"/>
            <w:sz w:val="22"/>
            <w:szCs w:val="22"/>
          </w:rPr>
          <w:t xml:space="preserve">.2.1. </w:t>
        </w:r>
      </w:ins>
    </w:p>
    <w:p w:rsidR="00FB0DA3" w:rsidRDefault="00FB0DA3" w:rsidP="00956D42">
      <w:pPr>
        <w:pStyle w:val="CM54"/>
        <w:spacing w:after="240" w:line="243" w:lineRule="atLeast"/>
        <w:jc w:val="both"/>
        <w:rPr>
          <w:ins w:id="925" w:author="Wai Yin Mok" w:date="2014-03-21T17:36:00Z"/>
          <w:rFonts w:ascii="YIZFIH+HelveticaNeue-Italic" w:hAnsi="YIZFIH+HelveticaNeue-Italic" w:cs="YIZFIH+HelveticaNeue-Italic"/>
          <w:color w:val="000000"/>
          <w:sz w:val="22"/>
          <w:szCs w:val="22"/>
        </w:rPr>
      </w:pPr>
      <w:ins w:id="926" w:author="Wai Yin Mok" w:date="2014-03-21T17:36:00Z">
        <w:r>
          <w:rPr>
            <w:rFonts w:ascii="YIZFIH+HelveticaNeue-Italic" w:hAnsi="YIZFIH+HelveticaNeue-Italic" w:cs="YIZFIH+HelveticaNeue-Italic"/>
            <w:i/>
            <w:iCs/>
            <w:color w:val="000000"/>
            <w:sz w:val="22"/>
            <w:szCs w:val="22"/>
          </w:rPr>
          <w:t>7.</w:t>
        </w:r>
        <w:del w:id="927" w:author="Mike" w:date="2021-03-23T14:35:00Z">
          <w:r w:rsidDel="00DD75C0">
            <w:rPr>
              <w:rFonts w:ascii="YIZFIH+HelveticaNeue-Italic" w:hAnsi="YIZFIH+HelveticaNeue-Italic" w:cs="YIZFIH+HelveticaNeue-Italic"/>
              <w:i/>
              <w:iCs/>
              <w:color w:val="000000"/>
              <w:sz w:val="22"/>
              <w:szCs w:val="22"/>
            </w:rPr>
            <w:delText>2</w:delText>
          </w:r>
        </w:del>
      </w:ins>
      <w:ins w:id="928" w:author="Mike" w:date="2021-03-23T14:35:00Z">
        <w:r w:rsidR="00DD75C0">
          <w:rPr>
            <w:rFonts w:ascii="YIZFIH+HelveticaNeue-Italic" w:hAnsi="YIZFIH+HelveticaNeue-Italic" w:cs="YIZFIH+HelveticaNeue-Italic"/>
            <w:i/>
            <w:iCs/>
            <w:color w:val="000000"/>
            <w:sz w:val="22"/>
            <w:szCs w:val="22"/>
          </w:rPr>
          <w:t>3</w:t>
        </w:r>
      </w:ins>
      <w:ins w:id="929" w:author="Wai Yin Mok" w:date="2014-03-21T17:36:00Z">
        <w:r>
          <w:rPr>
            <w:rFonts w:ascii="YIZFIH+HelveticaNeue-Italic" w:hAnsi="YIZFIH+HelveticaNeue-Italic" w:cs="YIZFIH+HelveticaNeue-Italic"/>
            <w:i/>
            <w:iCs/>
            <w:color w:val="000000"/>
            <w:sz w:val="22"/>
            <w:szCs w:val="22"/>
          </w:rPr>
          <w:t xml:space="preserve">.1.5.Terminal Contracts </w:t>
        </w:r>
      </w:ins>
    </w:p>
    <w:p w:rsidR="00FB0DA3" w:rsidRDefault="00FB0DA3" w:rsidP="00956D42">
      <w:pPr>
        <w:pStyle w:val="CM57"/>
        <w:spacing w:after="240" w:line="243" w:lineRule="atLeast"/>
        <w:jc w:val="both"/>
        <w:rPr>
          <w:ins w:id="930" w:author="Wai Yin Mok" w:date="2014-03-21T17:36:00Z"/>
          <w:rFonts w:ascii="SWSVOQ+HelveticaNeue" w:hAnsi="SWSVOQ+HelveticaNeue" w:cs="SWSVOQ+HelveticaNeue"/>
          <w:color w:val="000000"/>
          <w:sz w:val="22"/>
          <w:szCs w:val="22"/>
        </w:rPr>
      </w:pPr>
      <w:ins w:id="931" w:author="Wai Yin Mok" w:date="2014-03-21T17:36:00Z">
        <w:r>
          <w:rPr>
            <w:rFonts w:ascii="SWSVOQ+HelveticaNeue" w:hAnsi="SWSVOQ+HelveticaNeue" w:cs="SWSVOQ+HelveticaNeue"/>
            <w:color w:val="000000"/>
            <w:sz w:val="22"/>
            <w:szCs w:val="22"/>
          </w:rPr>
          <w:t>A tenure-track faculty member who has been reviewed for reappointment and who has been given a notice of non</w:t>
        </w:r>
      </w:ins>
      <w:ins w:id="932" w:author="Mike" w:date="2021-03-18T13:25:00Z">
        <w:r w:rsidR="00A44A39">
          <w:rPr>
            <w:rFonts w:ascii="SWSVOQ+HelveticaNeue" w:hAnsi="SWSVOQ+HelveticaNeue" w:cs="SWSVOQ+HelveticaNeue"/>
            <w:color w:val="000000"/>
            <w:sz w:val="22"/>
            <w:szCs w:val="22"/>
          </w:rPr>
          <w:t>-</w:t>
        </w:r>
      </w:ins>
      <w:ins w:id="933" w:author="Wai Yin Mok" w:date="2014-03-21T17:36:00Z">
        <w:r>
          <w:rPr>
            <w:rFonts w:ascii="SWSVOQ+HelveticaNeue" w:hAnsi="SWSVOQ+HelveticaNeue" w:cs="SWSVOQ+HelveticaNeue"/>
            <w:color w:val="000000"/>
            <w:sz w:val="22"/>
            <w:szCs w:val="22"/>
          </w:rPr>
          <w:t>reappointment shall be given a terminal contract for one academic year. A tenure-track faculty member who has been denied tenure shall be given a terminal contract for one academic year. A tenure-track faculty member who has been discharged for cause is not entitled to a terminal contract. A tenure-track faculty member who is terminated without appeal at any time prior to the end of the ﬁrst full academic year of the faculty member’s initial con</w:t>
        </w:r>
        <w:r>
          <w:rPr>
            <w:rFonts w:ascii="SWSVOQ+HelveticaNeue" w:hAnsi="SWSVOQ+HelveticaNeue" w:cs="SWSVOQ+HelveticaNeue"/>
            <w:color w:val="000000"/>
            <w:sz w:val="22"/>
            <w:szCs w:val="22"/>
          </w:rPr>
          <w:softHyphen/>
          <w:t xml:space="preserve">tract for failure to perform academic duties in accordance with generally accepted norms is not entitled to a terminal contract. </w:t>
        </w:r>
      </w:ins>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ins w:id="934" w:author="Wai Yin Mok" w:date="2014-03-21T17:36:00Z">
        <w:r>
          <w:rPr>
            <w:rFonts w:ascii="EVLYMT+HelveticaNeue-Bold" w:hAnsi="EVLYMT+HelveticaNeue-Bold" w:cs="EVLYMT+HelveticaNeue-Bold"/>
            <w:b/>
            <w:bCs/>
            <w:color w:val="000000"/>
            <w:sz w:val="22"/>
            <w:szCs w:val="22"/>
          </w:rPr>
          <w:t>7.</w:t>
        </w:r>
        <w:del w:id="935" w:author="Mike" w:date="2021-03-23T14:35:00Z">
          <w:r w:rsidDel="00DD75C0">
            <w:rPr>
              <w:rFonts w:ascii="EVLYMT+HelveticaNeue-Bold" w:hAnsi="EVLYMT+HelveticaNeue-Bold" w:cs="EVLYMT+HelveticaNeue-Bold"/>
              <w:b/>
              <w:bCs/>
              <w:color w:val="000000"/>
              <w:sz w:val="22"/>
              <w:szCs w:val="22"/>
            </w:rPr>
            <w:delText>2</w:delText>
          </w:r>
        </w:del>
      </w:ins>
      <w:ins w:id="936" w:author="Mike" w:date="2021-03-23T14:35:00Z">
        <w:r w:rsidR="00DD75C0">
          <w:rPr>
            <w:rFonts w:ascii="EVLYMT+HelveticaNeue-Bold" w:hAnsi="EVLYMT+HelveticaNeue-Bold" w:cs="EVLYMT+HelveticaNeue-Bold"/>
            <w:b/>
            <w:bCs/>
            <w:color w:val="000000"/>
            <w:sz w:val="22"/>
            <w:szCs w:val="22"/>
          </w:rPr>
          <w:t>3</w:t>
        </w:r>
      </w:ins>
      <w:ins w:id="937" w:author="Wai Yin Mok" w:date="2014-03-21T17:36:00Z">
        <w:r>
          <w:rPr>
            <w:rFonts w:ascii="EVLYMT+HelveticaNeue-Bold" w:hAnsi="EVLYMT+HelveticaNeue-Bold" w:cs="EVLYMT+HelveticaNeue-Bold"/>
            <w:b/>
            <w:bCs/>
            <w:color w:val="000000"/>
            <w:sz w:val="22"/>
            <w:szCs w:val="22"/>
          </w:rPr>
          <w:t>.2.</w:t>
        </w:r>
      </w:ins>
      <w:r>
        <w:rPr>
          <w:rFonts w:ascii="EVLYMT+HelveticaNeue-Bold" w:hAnsi="EVLYMT+HelveticaNeue-Bold" w:cs="EVLYMT+HelveticaNeue-Bold"/>
          <w:b/>
          <w:bCs/>
          <w:color w:val="000000"/>
          <w:sz w:val="22"/>
          <w:szCs w:val="22"/>
        </w:rPr>
        <w:t xml:space="preserve">Tenured Faculty Contracts </w:t>
      </w:r>
    </w:p>
    <w:p w:rsidR="00E744D5" w:rsidRPr="007023D3" w:rsidRDefault="00E744D5" w:rsidP="00956D42">
      <w:pPr>
        <w:pStyle w:val="PlainText"/>
        <w:spacing w:after="240"/>
        <w:rPr>
          <w:del w:id="938" w:author="Wai Yin Mok" w:date="2014-03-21T17:36:00Z"/>
          <w:rFonts w:ascii="Courier New" w:hAnsi="Courier New" w:cs="Courier New"/>
        </w:rPr>
      </w:pPr>
    </w:p>
    <w:p w:rsidR="00E744D5" w:rsidRPr="007023D3" w:rsidRDefault="00392FAB" w:rsidP="00956D42">
      <w:pPr>
        <w:pStyle w:val="PlainText"/>
        <w:spacing w:after="240"/>
        <w:rPr>
          <w:del w:id="939" w:author="Wai Yin Mok" w:date="2014-03-21T17:36:00Z"/>
          <w:rFonts w:ascii="Courier New" w:hAnsi="Courier New" w:cs="Courier New"/>
        </w:rPr>
      </w:pPr>
      <w:del w:id="940" w:author="Wai Yin Mok" w:date="2014-03-21T17:36:00Z">
        <w:r w:rsidRPr="007023D3">
          <w:rPr>
            <w:rFonts w:ascii="Courier New" w:hAnsi="Courier New" w:cs="Courier New"/>
          </w:rPr>
          <w:delText>7.3.3.1 Tenure Contracts</w:delText>
        </w:r>
      </w:del>
    </w:p>
    <w:p w:rsidR="00FB0DA3" w:rsidRDefault="00FB0DA3" w:rsidP="00956D42">
      <w:pPr>
        <w:pStyle w:val="CM57"/>
        <w:spacing w:after="240" w:line="243" w:lineRule="atLeast"/>
        <w:jc w:val="both"/>
        <w:rPr>
          <w:ins w:id="941"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Tenure is a means both to protect academic freedom in teaching, </w:t>
      </w:r>
      <w:del w:id="942" w:author="Wai Yin Mok" w:date="2014-03-21T17:36:00Z">
        <w:r w:rsidR="00392FAB" w:rsidRPr="007023D3">
          <w:rPr>
            <w:rFonts w:ascii="Courier New" w:hAnsi="Courier New" w:cs="Courier New"/>
            <w:sz w:val="21"/>
            <w:szCs w:val="21"/>
          </w:rPr>
          <w:delText xml:space="preserve">research, and of </w:delText>
        </w:r>
      </w:del>
      <w:ins w:id="943" w:author="Wai Yin Mok" w:date="2014-03-21T17:36:00Z">
        <w:r>
          <w:rPr>
            <w:rFonts w:ascii="SWSVOQ+HelveticaNeue" w:hAnsi="SWSVOQ+HelveticaNeue" w:cs="SWSVOQ+HelveticaNeue"/>
            <w:color w:val="000000"/>
            <w:sz w:val="22"/>
            <w:szCs w:val="22"/>
          </w:rPr>
          <w:t xml:space="preserve">scholarly and/or creative, service, and </w:t>
        </w:r>
      </w:ins>
      <w:r>
        <w:rPr>
          <w:rFonts w:ascii="SWSVOQ+HelveticaNeue" w:hAnsi="SWSVOQ+HelveticaNeue" w:cs="SWSVOQ+HelveticaNeue"/>
          <w:color w:val="000000"/>
          <w:sz w:val="22"/>
          <w:szCs w:val="22"/>
        </w:rPr>
        <w:t xml:space="preserve">extramural activities and to insure a </w:t>
      </w:r>
      <w:del w:id="944" w:author="Wai Yin Mok" w:date="2014-03-21T17:36:00Z">
        <w:r w:rsidR="00392FAB" w:rsidRPr="007023D3">
          <w:rPr>
            <w:rFonts w:ascii="Courier New" w:hAnsi="Courier New" w:cs="Courier New"/>
            <w:sz w:val="21"/>
            <w:szCs w:val="21"/>
          </w:rPr>
          <w:delText>sufficient</w:delText>
        </w:r>
      </w:del>
      <w:ins w:id="945" w:author="Wai Yin Mok" w:date="2014-03-21T17:36:00Z">
        <w:r>
          <w:rPr>
            <w:rFonts w:ascii="SWSVOQ+HelveticaNeue" w:hAnsi="SWSVOQ+HelveticaNeue" w:cs="SWSVOQ+HelveticaNeue"/>
            <w:color w:val="000000"/>
            <w:sz w:val="22"/>
            <w:szCs w:val="22"/>
          </w:rPr>
          <w:t>sufﬁcient</w:t>
        </w:r>
      </w:ins>
      <w:r>
        <w:rPr>
          <w:rFonts w:ascii="SWSVOQ+HelveticaNeue" w:hAnsi="SWSVOQ+HelveticaNeue" w:cs="SWSVOQ+HelveticaNeue"/>
          <w:color w:val="000000"/>
          <w:sz w:val="22"/>
          <w:szCs w:val="22"/>
        </w:rPr>
        <w:t xml:space="preserve"> degree of </w:t>
      </w:r>
      <w:del w:id="946" w:author="Wai Yin Mok" w:date="2014-03-21T17:36:00Z">
        <w:r w:rsidR="00392FAB" w:rsidRPr="007023D3">
          <w:rPr>
            <w:rFonts w:ascii="Courier New" w:hAnsi="Courier New" w:cs="Courier New"/>
            <w:sz w:val="21"/>
            <w:szCs w:val="21"/>
          </w:rPr>
          <w:delText>economic</w:delText>
        </w:r>
      </w:del>
      <w:ins w:id="947" w:author="Wai Yin Mok" w:date="2014-03-21T17:36:00Z">
        <w:r>
          <w:rPr>
            <w:rFonts w:ascii="SWSVOQ+HelveticaNeue" w:hAnsi="SWSVOQ+HelveticaNeue" w:cs="SWSVOQ+HelveticaNeue"/>
            <w:color w:val="000000"/>
            <w:sz w:val="22"/>
            <w:szCs w:val="22"/>
          </w:rPr>
          <w:t>employment</w:t>
        </w:r>
      </w:ins>
      <w:r>
        <w:rPr>
          <w:rFonts w:ascii="SWSVOQ+HelveticaNeue" w:hAnsi="SWSVOQ+HelveticaNeue" w:cs="SWSVOQ+HelveticaNeue"/>
          <w:color w:val="000000"/>
          <w:sz w:val="22"/>
          <w:szCs w:val="22"/>
        </w:rPr>
        <w:t xml:space="preserve"> security to make the profession attractive to men and women of ability. </w:t>
      </w:r>
      <w:ins w:id="948" w:author="Wai Yin Mok" w:date="2014-03-21T17:36:00Z">
        <w:r>
          <w:rPr>
            <w:rFonts w:ascii="SWSVOQ+HelveticaNeue" w:hAnsi="SWSVOQ+HelveticaNeue" w:cs="SWSVOQ+HelveticaNeue"/>
            <w:color w:val="000000"/>
            <w:sz w:val="22"/>
            <w:szCs w:val="22"/>
          </w:rPr>
          <w:t>Tenure also serves the interests of the institution because, in the absence of the employment security that tenure provides, faculty members have an incentive to allocate their time primarily to activities that enhance their mar</w:t>
        </w:r>
        <w:r>
          <w:rPr>
            <w:rFonts w:ascii="SWSVOQ+HelveticaNeue" w:hAnsi="SWSVOQ+HelveticaNeue" w:cs="SWSVOQ+HelveticaNeue"/>
            <w:color w:val="000000"/>
            <w:sz w:val="22"/>
            <w:szCs w:val="22"/>
          </w:rPr>
          <w:softHyphen/>
          <w:t>ketability at the expense of other activities that serve the institutions interests but do not en</w:t>
        </w:r>
        <w:r>
          <w:rPr>
            <w:rFonts w:ascii="SWSVOQ+HelveticaNeue" w:hAnsi="SWSVOQ+HelveticaNeue" w:cs="SWSVOQ+HelveticaNeue"/>
            <w:color w:val="000000"/>
            <w:sz w:val="22"/>
            <w:szCs w:val="22"/>
          </w:rPr>
          <w:softHyphen/>
          <w:t xml:space="preserve">hance the faculty member’s attractiveness to other employers. </w:t>
        </w:r>
      </w:ins>
    </w:p>
    <w:p w:rsidR="00E744D5" w:rsidRPr="007023D3" w:rsidRDefault="00FB0DA3" w:rsidP="00956D42">
      <w:pPr>
        <w:pStyle w:val="PlainText"/>
        <w:spacing w:after="240"/>
        <w:rPr>
          <w:del w:id="949" w:author="Wai Yin Mok" w:date="2014-03-21T17:36:00Z"/>
          <w:rFonts w:ascii="Courier New" w:hAnsi="Courier New" w:cs="Courier New"/>
        </w:rPr>
      </w:pPr>
      <w:r>
        <w:rPr>
          <w:rFonts w:ascii="SWSVOQ+HelveticaNeue" w:hAnsi="SWSVOQ+HelveticaNeue" w:cs="SWSVOQ+HelveticaNeue"/>
          <w:color w:val="000000"/>
          <w:sz w:val="22"/>
          <w:szCs w:val="22"/>
        </w:rPr>
        <w:t xml:space="preserve">Once awarded, tenure </w:t>
      </w:r>
      <w:del w:id="950" w:author="Wai Yin Mok" w:date="2014-03-21T17:36:00Z">
        <w:r w:rsidR="00392FAB" w:rsidRPr="007023D3">
          <w:rPr>
            <w:rFonts w:ascii="Courier New" w:hAnsi="Courier New" w:cs="Courier New"/>
          </w:rPr>
          <w:delText>will</w:delText>
        </w:r>
      </w:del>
      <w:ins w:id="951" w:author="Wai Yin Mok" w:date="2014-03-21T17:36:00Z">
        <w:r>
          <w:rPr>
            <w:rFonts w:ascii="SWSVOQ+HelveticaNeue" w:hAnsi="SWSVOQ+HelveticaNeue" w:cs="SWSVOQ+HelveticaNeue"/>
            <w:color w:val="000000"/>
            <w:sz w:val="22"/>
            <w:szCs w:val="22"/>
          </w:rPr>
          <w:t>shall</w:t>
        </w:r>
      </w:ins>
      <w:r>
        <w:rPr>
          <w:rFonts w:ascii="SWSVOQ+HelveticaNeue" w:hAnsi="SWSVOQ+HelveticaNeue" w:cs="SWSVOQ+HelveticaNeue"/>
          <w:color w:val="000000"/>
          <w:sz w:val="22"/>
          <w:szCs w:val="22"/>
        </w:rPr>
        <w:t xml:space="preserve"> be strictly observed in accordance with the guidelines in the AAUP Policy Documents and Reports (</w:t>
      </w:r>
      <w:del w:id="952" w:author="Wai Yin Mok" w:date="2014-03-21T17:36:00Z">
        <w:r w:rsidR="00392FAB" w:rsidRPr="007023D3">
          <w:rPr>
            <w:rFonts w:ascii="Courier New" w:hAnsi="Courier New" w:cs="Courier New"/>
          </w:rPr>
          <w:delText>1990</w:delText>
        </w:r>
      </w:del>
      <w:ins w:id="953" w:author="Wai Yin Mok" w:date="2014-03-21T17:36:00Z">
        <w:r>
          <w:rPr>
            <w:rFonts w:ascii="SWSVOQ+HelveticaNeue" w:hAnsi="SWSVOQ+HelveticaNeue" w:cs="SWSVOQ+HelveticaNeue"/>
            <w:color w:val="000000"/>
            <w:sz w:val="22"/>
            <w:szCs w:val="22"/>
          </w:rPr>
          <w:t>2006</w:t>
        </w:r>
      </w:ins>
      <w:r>
        <w:rPr>
          <w:rFonts w:ascii="SWSVOQ+HelveticaNeue" w:hAnsi="SWSVOQ+HelveticaNeue" w:cs="SWSVOQ+HelveticaNeue"/>
          <w:color w:val="000000"/>
          <w:sz w:val="22"/>
          <w:szCs w:val="22"/>
        </w:rPr>
        <w:t xml:space="preserve">) and consistent with </w:t>
      </w:r>
      <w:del w:id="954" w:author="Wai Yin Mok" w:date="2014-03-21T17:36:00Z">
        <w:r w:rsidR="00392FAB" w:rsidRPr="007023D3">
          <w:rPr>
            <w:rFonts w:ascii="Courier New" w:hAnsi="Courier New" w:cs="Courier New"/>
          </w:rPr>
          <w:delText>official</w:delText>
        </w:r>
      </w:del>
      <w:ins w:id="955" w:author="Wai Yin Mok" w:date="2014-03-21T17:36:00Z">
        <w:r>
          <w:rPr>
            <w:rFonts w:ascii="SWSVOQ+HelveticaNeue" w:hAnsi="SWSVOQ+HelveticaNeue" w:cs="SWSVOQ+HelveticaNeue"/>
            <w:color w:val="000000"/>
            <w:sz w:val="22"/>
            <w:szCs w:val="22"/>
          </w:rPr>
          <w:t>ofﬁcial</w:t>
        </w:r>
      </w:ins>
      <w:r>
        <w:rPr>
          <w:rFonts w:ascii="SWSVOQ+HelveticaNeue" w:hAnsi="SWSVOQ+HelveticaNeue" w:cs="SWSVOQ+HelveticaNeue"/>
          <w:color w:val="000000"/>
          <w:sz w:val="22"/>
          <w:szCs w:val="22"/>
        </w:rPr>
        <w:t xml:space="preserve"> University of Alabama </w:t>
      </w:r>
      <w:del w:id="956" w:author="Wai Yin Mok" w:date="2014-03-21T17:36:00Z">
        <w:r w:rsidR="00392FAB" w:rsidRPr="007023D3">
          <w:rPr>
            <w:rFonts w:ascii="Courier New" w:hAnsi="Courier New" w:cs="Courier New"/>
          </w:rPr>
          <w:delText>System guidelines.</w:delText>
        </w:r>
      </w:del>
    </w:p>
    <w:p w:rsidR="00FB0DA3" w:rsidRDefault="00392FAB" w:rsidP="00956D42">
      <w:pPr>
        <w:pStyle w:val="CM57"/>
        <w:spacing w:after="240" w:line="243" w:lineRule="atLeast"/>
        <w:jc w:val="both"/>
        <w:rPr>
          <w:rFonts w:ascii="SWSVOQ+HelveticaNeue" w:hAnsi="SWSVOQ+HelveticaNeue" w:cs="SWSVOQ+HelveticaNeue"/>
          <w:color w:val="000000"/>
          <w:sz w:val="22"/>
          <w:szCs w:val="22"/>
        </w:rPr>
      </w:pPr>
      <w:del w:id="957" w:author="Wai Yin Mok" w:date="2014-03-21T17:36:00Z">
        <w:r w:rsidRPr="007023D3">
          <w:rPr>
            <w:rFonts w:ascii="Courier New" w:hAnsi="Courier New" w:cs="Courier New"/>
            <w:sz w:val="21"/>
            <w:szCs w:val="21"/>
          </w:rPr>
          <w:delText>Board Rule 310 of</w:delText>
        </w:r>
      </w:del>
      <w:ins w:id="958" w:author="Wai Yin Mok" w:date="2014-03-21T17:36:00Z">
        <w:r w:rsidR="00FB0DA3">
          <w:rPr>
            <w:rFonts w:ascii="SWSVOQ+HelveticaNeue" w:hAnsi="SWSVOQ+HelveticaNeue" w:cs="SWSVOQ+HelveticaNeue"/>
            <w:color w:val="000000"/>
            <w:sz w:val="22"/>
            <w:szCs w:val="22"/>
          </w:rPr>
          <w:t>Sys</w:t>
        </w:r>
        <w:r w:rsidR="00FB0DA3">
          <w:rPr>
            <w:rFonts w:ascii="SWSVOQ+HelveticaNeue" w:hAnsi="SWSVOQ+HelveticaNeue" w:cs="SWSVOQ+HelveticaNeue"/>
            <w:color w:val="000000"/>
            <w:sz w:val="22"/>
            <w:szCs w:val="22"/>
          </w:rPr>
          <w:softHyphen/>
          <w:t xml:space="preserve">tem policies. </w:t>
        </w:r>
      </w:ins>
      <w:r w:rsidR="00866061">
        <w:rPr>
          <w:rFonts w:ascii="SWSVOQ+HelveticaNeue" w:hAnsi="SWSVOQ+HelveticaNeue" w:cs="SWSVOQ+HelveticaNeue"/>
          <w:color w:val="000000"/>
          <w:sz w:val="22"/>
          <w:szCs w:val="22"/>
        </w:rPr>
        <w:t>UAH</w:t>
      </w:r>
      <w:ins w:id="959" w:author="Wai Yin Mok" w:date="2014-03-21T17:36:00Z">
        <w:r w:rsidR="00FB0DA3">
          <w:rPr>
            <w:rFonts w:ascii="SWSVOQ+HelveticaNeue" w:hAnsi="SWSVOQ+HelveticaNeue" w:cs="SWSVOQ+HelveticaNeue"/>
            <w:color w:val="000000"/>
            <w:sz w:val="22"/>
            <w:szCs w:val="22"/>
          </w:rPr>
          <w:t xml:space="preserve"> adopts</w:t>
        </w:r>
      </w:ins>
      <w:r w:rsidR="00FB0DA3">
        <w:rPr>
          <w:rFonts w:ascii="SWSVOQ+HelveticaNeue" w:hAnsi="SWSVOQ+HelveticaNeue" w:cs="SWSVOQ+HelveticaNeue"/>
          <w:color w:val="000000"/>
          <w:sz w:val="22"/>
          <w:szCs w:val="22"/>
        </w:rPr>
        <w:t xml:space="preserve"> the </w:t>
      </w:r>
      <w:del w:id="960" w:author="Wai Yin Mok" w:date="2014-03-21T17:36:00Z">
        <w:r w:rsidRPr="007023D3">
          <w:rPr>
            <w:rFonts w:ascii="Courier New" w:hAnsi="Courier New" w:cs="Courier New"/>
            <w:sz w:val="21"/>
            <w:szCs w:val="21"/>
          </w:rPr>
          <w:delText>Board</w:delText>
        </w:r>
      </w:del>
      <w:ins w:id="961" w:author="Wai Yin Mok" w:date="2014-03-21T17:36:00Z">
        <w:r w:rsidR="00FB0DA3">
          <w:rPr>
            <w:rFonts w:ascii="SWSVOQ+HelveticaNeue" w:hAnsi="SWSVOQ+HelveticaNeue" w:cs="SWSVOQ+HelveticaNeue"/>
            <w:color w:val="000000"/>
            <w:sz w:val="22"/>
            <w:szCs w:val="22"/>
          </w:rPr>
          <w:t>deﬁnition</w:t>
        </w:r>
      </w:ins>
      <w:r w:rsidR="00FB0DA3">
        <w:rPr>
          <w:rFonts w:ascii="SWSVOQ+HelveticaNeue" w:hAnsi="SWSVOQ+HelveticaNeue" w:cs="SWSVOQ+HelveticaNeue"/>
          <w:color w:val="000000"/>
          <w:sz w:val="22"/>
          <w:szCs w:val="22"/>
        </w:rPr>
        <w:t xml:space="preserve"> of </w:t>
      </w:r>
      <w:del w:id="962" w:author="Wai Yin Mok" w:date="2014-03-21T17:36:00Z">
        <w:r w:rsidRPr="007023D3">
          <w:rPr>
            <w:rFonts w:ascii="Courier New" w:hAnsi="Courier New" w:cs="Courier New"/>
            <w:sz w:val="21"/>
            <w:szCs w:val="21"/>
          </w:rPr>
          <w:delText>Trustees of</w:delText>
        </w:r>
      </w:del>
      <w:ins w:id="963" w:author="Wai Yin Mok" w:date="2014-03-21T17:36:00Z">
        <w:r w:rsidR="00FB0DA3">
          <w:rPr>
            <w:rFonts w:ascii="SWSVOQ+HelveticaNeue" w:hAnsi="SWSVOQ+HelveticaNeue" w:cs="SWSVOQ+HelveticaNeue"/>
            <w:color w:val="000000"/>
            <w:sz w:val="22"/>
            <w:szCs w:val="22"/>
          </w:rPr>
          <w:t>tenure stated in</w:t>
        </w:r>
      </w:ins>
      <w:r w:rsidR="00FB0DA3">
        <w:rPr>
          <w:rFonts w:ascii="SWSVOQ+HelveticaNeue" w:hAnsi="SWSVOQ+HelveticaNeue" w:cs="SWSVOQ+HelveticaNeue"/>
          <w:color w:val="000000"/>
          <w:sz w:val="22"/>
          <w:szCs w:val="22"/>
        </w:rPr>
        <w:t xml:space="preserve"> the University of Alabama </w:t>
      </w:r>
      <w:ins w:id="964" w:author="Wai Yin Mok" w:date="2014-03-21T17:36:00Z">
        <w:r w:rsidR="00FB0DA3">
          <w:rPr>
            <w:rFonts w:ascii="SWSVOQ+HelveticaNeue" w:hAnsi="SWSVOQ+HelveticaNeue" w:cs="SWSVOQ+HelveticaNeue"/>
            <w:color w:val="000000"/>
            <w:sz w:val="22"/>
            <w:szCs w:val="22"/>
          </w:rPr>
          <w:t xml:space="preserve">System Board of Trustees Rule 301 (as amended, November 14, 2008), which </w:t>
        </w:r>
      </w:ins>
      <w:r w:rsidR="00FB0DA3">
        <w:rPr>
          <w:rFonts w:ascii="SWSVOQ+HelveticaNeue" w:hAnsi="SWSVOQ+HelveticaNeue" w:cs="SWSVOQ+HelveticaNeue"/>
          <w:color w:val="000000"/>
          <w:sz w:val="22"/>
          <w:szCs w:val="22"/>
        </w:rPr>
        <w:t xml:space="preserve">states that: </w:t>
      </w:r>
    </w:p>
    <w:p w:rsidR="00E744D5" w:rsidRPr="007023D3" w:rsidRDefault="00FB0DA3" w:rsidP="00956D42">
      <w:pPr>
        <w:pStyle w:val="PlainText"/>
        <w:spacing w:after="240"/>
        <w:rPr>
          <w:del w:id="965" w:author="Wai Yin Mok" w:date="2014-03-21T17:36:00Z"/>
          <w:rFonts w:ascii="Courier New" w:hAnsi="Courier New" w:cs="Courier New"/>
        </w:rPr>
      </w:pPr>
      <w:r>
        <w:rPr>
          <w:rFonts w:ascii="YIZFIH+HelveticaNeue-Italic" w:hAnsi="YIZFIH+HelveticaNeue-Italic" w:cs="YIZFIH+HelveticaNeue-Italic"/>
          <w:i/>
          <w:iCs/>
          <w:color w:val="000000"/>
          <w:sz w:val="22"/>
          <w:szCs w:val="22"/>
        </w:rPr>
        <w:t xml:space="preserve">The </w:t>
      </w:r>
      <w:del w:id="966" w:author="Wai Yin Mok" w:date="2014-03-21T17:36:00Z">
        <w:r w:rsidR="00392FAB" w:rsidRPr="007023D3">
          <w:rPr>
            <w:rFonts w:ascii="Courier New" w:hAnsi="Courier New" w:cs="Courier New"/>
          </w:rPr>
          <w:delText>definition</w:delText>
        </w:r>
      </w:del>
      <w:ins w:id="967" w:author="Wai Yin Mok" w:date="2014-03-21T17:36:00Z">
        <w:r>
          <w:rPr>
            <w:rFonts w:ascii="YIZFIH+HelveticaNeue-Italic" w:hAnsi="YIZFIH+HelveticaNeue-Italic" w:cs="YIZFIH+HelveticaNeue-Italic"/>
            <w:i/>
            <w:iCs/>
            <w:color w:val="000000"/>
            <w:sz w:val="22"/>
            <w:szCs w:val="22"/>
          </w:rPr>
          <w:t>deﬁnition</w:t>
        </w:r>
      </w:ins>
      <w:r>
        <w:rPr>
          <w:rFonts w:ascii="YIZFIH+HelveticaNeue-Italic" w:hAnsi="YIZFIH+HelveticaNeue-Italic" w:cs="YIZFIH+HelveticaNeue-Italic"/>
          <w:i/>
          <w:iCs/>
          <w:color w:val="000000"/>
          <w:sz w:val="22"/>
          <w:szCs w:val="22"/>
        </w:rPr>
        <w:t xml:space="preserve"> of tenure</w:t>
      </w:r>
      <w:del w:id="968" w:author="Wai Yin Mok" w:date="2014-03-21T17:36:00Z">
        <w:r w:rsidR="00392FAB" w:rsidRPr="007023D3">
          <w:rPr>
            <w:rFonts w:ascii="Courier New" w:hAnsi="Courier New" w:cs="Courier New"/>
          </w:rPr>
          <w:delText xml:space="preserve"> to be</w:delText>
        </w:r>
      </w:del>
      <w:r>
        <w:rPr>
          <w:rFonts w:ascii="YIZFIH+HelveticaNeue-Italic" w:hAnsi="YIZFIH+HelveticaNeue-Italic" w:cs="YIZFIH+HelveticaNeue-Italic"/>
          <w:i/>
          <w:iCs/>
          <w:color w:val="000000"/>
          <w:sz w:val="22"/>
          <w:szCs w:val="22"/>
        </w:rPr>
        <w:t xml:space="preserve"> used in each </w:t>
      </w:r>
      <w:del w:id="969" w:author="Wai Yin Mok" w:date="2014-03-21T17:36:00Z">
        <w:r w:rsidR="00392FAB" w:rsidRPr="007023D3">
          <w:rPr>
            <w:rFonts w:ascii="Courier New" w:hAnsi="Courier New" w:cs="Courier New"/>
          </w:rPr>
          <w:delText>campus</w:delText>
        </w:r>
      </w:del>
      <w:ins w:id="970" w:author="Wai Yin Mok" w:date="2014-03-21T17:36:00Z">
        <w:r>
          <w:rPr>
            <w:rFonts w:ascii="YIZFIH+HelveticaNeue-Italic" w:hAnsi="YIZFIH+HelveticaNeue-Italic" w:cs="YIZFIH+HelveticaNeue-Italic"/>
            <w:i/>
            <w:iCs/>
            <w:color w:val="000000"/>
            <w:sz w:val="22"/>
            <w:szCs w:val="22"/>
          </w:rPr>
          <w:t>institutional</w:t>
        </w:r>
      </w:ins>
      <w:r>
        <w:rPr>
          <w:rFonts w:ascii="YIZFIH+HelveticaNeue-Italic" w:hAnsi="YIZFIH+HelveticaNeue-Italic" w:cs="YIZFIH+HelveticaNeue-Italic"/>
          <w:i/>
          <w:iCs/>
          <w:color w:val="000000"/>
          <w:sz w:val="22"/>
          <w:szCs w:val="22"/>
        </w:rPr>
        <w:t xml:space="preserve"> policy should recognize that tenure is an </w:t>
      </w:r>
      <w:del w:id="971" w:author="Wai Yin Mok" w:date="2014-03-21T17:36:00Z">
        <w:r w:rsidR="00392FAB" w:rsidRPr="007023D3">
          <w:rPr>
            <w:rFonts w:ascii="Courier New" w:hAnsi="Courier New" w:cs="Courier New"/>
          </w:rPr>
          <w:delText>affirmative</w:delText>
        </w:r>
      </w:del>
      <w:ins w:id="972" w:author="Wai Yin Mok" w:date="2014-03-21T17:36:00Z">
        <w:r>
          <w:rPr>
            <w:rFonts w:ascii="YIZFIH+HelveticaNeue-Italic" w:hAnsi="YIZFIH+HelveticaNeue-Italic" w:cs="YIZFIH+HelveticaNeue-Italic"/>
            <w:i/>
            <w:iCs/>
            <w:color w:val="000000"/>
            <w:sz w:val="22"/>
            <w:szCs w:val="22"/>
          </w:rPr>
          <w:t>afﬁrmative</w:t>
        </w:r>
      </w:ins>
      <w:r>
        <w:rPr>
          <w:rFonts w:ascii="YIZFIH+HelveticaNeue-Italic" w:hAnsi="YIZFIH+HelveticaNeue-Italic" w:cs="YIZFIH+HelveticaNeue-Italic"/>
          <w:i/>
          <w:iCs/>
          <w:color w:val="000000"/>
          <w:sz w:val="22"/>
          <w:szCs w:val="22"/>
        </w:rPr>
        <w:t xml:space="preserve"> commitment by the Board of Trustees to a faculty member, generally offered after a probationary period of employment, of a right to continuing employment except upon dismissal for cause, retirement, resignation, bona </w:t>
      </w:r>
      <w:del w:id="973" w:author="Wai Yin Mok" w:date="2014-03-21T17:36:00Z">
        <w:r w:rsidR="00392FAB" w:rsidRPr="007023D3">
          <w:rPr>
            <w:rFonts w:ascii="Courier New" w:hAnsi="Courier New" w:cs="Courier New"/>
          </w:rPr>
          <w:delText>fide financial</w:delText>
        </w:r>
      </w:del>
      <w:ins w:id="974" w:author="Wai Yin Mok" w:date="2014-03-21T17:36:00Z">
        <w:r>
          <w:rPr>
            <w:rFonts w:ascii="YIZFIH+HelveticaNeue-Italic" w:hAnsi="YIZFIH+HelveticaNeue-Italic" w:cs="YIZFIH+HelveticaNeue-Italic"/>
            <w:i/>
            <w:iCs/>
            <w:color w:val="000000"/>
            <w:sz w:val="22"/>
            <w:szCs w:val="22"/>
          </w:rPr>
          <w:t>ﬁde ﬁnancial</w:t>
        </w:r>
      </w:ins>
      <w:r>
        <w:rPr>
          <w:rFonts w:ascii="YIZFIH+HelveticaNeue-Italic" w:hAnsi="YIZFIH+HelveticaNeue-Italic" w:cs="YIZFIH+HelveticaNeue-Italic"/>
          <w:i/>
          <w:iCs/>
          <w:color w:val="000000"/>
          <w:sz w:val="22"/>
          <w:szCs w:val="22"/>
        </w:rPr>
        <w:t xml:space="preserve"> exigency of the </w:t>
      </w:r>
      <w:del w:id="975" w:author="Wai Yin Mok" w:date="2014-03-21T17:36:00Z">
        <w:r w:rsidR="00392FAB" w:rsidRPr="007023D3">
          <w:rPr>
            <w:rFonts w:ascii="Courier New" w:hAnsi="Courier New" w:cs="Courier New"/>
          </w:rPr>
          <w:delText>campus</w:delText>
        </w:r>
      </w:del>
      <w:ins w:id="976" w:author="Wai Yin Mok" w:date="2014-03-21T17:36:00Z">
        <w:r>
          <w:rPr>
            <w:rFonts w:ascii="YIZFIH+HelveticaNeue-Italic" w:hAnsi="YIZFIH+HelveticaNeue-Italic" w:cs="YIZFIH+HelveticaNeue-Italic"/>
            <w:i/>
            <w:iCs/>
            <w:color w:val="000000"/>
            <w:sz w:val="22"/>
            <w:szCs w:val="22"/>
          </w:rPr>
          <w:t>institution</w:t>
        </w:r>
      </w:ins>
      <w:r>
        <w:rPr>
          <w:rFonts w:ascii="YIZFIH+HelveticaNeue-Italic" w:hAnsi="YIZFIH+HelveticaNeue-Italic" w:cs="YIZFIH+HelveticaNeue-Italic"/>
          <w:i/>
          <w:iCs/>
          <w:color w:val="000000"/>
          <w:sz w:val="22"/>
          <w:szCs w:val="22"/>
        </w:rPr>
        <w:t xml:space="preserve"> or division in which tenure is held, or major curtailment or formal discontinuance of a program or department of instruction.</w:t>
      </w:r>
    </w:p>
    <w:p w:rsidR="00FB0DA3" w:rsidRDefault="00392FAB" w:rsidP="00956D42">
      <w:pPr>
        <w:pStyle w:val="CM75"/>
        <w:spacing w:after="240" w:line="260" w:lineRule="atLeast"/>
        <w:ind w:left="720" w:right="720"/>
        <w:jc w:val="both"/>
        <w:rPr>
          <w:ins w:id="977" w:author="Wai Yin Mok" w:date="2014-03-21T17:36:00Z"/>
          <w:rFonts w:ascii="YIZFIH+HelveticaNeue-Italic" w:hAnsi="YIZFIH+HelveticaNeue-Italic" w:cs="YIZFIH+HelveticaNeue-Italic"/>
          <w:color w:val="000000"/>
          <w:sz w:val="22"/>
          <w:szCs w:val="22"/>
        </w:rPr>
      </w:pPr>
      <w:del w:id="978" w:author="Wai Yin Mok" w:date="2014-03-21T17:36:00Z">
        <w:r w:rsidRPr="007023D3">
          <w:rPr>
            <w:rFonts w:ascii="Courier New" w:hAnsi="Courier New" w:cs="Courier New"/>
            <w:sz w:val="21"/>
            <w:szCs w:val="21"/>
          </w:rPr>
          <w:delText xml:space="preserve">UAH adopts the statement of the nature of tenure reflected in Board Rule 310, as quoted above. </w:delText>
        </w:r>
      </w:del>
      <w:ins w:id="979" w:author="Wai Yin Mok" w:date="2014-03-21T17:36:00Z">
        <w:r w:rsidR="00FB0DA3">
          <w:rPr>
            <w:rFonts w:ascii="YIZFIH+HelveticaNeue-Italic" w:hAnsi="YIZFIH+HelveticaNeue-Italic" w:cs="YIZFIH+HelveticaNeue-Italic"/>
            <w:i/>
            <w:iCs/>
            <w:color w:val="000000"/>
            <w:sz w:val="22"/>
            <w:szCs w:val="22"/>
          </w:rPr>
          <w:t xml:space="preserve"> </w:t>
        </w:r>
      </w:ins>
    </w:p>
    <w:p w:rsidR="00FB0DA3" w:rsidRDefault="00FB0DA3" w:rsidP="00956D42">
      <w:pPr>
        <w:pStyle w:val="CM57"/>
        <w:spacing w:after="240" w:line="243" w:lineRule="atLeast"/>
        <w:jc w:val="both"/>
        <w:rPr>
          <w:ins w:id="980" w:author="Wai Yin Mok" w:date="2014-03-21T17:36:00Z"/>
          <w:rFonts w:ascii="SWSVOQ+HelveticaNeue" w:hAnsi="SWSVOQ+HelveticaNeue" w:cs="SWSVOQ+HelveticaNeue"/>
          <w:color w:val="000000"/>
          <w:sz w:val="22"/>
          <w:szCs w:val="22"/>
        </w:rPr>
      </w:pPr>
      <w:ins w:id="981" w:author="Wai Yin Mok" w:date="2014-03-21T17:36:00Z">
        <w:r>
          <w:rPr>
            <w:rFonts w:ascii="SWSVOQ+HelveticaNeue" w:hAnsi="SWSVOQ+HelveticaNeue" w:cs="SWSVOQ+HelveticaNeue"/>
            <w:color w:val="000000"/>
            <w:sz w:val="22"/>
            <w:szCs w:val="22"/>
          </w:rPr>
          <w:t xml:space="preserve">University of Alabama System Board Rule 301, as amended November 15, 2008, further states that tenure is held by a faculty member "only at the institution in which tenure has been awarded, not in the System as a whole." </w:t>
        </w:r>
      </w:ins>
    </w:p>
    <w:p w:rsidR="00FB0DA3" w:rsidRDefault="00FB0DA3" w:rsidP="00956D42">
      <w:pPr>
        <w:pStyle w:val="CM2"/>
        <w:spacing w:after="240"/>
        <w:jc w:val="both"/>
        <w:rPr>
          <w:ins w:id="982"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A tenure contract is for an academic year and gives the faculty member the contractual right to be employed for succeeding academic years until the faculty member</w:t>
      </w:r>
      <w:ins w:id="983" w:author="Wai Yin Mok" w:date="2014-03-21T17:36:00Z">
        <w:r>
          <w:rPr>
            <w:rFonts w:ascii="SWSVOQ+HelveticaNeue" w:hAnsi="SWSVOQ+HelveticaNeue" w:cs="SWSVOQ+HelveticaNeue"/>
            <w:color w:val="000000"/>
            <w:sz w:val="22"/>
            <w:szCs w:val="22"/>
          </w:rPr>
          <w:t>: (1)</w:t>
        </w:r>
      </w:ins>
      <w:r>
        <w:rPr>
          <w:rFonts w:ascii="SWSVOQ+HelveticaNeue" w:hAnsi="SWSVOQ+HelveticaNeue" w:cs="SWSVOQ+HelveticaNeue"/>
          <w:color w:val="000000"/>
          <w:sz w:val="22"/>
          <w:szCs w:val="22"/>
        </w:rPr>
        <w:t xml:space="preserve"> resigns</w:t>
      </w:r>
      <w:del w:id="984" w:author="Wai Yin Mok" w:date="2014-03-21T17:36:00Z">
        <w:r w:rsidR="00392FAB" w:rsidRPr="007023D3">
          <w:rPr>
            <w:rFonts w:ascii="Courier New" w:hAnsi="Courier New" w:cs="Courier New"/>
            <w:sz w:val="21"/>
            <w:szCs w:val="21"/>
          </w:rPr>
          <w:delText>,</w:delText>
        </w:r>
      </w:del>
      <w:ins w:id="985" w:author="Wai Yin Mok" w:date="2014-03-21T17:36:00Z">
        <w:r>
          <w:rPr>
            <w:rFonts w:ascii="SWSVOQ+HelveticaNeue" w:hAnsi="SWSVOQ+HelveticaNeue" w:cs="SWSVOQ+HelveticaNeue"/>
            <w:color w:val="000000"/>
            <w:sz w:val="22"/>
            <w:szCs w:val="22"/>
          </w:rPr>
          <w:t>; (2)</w:t>
        </w:r>
      </w:ins>
      <w:r>
        <w:rPr>
          <w:rFonts w:ascii="SWSVOQ+HelveticaNeue" w:hAnsi="SWSVOQ+HelveticaNeue" w:cs="SWSVOQ+HelveticaNeue"/>
          <w:color w:val="000000"/>
          <w:sz w:val="22"/>
          <w:szCs w:val="22"/>
        </w:rPr>
        <w:t xml:space="preserve"> retires</w:t>
      </w:r>
      <w:del w:id="986" w:author="Wai Yin Mok" w:date="2014-03-21T17:36:00Z">
        <w:r w:rsidR="00392FAB" w:rsidRPr="007023D3">
          <w:rPr>
            <w:rFonts w:ascii="Courier New" w:hAnsi="Courier New" w:cs="Courier New"/>
            <w:sz w:val="21"/>
            <w:szCs w:val="21"/>
          </w:rPr>
          <w:delText>,</w:delText>
        </w:r>
      </w:del>
      <w:ins w:id="987" w:author="Wai Yin Mok" w:date="2014-03-21T17:36:00Z">
        <w:r>
          <w:rPr>
            <w:rFonts w:ascii="SWSVOQ+HelveticaNeue" w:hAnsi="SWSVOQ+HelveticaNeue" w:cs="SWSVOQ+HelveticaNeue"/>
            <w:color w:val="000000"/>
            <w:sz w:val="22"/>
            <w:szCs w:val="22"/>
          </w:rPr>
          <w:t xml:space="preserve">; </w:t>
        </w:r>
      </w:ins>
    </w:p>
    <w:p w:rsidR="00E744D5" w:rsidRPr="007023D3" w:rsidRDefault="00FB0DA3" w:rsidP="00956D42">
      <w:pPr>
        <w:pStyle w:val="PlainText"/>
        <w:spacing w:after="240"/>
        <w:rPr>
          <w:del w:id="988" w:author="Wai Yin Mok" w:date="2014-03-21T17:36:00Z"/>
          <w:rFonts w:ascii="Courier New" w:hAnsi="Courier New" w:cs="Courier New"/>
        </w:rPr>
      </w:pPr>
      <w:ins w:id="989" w:author="Wai Yin Mok" w:date="2014-03-21T17:36:00Z">
        <w:r>
          <w:rPr>
            <w:rFonts w:ascii="SWSVOQ+HelveticaNeue" w:hAnsi="SWSVOQ+HelveticaNeue" w:cs="SWSVOQ+HelveticaNeue"/>
            <w:color w:val="000000"/>
            <w:sz w:val="22"/>
            <w:szCs w:val="22"/>
          </w:rPr>
          <w:t>(3)</w:t>
        </w:r>
      </w:ins>
      <w:r>
        <w:rPr>
          <w:rFonts w:ascii="SWSVOQ+HelveticaNeue" w:hAnsi="SWSVOQ+HelveticaNeue" w:cs="SWSVOQ+HelveticaNeue"/>
          <w:color w:val="000000"/>
          <w:sz w:val="22"/>
          <w:szCs w:val="22"/>
        </w:rPr>
        <w:t xml:space="preserve"> is discharged for cause</w:t>
      </w:r>
      <w:del w:id="990" w:author="Wai Yin Mok" w:date="2014-03-21T17:36:00Z">
        <w:r w:rsidR="00392FAB" w:rsidRPr="007023D3">
          <w:rPr>
            <w:rFonts w:ascii="Courier New" w:hAnsi="Courier New" w:cs="Courier New"/>
          </w:rPr>
          <w:delText>,</w:delText>
        </w:r>
      </w:del>
      <w:ins w:id="991" w:author="Wai Yin Mok" w:date="2014-03-21T17:36:00Z">
        <w:r>
          <w:rPr>
            <w:rFonts w:ascii="SWSVOQ+HelveticaNeue" w:hAnsi="SWSVOQ+HelveticaNeue" w:cs="SWSVOQ+HelveticaNeue"/>
            <w:color w:val="000000"/>
            <w:sz w:val="22"/>
            <w:szCs w:val="22"/>
          </w:rPr>
          <w:t xml:space="preserve"> in accordance with the criteria and procedures speciﬁed in Section 7.14; (4)</w:t>
        </w:r>
      </w:ins>
      <w:r>
        <w:rPr>
          <w:rFonts w:ascii="SWSVOQ+HelveticaNeue" w:hAnsi="SWSVOQ+HelveticaNeue" w:cs="SWSVOQ+HelveticaNeue"/>
          <w:color w:val="000000"/>
          <w:sz w:val="22"/>
          <w:szCs w:val="22"/>
        </w:rPr>
        <w:t xml:space="preserve"> is terminated pursuant to bona </w:t>
      </w:r>
      <w:del w:id="992" w:author="Wai Yin Mok" w:date="2014-03-21T17:36:00Z">
        <w:r w:rsidR="00392FAB" w:rsidRPr="007023D3">
          <w:rPr>
            <w:rFonts w:ascii="Courier New" w:hAnsi="Courier New" w:cs="Courier New"/>
          </w:rPr>
          <w:delText>fide financial</w:delText>
        </w:r>
      </w:del>
      <w:ins w:id="993" w:author="Wai Yin Mok" w:date="2014-03-21T17:36:00Z">
        <w:r>
          <w:rPr>
            <w:rFonts w:ascii="SWSVOQ+HelveticaNeue" w:hAnsi="SWSVOQ+HelveticaNeue" w:cs="SWSVOQ+HelveticaNeue"/>
            <w:color w:val="000000"/>
            <w:sz w:val="22"/>
            <w:szCs w:val="22"/>
          </w:rPr>
          <w:t>ﬁde ﬁnancial</w:t>
        </w:r>
      </w:ins>
      <w:r>
        <w:rPr>
          <w:rFonts w:ascii="SWSVOQ+HelveticaNeue" w:hAnsi="SWSVOQ+HelveticaNeue" w:cs="SWSVOQ+HelveticaNeue"/>
          <w:color w:val="000000"/>
          <w:sz w:val="22"/>
          <w:szCs w:val="22"/>
        </w:rPr>
        <w:t xml:space="preserve"> exigency</w:t>
      </w:r>
      <w:del w:id="994" w:author="Wai Yin Mok" w:date="2014-03-21T17:36:00Z">
        <w:r w:rsidR="00392FAB" w:rsidRPr="007023D3">
          <w:rPr>
            <w:rFonts w:ascii="Courier New" w:hAnsi="Courier New" w:cs="Courier New"/>
          </w:rPr>
          <w:delText>, or</w:delText>
        </w:r>
      </w:del>
      <w:ins w:id="995" w:author="Wai Yin Mok" w:date="2014-03-21T17:36:00Z">
        <w:r>
          <w:rPr>
            <w:rFonts w:ascii="SWSVOQ+HelveticaNeue" w:hAnsi="SWSVOQ+HelveticaNeue" w:cs="SWSVOQ+HelveticaNeue"/>
            <w:color w:val="000000"/>
            <w:sz w:val="22"/>
            <w:szCs w:val="22"/>
          </w:rPr>
          <w:t xml:space="preserve"> of the institution or division in which tenure is held, or a</w:t>
        </w:r>
      </w:ins>
      <w:r>
        <w:rPr>
          <w:rFonts w:ascii="SWSVOQ+HelveticaNeue" w:hAnsi="SWSVOQ+HelveticaNeue" w:cs="SWSVOQ+HelveticaNeue"/>
          <w:color w:val="000000"/>
          <w:sz w:val="22"/>
          <w:szCs w:val="22"/>
        </w:rPr>
        <w:t xml:space="preserve"> major curtailment or formal discontinuance of a program or </w:t>
      </w:r>
      <w:del w:id="996" w:author="Wai Yin Mok" w:date="2014-03-21T17:36:00Z">
        <w:r w:rsidR="00392FAB" w:rsidRPr="007023D3">
          <w:rPr>
            <w:rFonts w:ascii="Courier New" w:hAnsi="Courier New" w:cs="Courier New"/>
          </w:rPr>
          <w:delText>department</w:delText>
        </w:r>
      </w:del>
      <w:ins w:id="997" w:author="Wai Yin Mok" w:date="2014-03-21T17:36: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ment</w:t>
        </w:r>
      </w:ins>
      <w:r>
        <w:rPr>
          <w:rFonts w:ascii="SWSVOQ+HelveticaNeue" w:hAnsi="SWSVOQ+HelveticaNeue" w:cs="SWSVOQ+HelveticaNeue"/>
          <w:color w:val="000000"/>
          <w:sz w:val="22"/>
          <w:szCs w:val="22"/>
        </w:rPr>
        <w:t xml:space="preserve"> of instruction</w:t>
      </w:r>
      <w:del w:id="998" w:author="Wai Yin Mok" w:date="2014-03-21T17:36:00Z">
        <w:r w:rsidR="00392FAB" w:rsidRPr="007023D3">
          <w:rPr>
            <w:rFonts w:ascii="Courier New" w:hAnsi="Courier New" w:cs="Courier New"/>
          </w:rPr>
          <w:delText>, or</w:delText>
        </w:r>
      </w:del>
      <w:ins w:id="999" w:author="Wai Yin Mok" w:date="2014-03-21T17:36:00Z">
        <w:r>
          <w:rPr>
            <w:rFonts w:ascii="SWSVOQ+HelveticaNeue" w:hAnsi="SWSVOQ+HelveticaNeue" w:cs="SWSVOQ+HelveticaNeue"/>
            <w:color w:val="000000"/>
            <w:sz w:val="22"/>
            <w:szCs w:val="22"/>
          </w:rPr>
          <w:t>; (5)</w:t>
        </w:r>
      </w:ins>
      <w:r>
        <w:rPr>
          <w:rFonts w:ascii="SWSVOQ+HelveticaNeue" w:hAnsi="SWSVOQ+HelveticaNeue" w:cs="SWSVOQ+HelveticaNeue"/>
          <w:color w:val="000000"/>
          <w:sz w:val="22"/>
          <w:szCs w:val="22"/>
        </w:rPr>
        <w:t xml:space="preserve"> becomes permanently disabled </w:t>
      </w:r>
      <w:ins w:id="1000" w:author="Wai Yin Mok" w:date="2014-03-21T17:36:00Z">
        <w:r>
          <w:rPr>
            <w:rFonts w:ascii="SWSVOQ+HelveticaNeue" w:hAnsi="SWSVOQ+HelveticaNeue" w:cs="SWSVOQ+HelveticaNeue"/>
            <w:color w:val="000000"/>
            <w:sz w:val="22"/>
            <w:szCs w:val="22"/>
          </w:rPr>
          <w:t xml:space="preserve">and the disability prevents the faculty member from performing the essential functions of the job with </w:t>
        </w:r>
      </w:ins>
      <w:r>
        <w:rPr>
          <w:rFonts w:ascii="SWSVOQ+HelveticaNeue" w:hAnsi="SWSVOQ+HelveticaNeue" w:cs="SWSVOQ+HelveticaNeue"/>
          <w:color w:val="000000"/>
          <w:sz w:val="22"/>
          <w:szCs w:val="22"/>
        </w:rPr>
        <w:t xml:space="preserve">or </w:t>
      </w:r>
      <w:ins w:id="1001" w:author="Wai Yin Mok" w:date="2014-03-21T17:36:00Z">
        <w:r>
          <w:rPr>
            <w:rFonts w:ascii="SWSVOQ+HelveticaNeue" w:hAnsi="SWSVOQ+HelveticaNeue" w:cs="SWSVOQ+HelveticaNeue"/>
            <w:color w:val="000000"/>
            <w:sz w:val="22"/>
            <w:szCs w:val="22"/>
          </w:rPr>
          <w:t>without reasonable accom</w:t>
        </w:r>
        <w:r>
          <w:rPr>
            <w:rFonts w:ascii="SWSVOQ+HelveticaNeue" w:hAnsi="SWSVOQ+HelveticaNeue" w:cs="SWSVOQ+HelveticaNeue"/>
            <w:color w:val="000000"/>
            <w:sz w:val="22"/>
            <w:szCs w:val="22"/>
          </w:rPr>
          <w:softHyphen/>
          <w:t xml:space="preserve">modation that does not cause undue hardship to the university; or (6) </w:t>
        </w:r>
      </w:ins>
      <w:r>
        <w:rPr>
          <w:rFonts w:ascii="SWSVOQ+HelveticaNeue" w:hAnsi="SWSVOQ+HelveticaNeue" w:cs="SWSVOQ+HelveticaNeue"/>
          <w:color w:val="000000"/>
          <w:sz w:val="22"/>
          <w:szCs w:val="22"/>
        </w:rPr>
        <w:t>dies. This contract is subject to the terms and conditions of employment that exist from one academic or calendar year to the next, but such terms will not be inconsistent with this policy</w:t>
      </w:r>
      <w:del w:id="1002" w:author="Wai Yin Mok" w:date="2014-03-21T17:36:00Z">
        <w:r w:rsidR="00392FAB" w:rsidRPr="007023D3">
          <w:rPr>
            <w:rFonts w:ascii="Courier New" w:hAnsi="Courier New" w:cs="Courier New"/>
          </w:rPr>
          <w:delText>, nor will a faculty member be reduced in rank except for just cause.</w:delText>
        </w:r>
      </w:del>
    </w:p>
    <w:p w:rsidR="00E744D5" w:rsidRPr="007023D3" w:rsidRDefault="00392FAB" w:rsidP="00956D42">
      <w:pPr>
        <w:pStyle w:val="PlainText"/>
        <w:spacing w:after="240"/>
        <w:rPr>
          <w:del w:id="1003" w:author="Wai Yin Mok" w:date="2014-03-21T17:36:00Z"/>
          <w:rFonts w:ascii="Courier New" w:hAnsi="Courier New" w:cs="Courier New"/>
        </w:rPr>
      </w:pPr>
      <w:del w:id="1004" w:author="Wai Yin Mok" w:date="2014-03-21T17:36:00Z">
        <w:r w:rsidRPr="007023D3">
          <w:rPr>
            <w:rFonts w:ascii="Courier New" w:hAnsi="Courier New" w:cs="Courier New"/>
          </w:rPr>
          <w:delText>Tenure is granted only to those faculty members who show evidence of substantial growth and future promise. Except in unusual circumstances, tenure will be granted only to persons with a terminal degree. The respective faculties of the UAH Library and of the UAH colleges of Administrative Science, Engineering, Liberal Arts, Nursing, and Science have the responsibility for recommending action on tenure. Board Rule 310 further states that tenure is held "only in the unit in whose name tenure has been awarded, not in the system as a whole."</w:delText>
        </w:r>
      </w:del>
    </w:p>
    <w:p w:rsidR="00FB0DA3" w:rsidRDefault="00FB0DA3" w:rsidP="00956D42">
      <w:pPr>
        <w:pStyle w:val="CM70"/>
        <w:spacing w:after="240" w:line="243" w:lineRule="atLeast"/>
        <w:jc w:val="both"/>
        <w:rPr>
          <w:ins w:id="1005" w:author="Wai Yin Mok" w:date="2014-03-21T17:36:00Z"/>
          <w:rFonts w:ascii="SWSVOQ+HelveticaNeue" w:hAnsi="SWSVOQ+HelveticaNeue" w:cs="SWSVOQ+HelveticaNeue"/>
          <w:color w:val="000000"/>
          <w:sz w:val="22"/>
          <w:szCs w:val="22"/>
        </w:rPr>
      </w:pPr>
      <w:ins w:id="1006" w:author="Wai Yin Mok" w:date="2014-03-21T17:36:00Z">
        <w:r>
          <w:rPr>
            <w:rFonts w:ascii="SWSVOQ+HelveticaNeue" w:hAnsi="SWSVOQ+HelveticaNeue" w:cs="SWSVOQ+HelveticaNeue"/>
            <w:color w:val="000000"/>
            <w:sz w:val="22"/>
            <w:szCs w:val="22"/>
          </w:rPr>
          <w:t xml:space="preserve">. </w:t>
        </w:r>
      </w:ins>
    </w:p>
    <w:p w:rsidR="00FB0DA3" w:rsidRDefault="00FB0DA3" w:rsidP="00956D42">
      <w:pPr>
        <w:pStyle w:val="CM2"/>
        <w:spacing w:after="240"/>
        <w:jc w:val="both"/>
        <w:rPr>
          <w:ins w:id="1007" w:author="Wai Yin Mok" w:date="2014-03-21T17:36:00Z"/>
          <w:rFonts w:ascii="SWSVOQ+HelveticaNeue" w:hAnsi="SWSVOQ+HelveticaNeue" w:cs="SWSVOQ+HelveticaNeue"/>
          <w:color w:val="000000"/>
          <w:sz w:val="22"/>
          <w:szCs w:val="22"/>
        </w:rPr>
      </w:pPr>
      <w:ins w:id="1008" w:author="Wai Yin Mok" w:date="2014-03-21T17:36:00Z">
        <w:r>
          <w:rPr>
            <w:rFonts w:ascii="SWSVOQ+HelveticaNeue" w:hAnsi="SWSVOQ+HelveticaNeue" w:cs="SWSVOQ+HelveticaNeue"/>
            <w:color w:val="000000"/>
            <w:sz w:val="22"/>
            <w:szCs w:val="22"/>
          </w:rPr>
          <w:t>Tenure is normally awarded after a probationary period, but may be awarded to a faculty mem</w:t>
        </w:r>
        <w:r>
          <w:rPr>
            <w:rFonts w:ascii="SWSVOQ+HelveticaNeue" w:hAnsi="SWSVOQ+HelveticaNeue" w:cs="SWSVOQ+HelveticaNeue"/>
            <w:color w:val="000000"/>
            <w:sz w:val="22"/>
            <w:szCs w:val="22"/>
          </w:rPr>
          <w:softHyphen/>
          <w:t>ber at the time of ﬁrst employment. Criteria and procedures for awarding tenure are speciﬁed in Sections 7.</w:t>
        </w:r>
        <w:del w:id="1009" w:author="Mike" w:date="2021-03-23T14:55:00Z">
          <w:r w:rsidDel="0078211D">
            <w:rPr>
              <w:rFonts w:ascii="SWSVOQ+HelveticaNeue" w:hAnsi="SWSVOQ+HelveticaNeue" w:cs="SWSVOQ+HelveticaNeue"/>
              <w:color w:val="000000"/>
              <w:sz w:val="22"/>
              <w:szCs w:val="22"/>
            </w:rPr>
            <w:delText>5</w:delText>
          </w:r>
        </w:del>
      </w:ins>
      <w:ins w:id="1010" w:author="Mike" w:date="2021-03-23T14:55:00Z">
        <w:r w:rsidR="0078211D">
          <w:rPr>
            <w:rFonts w:ascii="SWSVOQ+HelveticaNeue" w:hAnsi="SWSVOQ+HelveticaNeue" w:cs="SWSVOQ+HelveticaNeue"/>
            <w:color w:val="000000"/>
            <w:sz w:val="22"/>
            <w:szCs w:val="22"/>
          </w:rPr>
          <w:t>6</w:t>
        </w:r>
      </w:ins>
      <w:ins w:id="1011" w:author="Wai Yin Mok" w:date="2014-03-21T17:36:00Z">
        <w:r>
          <w:rPr>
            <w:rFonts w:ascii="SWSVOQ+HelveticaNeue" w:hAnsi="SWSVOQ+HelveticaNeue" w:cs="SWSVOQ+HelveticaNeue"/>
            <w:color w:val="000000"/>
            <w:sz w:val="22"/>
            <w:szCs w:val="22"/>
          </w:rPr>
          <w:t>.2 and 7.1</w:t>
        </w:r>
        <w:del w:id="1012" w:author="Mike" w:date="2021-03-23T14:55:00Z">
          <w:r w:rsidDel="0078211D">
            <w:rPr>
              <w:rFonts w:ascii="SWSVOQ+HelveticaNeue" w:hAnsi="SWSVOQ+HelveticaNeue" w:cs="SWSVOQ+HelveticaNeue"/>
              <w:color w:val="000000"/>
              <w:sz w:val="22"/>
              <w:szCs w:val="22"/>
            </w:rPr>
            <w:delText>0</w:delText>
          </w:r>
        </w:del>
      </w:ins>
      <w:ins w:id="1013" w:author="Mike" w:date="2021-03-23T14:55:00Z">
        <w:r w:rsidR="0078211D">
          <w:rPr>
            <w:rFonts w:ascii="SWSVOQ+HelveticaNeue" w:hAnsi="SWSVOQ+HelveticaNeue" w:cs="SWSVOQ+HelveticaNeue"/>
            <w:color w:val="000000"/>
            <w:sz w:val="22"/>
            <w:szCs w:val="22"/>
          </w:rPr>
          <w:t>1</w:t>
        </w:r>
      </w:ins>
      <w:ins w:id="1014" w:author="Wai Yin Mok" w:date="2014-03-21T17:36:00Z">
        <w:r>
          <w:rPr>
            <w:rFonts w:ascii="SWSVOQ+HelveticaNeue" w:hAnsi="SWSVOQ+HelveticaNeue" w:cs="SWSVOQ+HelveticaNeue"/>
            <w:color w:val="000000"/>
            <w:sz w:val="22"/>
            <w:szCs w:val="22"/>
          </w:rPr>
          <w:t xml:space="preserve">, respectively. </w:t>
        </w:r>
      </w:ins>
    </w:p>
    <w:p w:rsidR="00F77C19" w:rsidRDefault="00F77C19" w:rsidP="00956D42">
      <w:pPr>
        <w:pStyle w:val="CM54"/>
        <w:spacing w:after="240"/>
        <w:jc w:val="both"/>
        <w:rPr>
          <w:ins w:id="1015" w:author="Mike" w:date="2021-03-16T12:23:00Z"/>
          <w:rFonts w:ascii="WGNNLE+HelveticaNeue-Bold" w:hAnsi="WGNNLE+HelveticaNeue-Bold" w:cs="WGNNLE+HelveticaNeue-Bold"/>
          <w:b/>
          <w:bCs/>
          <w:color w:val="357CA2"/>
          <w:sz w:val="23"/>
          <w:szCs w:val="23"/>
        </w:rPr>
      </w:pPr>
    </w:p>
    <w:p w:rsidR="00F77C19" w:rsidRPr="00F77C19" w:rsidRDefault="00F77C19">
      <w:pPr>
        <w:pStyle w:val="Default"/>
        <w:spacing w:after="240"/>
        <w:rPr>
          <w:ins w:id="1016" w:author="Mike" w:date="2021-03-16T12:22:00Z"/>
          <w:rPrChange w:id="1017" w:author="Mike" w:date="2021-03-16T12:23:00Z">
            <w:rPr>
              <w:ins w:id="1018" w:author="Mike" w:date="2021-03-16T12:22:00Z"/>
              <w:rFonts w:ascii="WGNNLE+HelveticaNeue-Bold" w:hAnsi="WGNNLE+HelveticaNeue-Bold" w:cs="WGNNLE+HelveticaNeue-Bold"/>
              <w:b/>
              <w:bCs/>
              <w:color w:val="357CA2"/>
              <w:sz w:val="23"/>
              <w:szCs w:val="23"/>
            </w:rPr>
          </w:rPrChange>
        </w:rPr>
        <w:pPrChange w:id="1019" w:author="Mike" w:date="2021-03-16T12:23:00Z">
          <w:pPr>
            <w:pStyle w:val="CM54"/>
            <w:spacing w:after="90"/>
            <w:jc w:val="both"/>
          </w:pPr>
        </w:pPrChange>
      </w:pPr>
      <w:ins w:id="1020" w:author="Mike" w:date="2021-03-16T12:23:00Z">
        <w:r>
          <w:t>7.</w:t>
        </w:r>
      </w:ins>
      <w:ins w:id="1021" w:author="Mike" w:date="2021-03-23T14:35:00Z">
        <w:r w:rsidR="00DD75C0">
          <w:t>4</w:t>
        </w:r>
      </w:ins>
      <w:ins w:id="1022" w:author="Mike" w:date="2021-03-16T12:23:00Z">
        <w:r>
          <w:t xml:space="preserve"> Faculty Search, Appointment, and Orientation Procedures</w:t>
        </w:r>
      </w:ins>
    </w:p>
    <w:p w:rsidR="00E744D5" w:rsidRPr="007023D3" w:rsidDel="00F77C19" w:rsidRDefault="00FB0DA3" w:rsidP="00956D42">
      <w:pPr>
        <w:pStyle w:val="PlainText"/>
        <w:spacing w:after="240"/>
        <w:rPr>
          <w:del w:id="1023" w:author="Mike" w:date="2021-03-16T12:23:00Z"/>
          <w:rFonts w:ascii="Courier New" w:hAnsi="Courier New" w:cs="Courier New"/>
        </w:rPr>
      </w:pPr>
      <w:del w:id="1024" w:author="Mike" w:date="2021-03-16T12:23:00Z">
        <w:r w:rsidDel="00F77C19">
          <w:rPr>
            <w:rFonts w:ascii="WGNNLE+HelveticaNeue-Bold" w:hAnsi="WGNNLE+HelveticaNeue-Bold" w:cs="WGNNLE+HelveticaNeue-Bold"/>
            <w:b/>
            <w:bCs/>
            <w:color w:val="357CA2"/>
            <w:sz w:val="23"/>
            <w:szCs w:val="23"/>
          </w:rPr>
          <w:delText>7.3.</w:delText>
        </w:r>
        <w:r w:rsidR="00392FAB" w:rsidRPr="007023D3" w:rsidDel="00F77C19">
          <w:rPr>
            <w:rFonts w:ascii="Courier New" w:hAnsi="Courier New" w:cs="Courier New"/>
          </w:rPr>
          <w:delText>3.2 Tenure at Time of First Appointment</w:delText>
        </w:r>
      </w:del>
    </w:p>
    <w:p w:rsidR="00E744D5" w:rsidRPr="007023D3" w:rsidDel="00F77C19" w:rsidRDefault="00392FAB" w:rsidP="00956D42">
      <w:pPr>
        <w:pStyle w:val="PlainText"/>
        <w:spacing w:after="240"/>
        <w:rPr>
          <w:del w:id="1025" w:author="Mike" w:date="2021-03-16T12:23:00Z"/>
          <w:rFonts w:ascii="Courier New" w:hAnsi="Courier New" w:cs="Courier New"/>
        </w:rPr>
      </w:pPr>
      <w:del w:id="1026" w:author="Mike" w:date="2021-03-16T12:23:00Z">
        <w:r w:rsidRPr="007023D3" w:rsidDel="00F77C19">
          <w:rPr>
            <w:rFonts w:ascii="Courier New" w:hAnsi="Courier New" w:cs="Courier New"/>
          </w:rPr>
          <w:delText>The university administration may offer tenure to new members of the faculty at the time of first employment to the position of associate professor or professor. Any recommendation for tenure or academic rank must include consideration by the faculty of the appropriate department (or equivalent academic unit) and the appropriate college using established criteria. No award of tenure or promotion in rank and no offer of employment stipulating tenure and rank will be made without securing the explicit recommendation of the tenured faculty in the department (or equivalent academic unit) in which the faculty member is, or will be, based. The process leading to these recommendations must agree with the process normally followed when the department (or equivalent academic unit) recommends tenure or promotion in rank for internal candidates. For external candidates this process normally coincides with the reviewing process for hiring, and the applicant's employment file for hiring may replace the dossier required of internal candidates seeking tenure and/or promotion in rank.</w:delText>
        </w:r>
      </w:del>
    </w:p>
    <w:p w:rsidR="00FB0DA3" w:rsidDel="00F77C19" w:rsidRDefault="00392FAB" w:rsidP="00956D42">
      <w:pPr>
        <w:pStyle w:val="CM54"/>
        <w:pageBreakBefore/>
        <w:spacing w:after="240"/>
        <w:jc w:val="both"/>
        <w:rPr>
          <w:ins w:id="1027" w:author="Wai Yin Mok" w:date="2014-03-21T17:36:00Z"/>
          <w:del w:id="1028" w:author="Mike" w:date="2021-03-16T12:23:00Z"/>
          <w:rFonts w:ascii="WGNNLE+HelveticaNeue-Bold" w:hAnsi="WGNNLE+HelveticaNeue-Bold" w:cs="WGNNLE+HelveticaNeue-Bold"/>
          <w:color w:val="357CA2"/>
          <w:sz w:val="23"/>
          <w:szCs w:val="23"/>
        </w:rPr>
      </w:pPr>
      <w:del w:id="1029" w:author="Mike" w:date="2021-03-16T12:23:00Z">
        <w:r w:rsidRPr="007023D3" w:rsidDel="00F77C19">
          <w:rPr>
            <w:rFonts w:ascii="Courier New" w:hAnsi="Courier New" w:cs="Courier New"/>
            <w:sz w:val="21"/>
            <w:szCs w:val="21"/>
          </w:rPr>
          <w:delText xml:space="preserve">7.4 </w:delText>
        </w:r>
        <w:r w:rsidR="00FB0DA3" w:rsidDel="00F77C19">
          <w:rPr>
            <w:rFonts w:ascii="WGNNLE+HelveticaNeue-Bold" w:hAnsi="WGNNLE+HelveticaNeue-Bold" w:cs="WGNNLE+HelveticaNeue-Bold"/>
            <w:b/>
            <w:bCs/>
            <w:color w:val="357CA2"/>
            <w:sz w:val="23"/>
            <w:szCs w:val="23"/>
          </w:rPr>
          <w:delText>Faculty Search, Appointment, and Orientation Procedures</w:delText>
        </w:r>
      </w:del>
      <w:ins w:id="1030" w:author="Wai Yin Mok" w:date="2014-03-21T17:36:00Z">
        <w:del w:id="1031" w:author="Mike" w:date="2021-03-16T12:23:00Z">
          <w:r w:rsidR="00FB0DA3" w:rsidDel="00F77C19">
            <w:rPr>
              <w:rFonts w:ascii="WGNNLE+HelveticaNeue-Bold" w:hAnsi="WGNNLE+HelveticaNeue-Bold" w:cs="WGNNLE+HelveticaNeue-Bold"/>
              <w:b/>
              <w:bCs/>
              <w:color w:val="357CA2"/>
              <w:sz w:val="23"/>
              <w:szCs w:val="23"/>
            </w:rPr>
            <w:delText xml:space="preserve"> </w:delText>
          </w:r>
        </w:del>
      </w:ins>
    </w:p>
    <w:p w:rsidR="00FB0DA3" w:rsidRDefault="00866061"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UAH</w:t>
      </w:r>
      <w:ins w:id="1032" w:author="Wai Yin Mok" w:date="2014-03-21T17:36:00Z">
        <w:r w:rsidR="00FB0DA3">
          <w:rPr>
            <w:rFonts w:ascii="SWSVOQ+HelveticaNeue" w:hAnsi="SWSVOQ+HelveticaNeue" w:cs="SWSVOQ+HelveticaNeue"/>
            <w:color w:val="000000"/>
            <w:sz w:val="22"/>
            <w:szCs w:val="22"/>
          </w:rPr>
          <w:t xml:space="preserve"> is committed to complying with federal and state laws prohibiting discrimination in employment and regulating the employment of non-citizens. </w:t>
        </w:r>
      </w:ins>
      <w:r w:rsidR="00FB0DA3">
        <w:rPr>
          <w:rFonts w:ascii="SWSVOQ+HelveticaNeue" w:hAnsi="SWSVOQ+HelveticaNeue" w:cs="SWSVOQ+HelveticaNeue"/>
          <w:color w:val="000000"/>
          <w:sz w:val="22"/>
          <w:szCs w:val="22"/>
        </w:rPr>
        <w:t xml:space="preserve">Before initiating a search for </w:t>
      </w:r>
      <w:del w:id="1033" w:author="Wai Yin Mok" w:date="2014-03-21T17:36:00Z">
        <w:r w:rsidR="00392FAB" w:rsidRPr="007023D3">
          <w:rPr>
            <w:rFonts w:ascii="Courier New" w:hAnsi="Courier New" w:cs="Courier New"/>
            <w:sz w:val="21"/>
            <w:szCs w:val="21"/>
          </w:rPr>
          <w:delText>full or part-time</w:delText>
        </w:r>
      </w:del>
      <w:ins w:id="1034" w:author="Wai Yin Mok" w:date="2014-03-21T17:36:00Z">
        <w:r w:rsidR="00FB0DA3">
          <w:rPr>
            <w:rFonts w:ascii="SWSVOQ+HelveticaNeue" w:hAnsi="SWSVOQ+HelveticaNeue" w:cs="SWSVOQ+HelveticaNeue"/>
            <w:color w:val="000000"/>
            <w:sz w:val="22"/>
            <w:szCs w:val="22"/>
          </w:rPr>
          <w:t>a</w:t>
        </w:r>
      </w:ins>
      <w:r w:rsidR="00FB0DA3">
        <w:rPr>
          <w:rFonts w:ascii="SWSVOQ+HelveticaNeue" w:hAnsi="SWSVOQ+HelveticaNeue" w:cs="SWSVOQ+HelveticaNeue"/>
          <w:color w:val="000000"/>
          <w:sz w:val="22"/>
          <w:szCs w:val="22"/>
        </w:rPr>
        <w:t xml:space="preserve"> faculty</w:t>
      </w:r>
      <w:ins w:id="1035" w:author="Wai Yin Mok" w:date="2014-03-21T17:36:00Z">
        <w:r w:rsidR="00FB0DA3">
          <w:rPr>
            <w:rFonts w:ascii="SWSVOQ+HelveticaNeue" w:hAnsi="SWSVOQ+HelveticaNeue" w:cs="SWSVOQ+HelveticaNeue"/>
            <w:color w:val="000000"/>
            <w:sz w:val="22"/>
            <w:szCs w:val="22"/>
          </w:rPr>
          <w:t xml:space="preserve"> position</w:t>
        </w:r>
      </w:ins>
      <w:r w:rsidR="00FB0DA3">
        <w:rPr>
          <w:rFonts w:ascii="SWSVOQ+HelveticaNeue" w:hAnsi="SWSVOQ+HelveticaNeue" w:cs="SWSVOQ+HelveticaNeue"/>
          <w:color w:val="000000"/>
          <w:sz w:val="22"/>
          <w:szCs w:val="22"/>
        </w:rPr>
        <w:t xml:space="preserve">, the </w:t>
      </w:r>
      <w:del w:id="1036" w:author="Wai Yin Mok" w:date="2014-03-21T17:36:00Z">
        <w:r w:rsidR="00392FAB" w:rsidRPr="007023D3">
          <w:rPr>
            <w:rFonts w:ascii="Courier New" w:hAnsi="Courier New" w:cs="Courier New"/>
            <w:sz w:val="21"/>
            <w:szCs w:val="21"/>
          </w:rPr>
          <w:delText>department chair</w:delText>
        </w:r>
      </w:del>
      <w:ins w:id="1037" w:author="Wai Yin Mok" w:date="2014-03-21T17:36:00Z">
        <w:r w:rsidR="00FB0DA3">
          <w:rPr>
            <w:rFonts w:ascii="SWSVOQ+HelveticaNeue" w:hAnsi="SWSVOQ+HelveticaNeue" w:cs="SWSVOQ+HelveticaNeue"/>
            <w:color w:val="000000"/>
            <w:sz w:val="22"/>
            <w:szCs w:val="22"/>
          </w:rPr>
          <w:t>Department Chair or other administrative ofﬁcer responsible for the search</w:t>
        </w:r>
      </w:ins>
      <w:r w:rsidR="00FB0DA3">
        <w:rPr>
          <w:rFonts w:ascii="SWSVOQ+HelveticaNeue" w:hAnsi="SWSVOQ+HelveticaNeue" w:cs="SWSVOQ+HelveticaNeue"/>
          <w:color w:val="000000"/>
          <w:sz w:val="22"/>
          <w:szCs w:val="22"/>
        </w:rPr>
        <w:t xml:space="preserve"> must consult and follow carefully the university's </w:t>
      </w:r>
      <w:del w:id="1038" w:author="Wai Yin Mok" w:date="2014-03-21T17:36:00Z">
        <w:r w:rsidR="00392FAB" w:rsidRPr="007023D3">
          <w:rPr>
            <w:rFonts w:ascii="Courier New" w:hAnsi="Courier New" w:cs="Courier New"/>
            <w:sz w:val="21"/>
            <w:szCs w:val="21"/>
          </w:rPr>
          <w:delText>affirmative</w:delText>
        </w:r>
      </w:del>
      <w:ins w:id="1039" w:author="Wai Yin Mok" w:date="2014-03-21T17:36:00Z">
        <w:r w:rsidR="00FB0DA3">
          <w:rPr>
            <w:rFonts w:ascii="SWSVOQ+HelveticaNeue" w:hAnsi="SWSVOQ+HelveticaNeue" w:cs="SWSVOQ+HelveticaNeue"/>
            <w:color w:val="000000"/>
            <w:sz w:val="22"/>
            <w:szCs w:val="22"/>
          </w:rPr>
          <w:t>afﬁrmative</w:t>
        </w:r>
      </w:ins>
      <w:r w:rsidR="00FB0DA3">
        <w:rPr>
          <w:rFonts w:ascii="SWSVOQ+HelveticaNeue" w:hAnsi="SWSVOQ+HelveticaNeue" w:cs="SWSVOQ+HelveticaNeue"/>
          <w:color w:val="000000"/>
          <w:sz w:val="22"/>
          <w:szCs w:val="22"/>
        </w:rPr>
        <w:t xml:space="preserve"> action plan and checklist of </w:t>
      </w:r>
      <w:del w:id="1040" w:author="Wai Yin Mok" w:date="2014-03-21T17:36:00Z">
        <w:r w:rsidR="00392FAB" w:rsidRPr="007023D3">
          <w:rPr>
            <w:rFonts w:ascii="Courier New" w:hAnsi="Courier New" w:cs="Courier New"/>
            <w:sz w:val="21"/>
            <w:szCs w:val="21"/>
          </w:rPr>
          <w:delText>affirmative</w:delText>
        </w:r>
      </w:del>
      <w:ins w:id="1041" w:author="Wai Yin Mok" w:date="2014-03-21T17:36:00Z">
        <w:r w:rsidR="00FB0DA3">
          <w:rPr>
            <w:rFonts w:ascii="SWSVOQ+HelveticaNeue" w:hAnsi="SWSVOQ+HelveticaNeue" w:cs="SWSVOQ+HelveticaNeue"/>
            <w:color w:val="000000"/>
            <w:sz w:val="22"/>
            <w:szCs w:val="22"/>
          </w:rPr>
          <w:t>af</w:t>
        </w:r>
        <w:r w:rsidR="00FB0DA3">
          <w:rPr>
            <w:rFonts w:ascii="SWSVOQ+HelveticaNeue" w:hAnsi="SWSVOQ+HelveticaNeue" w:cs="SWSVOQ+HelveticaNeue"/>
            <w:color w:val="000000"/>
            <w:sz w:val="22"/>
            <w:szCs w:val="22"/>
          </w:rPr>
          <w:softHyphen/>
          <w:t>ﬁrmative</w:t>
        </w:r>
      </w:ins>
      <w:r w:rsidR="00FB0DA3">
        <w:rPr>
          <w:rFonts w:ascii="SWSVOQ+HelveticaNeue" w:hAnsi="SWSVOQ+HelveticaNeue" w:cs="SWSVOQ+HelveticaNeue"/>
          <w:color w:val="000000"/>
          <w:sz w:val="22"/>
          <w:szCs w:val="22"/>
        </w:rPr>
        <w:t xml:space="preserve"> action procedures</w:t>
      </w:r>
      <w:del w:id="1042" w:author="Wai Yin Mok" w:date="2014-03-21T17:36:00Z">
        <w:r w:rsidR="00392FAB" w:rsidRPr="007023D3">
          <w:rPr>
            <w:rFonts w:ascii="Courier New" w:hAnsi="Courier New" w:cs="Courier New"/>
            <w:sz w:val="21"/>
            <w:szCs w:val="21"/>
          </w:rPr>
          <w:delText>. Employment of non-U.S. citizens is subject to immigration laws; the chair should</w:delText>
        </w:r>
      </w:del>
      <w:ins w:id="1043" w:author="Wai Yin Mok" w:date="2014-03-21T17:36:00Z">
        <w:r w:rsidR="00FB0DA3">
          <w:rPr>
            <w:rFonts w:ascii="SWSVOQ+HelveticaNeue" w:hAnsi="SWSVOQ+HelveticaNeue" w:cs="SWSVOQ+HelveticaNeue"/>
            <w:color w:val="000000"/>
            <w:sz w:val="22"/>
            <w:szCs w:val="22"/>
          </w:rPr>
          <w:t xml:space="preserve"> and must</w:t>
        </w:r>
      </w:ins>
      <w:r w:rsidR="00FB0DA3">
        <w:rPr>
          <w:rFonts w:ascii="SWSVOQ+HelveticaNeue" w:hAnsi="SWSVOQ+HelveticaNeue" w:cs="SWSVOQ+HelveticaNeue"/>
          <w:color w:val="000000"/>
          <w:sz w:val="22"/>
          <w:szCs w:val="22"/>
        </w:rPr>
        <w:t xml:space="preserve"> consult with the UAH Security </w:t>
      </w:r>
      <w:del w:id="1044" w:author="Wai Yin Mok" w:date="2014-03-21T17:36:00Z">
        <w:r w:rsidR="00392FAB" w:rsidRPr="007023D3">
          <w:rPr>
            <w:rFonts w:ascii="Courier New" w:hAnsi="Courier New" w:cs="Courier New"/>
            <w:sz w:val="21"/>
            <w:szCs w:val="21"/>
          </w:rPr>
          <w:delText>Officer</w:delText>
        </w:r>
      </w:del>
      <w:ins w:id="1045" w:author="Wai Yin Mok" w:date="2014-03-21T17:36:00Z">
        <w:r w:rsidR="00FB0DA3">
          <w:rPr>
            <w:rFonts w:ascii="SWSVOQ+HelveticaNeue" w:hAnsi="SWSVOQ+HelveticaNeue" w:cs="SWSVOQ+HelveticaNeue"/>
            <w:color w:val="000000"/>
            <w:sz w:val="22"/>
            <w:szCs w:val="22"/>
          </w:rPr>
          <w:t>Ofﬁcer</w:t>
        </w:r>
      </w:ins>
      <w:r w:rsidR="00FB0DA3">
        <w:rPr>
          <w:rFonts w:ascii="SWSVOQ+HelveticaNeue" w:hAnsi="SWSVOQ+HelveticaNeue" w:cs="SWSVOQ+HelveticaNeue"/>
          <w:color w:val="000000"/>
          <w:sz w:val="22"/>
          <w:szCs w:val="22"/>
        </w:rPr>
        <w:t xml:space="preserve"> and Immigration Specialist early in the search process about compliance with these laws. </w:t>
      </w:r>
    </w:p>
    <w:p w:rsidR="00E744D5" w:rsidRPr="007023D3" w:rsidRDefault="00FB0DA3" w:rsidP="00956D42">
      <w:pPr>
        <w:pStyle w:val="PlainText"/>
        <w:spacing w:after="240"/>
        <w:rPr>
          <w:del w:id="1046" w:author="Wai Yin Mok" w:date="2014-03-21T17:36:00Z"/>
          <w:rFonts w:ascii="Courier New" w:hAnsi="Courier New" w:cs="Courier New"/>
        </w:rPr>
      </w:pPr>
      <w:r>
        <w:rPr>
          <w:rFonts w:ascii="EVLYMT+HelveticaNeue-Bold" w:hAnsi="EVLYMT+HelveticaNeue-Bold" w:cs="EVLYMT+HelveticaNeue-Bold"/>
          <w:b/>
          <w:bCs/>
          <w:color w:val="000000"/>
          <w:sz w:val="22"/>
          <w:szCs w:val="22"/>
        </w:rPr>
        <w:t>7.</w:t>
      </w:r>
      <w:del w:id="1047" w:author="Wai Yin Mok" w:date="2014-03-21T17:36:00Z">
        <w:r w:rsidR="00392FAB" w:rsidRPr="007023D3">
          <w:rPr>
            <w:rFonts w:ascii="Courier New" w:hAnsi="Courier New" w:cs="Courier New"/>
          </w:rPr>
          <w:delText>4</w:delText>
        </w:r>
      </w:del>
      <w:ins w:id="1048" w:author="Wai Yin Mok" w:date="2014-03-21T17:36:00Z">
        <w:del w:id="1049" w:author="Mike" w:date="2021-03-23T14:35:00Z">
          <w:r w:rsidDel="00DD75C0">
            <w:rPr>
              <w:rFonts w:ascii="EVLYMT+HelveticaNeue-Bold" w:hAnsi="EVLYMT+HelveticaNeue-Bold" w:cs="EVLYMT+HelveticaNeue-Bold"/>
              <w:b/>
              <w:bCs/>
              <w:color w:val="000000"/>
              <w:sz w:val="22"/>
              <w:szCs w:val="22"/>
            </w:rPr>
            <w:delText>3</w:delText>
          </w:r>
        </w:del>
      </w:ins>
      <w:ins w:id="1050" w:author="Mike" w:date="2021-03-23T14:35:00Z">
        <w:r w:rsidR="00DD75C0">
          <w:rPr>
            <w:rFonts w:ascii="Courier New" w:hAnsi="Courier New" w:cs="Courier New"/>
          </w:rPr>
          <w:t>4</w:t>
        </w:r>
      </w:ins>
      <w:r>
        <w:rPr>
          <w:rFonts w:ascii="EVLYMT+HelveticaNeue-Bold" w:hAnsi="EVLYMT+HelveticaNeue-Bold" w:cs="EVLYMT+HelveticaNeue-Bold"/>
          <w:b/>
          <w:bCs/>
          <w:color w:val="000000"/>
          <w:sz w:val="22"/>
          <w:szCs w:val="22"/>
        </w:rPr>
        <w:t>.1</w:t>
      </w:r>
      <w:ins w:id="1051" w:author="Wai Yin Mok" w:date="2014-03-21T17:36:00Z">
        <w:r>
          <w:rPr>
            <w:rFonts w:ascii="EVLYMT+HelveticaNeue-Bold" w:hAnsi="EVLYMT+HelveticaNeue-Bold" w:cs="EVLYMT+HelveticaNeue-Bold"/>
            <w:b/>
            <w:bCs/>
            <w:color w:val="000000"/>
            <w:sz w:val="22"/>
            <w:szCs w:val="22"/>
          </w:rPr>
          <w:t>.Recruiting, Selection, and Appointment of</w:t>
        </w:r>
      </w:ins>
      <w:r>
        <w:rPr>
          <w:rFonts w:ascii="EVLYMT+HelveticaNeue-Bold" w:hAnsi="EVLYMT+HelveticaNeue-Bold" w:cs="EVLYMT+HelveticaNeue-Bold"/>
          <w:b/>
          <w:bCs/>
          <w:color w:val="000000"/>
          <w:sz w:val="22"/>
          <w:szCs w:val="22"/>
        </w:rPr>
        <w:t xml:space="preserve"> Tenured and Tenure-</w:t>
      </w:r>
      <w:del w:id="1052" w:author="Wai Yin Mok" w:date="2014-03-21T17:36:00Z">
        <w:r w:rsidR="00392FAB" w:rsidRPr="007023D3">
          <w:rPr>
            <w:rFonts w:ascii="Courier New" w:hAnsi="Courier New" w:cs="Courier New"/>
          </w:rPr>
          <w:delText>Earning</w:delText>
        </w:r>
      </w:del>
      <w:ins w:id="1053" w:author="Wai Yin Mok" w:date="2014-03-21T17:36:00Z">
        <w:r>
          <w:rPr>
            <w:rFonts w:ascii="EVLYMT+HelveticaNeue-Bold" w:hAnsi="EVLYMT+HelveticaNeue-Bold" w:cs="EVLYMT+HelveticaNeue-Bold"/>
            <w:b/>
            <w:bCs/>
            <w:color w:val="000000"/>
            <w:sz w:val="22"/>
            <w:szCs w:val="22"/>
          </w:rPr>
          <w:t>Track</w:t>
        </w:r>
      </w:ins>
      <w:r>
        <w:rPr>
          <w:rFonts w:ascii="EVLYMT+HelveticaNeue-Bold" w:hAnsi="EVLYMT+HelveticaNeue-Bold" w:cs="EVLYMT+HelveticaNeue-Bold"/>
          <w:b/>
          <w:bCs/>
          <w:color w:val="000000"/>
          <w:sz w:val="22"/>
          <w:szCs w:val="22"/>
        </w:rPr>
        <w:t xml:space="preserve"> Faculty</w:t>
      </w:r>
      <w:del w:id="1054" w:author="Wai Yin Mok" w:date="2014-03-21T17:36:00Z">
        <w:r w:rsidR="00392FAB" w:rsidRPr="007023D3">
          <w:rPr>
            <w:rFonts w:ascii="Courier New" w:hAnsi="Courier New" w:cs="Courier New"/>
          </w:rPr>
          <w:delText>: Selection and</w:delText>
        </w:r>
      </w:del>
    </w:p>
    <w:p w:rsidR="00E744D5" w:rsidRPr="007023D3" w:rsidRDefault="00392FAB" w:rsidP="00956D42">
      <w:pPr>
        <w:pStyle w:val="PlainText"/>
        <w:spacing w:after="240"/>
        <w:rPr>
          <w:del w:id="1055" w:author="Wai Yin Mok" w:date="2014-03-21T17:36:00Z"/>
          <w:rFonts w:ascii="Courier New" w:hAnsi="Courier New" w:cs="Courier New"/>
        </w:rPr>
      </w:pPr>
      <w:del w:id="1056" w:author="Wai Yin Mok" w:date="2014-03-21T17:36:00Z">
        <w:r w:rsidRPr="007023D3">
          <w:rPr>
            <w:rFonts w:ascii="Courier New" w:hAnsi="Courier New" w:cs="Courier New"/>
          </w:rPr>
          <w:delText>Appointment</w:delText>
        </w:r>
      </w:del>
    </w:p>
    <w:p w:rsidR="00FB0DA3" w:rsidRDefault="00FB0DA3" w:rsidP="00956D42">
      <w:pPr>
        <w:pStyle w:val="CM54"/>
        <w:spacing w:after="240" w:line="243" w:lineRule="atLeast"/>
        <w:jc w:val="both"/>
        <w:rPr>
          <w:ins w:id="1057" w:author="Wai Yin Mok" w:date="2014-03-21T17:36:00Z"/>
          <w:rFonts w:ascii="EVLYMT+HelveticaNeue-Bold" w:hAnsi="EVLYMT+HelveticaNeue-Bold" w:cs="EVLYMT+HelveticaNeue-Bold"/>
          <w:color w:val="000000"/>
          <w:sz w:val="22"/>
          <w:szCs w:val="22"/>
        </w:rPr>
      </w:pPr>
      <w:ins w:id="1058" w:author="Wai Yin Mok" w:date="2014-03-21T17:36:00Z">
        <w:r>
          <w:rPr>
            <w:rFonts w:ascii="EVLYMT+HelveticaNeue-Bold" w:hAnsi="EVLYMT+HelveticaNeue-Bold" w:cs="EVLYMT+HelveticaNeue-Bold"/>
            <w:b/>
            <w:bCs/>
            <w:color w:val="000000"/>
            <w:sz w:val="22"/>
            <w:szCs w:val="22"/>
          </w:rPr>
          <w:t xml:space="preserve"> </w:t>
        </w:r>
      </w:ins>
    </w:p>
    <w:p w:rsidR="00FB0DA3" w:rsidRDefault="00FB0DA3" w:rsidP="00956D42">
      <w:pPr>
        <w:pStyle w:val="CM57"/>
        <w:spacing w:after="240" w:line="243" w:lineRule="atLeast"/>
        <w:jc w:val="both"/>
        <w:rPr>
          <w:ins w:id="1059" w:author="Wai Yin Mok" w:date="2014-03-21T17:36:00Z"/>
          <w:rFonts w:ascii="SWSVOQ+HelveticaNeue" w:hAnsi="SWSVOQ+HelveticaNeue" w:cs="SWSVOQ+HelveticaNeue"/>
          <w:color w:val="000000"/>
          <w:sz w:val="22"/>
          <w:szCs w:val="22"/>
        </w:rPr>
      </w:pPr>
      <w:ins w:id="1060" w:author="Wai Yin Mok" w:date="2014-03-21T17:36:00Z">
        <w:r>
          <w:rPr>
            <w:rFonts w:ascii="SWSVOQ+HelveticaNeue" w:hAnsi="SWSVOQ+HelveticaNeue" w:cs="SWSVOQ+HelveticaNeue"/>
            <w:color w:val="000000"/>
            <w:sz w:val="22"/>
            <w:szCs w:val="22"/>
          </w:rPr>
          <w:t>Responsibility for recruiting prospective faculty members lies with the Department Chair and the faculty of the department. If a joint appointment is contemplated, the Chair and faculty of the department that would be the faculty member’s tenure home shall have primary responsi</w:t>
        </w:r>
        <w:r>
          <w:rPr>
            <w:rFonts w:ascii="SWSVOQ+HelveticaNeue" w:hAnsi="SWSVOQ+HelveticaNeue" w:cs="SWSVOQ+HelveticaNeue"/>
            <w:color w:val="000000"/>
            <w:sz w:val="22"/>
            <w:szCs w:val="22"/>
          </w:rPr>
          <w:softHyphen/>
          <w:t xml:space="preserve">bility for recruitment, but shall involve the Chair and faculty of other secondary departments with which the faculty member is expected to have a joint appointment (hereafter referred to as the secondary department). </w:t>
        </w:r>
      </w:ins>
    </w:p>
    <w:p w:rsidR="00FB0DA3" w:rsidRDefault="00FB0DA3" w:rsidP="00956D42">
      <w:pPr>
        <w:pStyle w:val="CM54"/>
        <w:spacing w:after="240" w:line="243" w:lineRule="atLeast"/>
        <w:jc w:val="both"/>
        <w:rPr>
          <w:ins w:id="1061" w:author="Wai Yin Mok" w:date="2014-03-21T17:36:00Z"/>
          <w:rFonts w:ascii="YIZFIH+HelveticaNeue-Italic" w:hAnsi="YIZFIH+HelveticaNeue-Italic" w:cs="YIZFIH+HelveticaNeue-Italic"/>
          <w:color w:val="000000"/>
          <w:sz w:val="22"/>
          <w:szCs w:val="22"/>
        </w:rPr>
      </w:pPr>
      <w:ins w:id="1062" w:author="Wai Yin Mok" w:date="2014-03-21T17:36:00Z">
        <w:r>
          <w:rPr>
            <w:rFonts w:ascii="YIZFIH+HelveticaNeue-Italic" w:hAnsi="YIZFIH+HelveticaNeue-Italic" w:cs="YIZFIH+HelveticaNeue-Italic"/>
            <w:i/>
            <w:iCs/>
            <w:color w:val="000000"/>
            <w:sz w:val="22"/>
            <w:szCs w:val="22"/>
          </w:rPr>
          <w:t>7.</w:t>
        </w:r>
        <w:del w:id="1063" w:author="Mike" w:date="2021-03-23T14:36:00Z">
          <w:r w:rsidDel="00DD75C0">
            <w:rPr>
              <w:rFonts w:ascii="YIZFIH+HelveticaNeue-Italic" w:hAnsi="YIZFIH+HelveticaNeue-Italic" w:cs="YIZFIH+HelveticaNeue-Italic"/>
              <w:i/>
              <w:iCs/>
              <w:color w:val="000000"/>
              <w:sz w:val="22"/>
              <w:szCs w:val="22"/>
            </w:rPr>
            <w:delText>3</w:delText>
          </w:r>
        </w:del>
      </w:ins>
      <w:ins w:id="1064" w:author="Mike" w:date="2021-03-23T14:36:00Z">
        <w:r w:rsidR="00DD75C0">
          <w:rPr>
            <w:rFonts w:ascii="YIZFIH+HelveticaNeue-Italic" w:hAnsi="YIZFIH+HelveticaNeue-Italic" w:cs="YIZFIH+HelveticaNeue-Italic"/>
            <w:i/>
            <w:iCs/>
            <w:color w:val="000000"/>
            <w:sz w:val="22"/>
            <w:szCs w:val="22"/>
          </w:rPr>
          <w:t>4</w:t>
        </w:r>
      </w:ins>
      <w:ins w:id="1065" w:author="Wai Yin Mok" w:date="2014-03-21T17:36:00Z">
        <w:r>
          <w:rPr>
            <w:rFonts w:ascii="YIZFIH+HelveticaNeue-Italic" w:hAnsi="YIZFIH+HelveticaNeue-Italic" w:cs="YIZFIH+HelveticaNeue-Italic"/>
            <w:i/>
            <w:iCs/>
            <w:color w:val="000000"/>
            <w:sz w:val="22"/>
            <w:szCs w:val="22"/>
          </w:rPr>
          <w:t xml:space="preserve">.1.1.Approval to Recruit </w:t>
        </w:r>
      </w:ins>
    </w:p>
    <w:p w:rsidR="00FB0DA3" w:rsidRDefault="00FB0DA3" w:rsidP="00956D42">
      <w:pPr>
        <w:pStyle w:val="CM57"/>
        <w:spacing w:after="240" w:line="243" w:lineRule="atLeast"/>
        <w:jc w:val="both"/>
        <w:rPr>
          <w:ins w:id="1066"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appointment follows </w:t>
      </w:r>
      <w:del w:id="1067" w:author="Wai Yin Mok" w:date="2014-03-21T17:36:00Z">
        <w:r w:rsidR="00392FAB" w:rsidRPr="007023D3">
          <w:rPr>
            <w:rFonts w:ascii="Courier New" w:hAnsi="Courier New" w:cs="Courier New"/>
            <w:sz w:val="21"/>
            <w:szCs w:val="21"/>
          </w:rPr>
          <w:delText>the identification</w:delText>
        </w:r>
      </w:del>
      <w:ins w:id="1068" w:author="Wai Yin Mok" w:date="2014-03-21T17:36:00Z">
        <w:r>
          <w:rPr>
            <w:rFonts w:ascii="SWSVOQ+HelveticaNeue" w:hAnsi="SWSVOQ+HelveticaNeue" w:cs="SWSVOQ+HelveticaNeue"/>
            <w:color w:val="000000"/>
            <w:sz w:val="22"/>
            <w:szCs w:val="22"/>
          </w:rPr>
          <w:t>a department’s (or in the case of joint appointments, the depart</w:t>
        </w:r>
        <w:r>
          <w:rPr>
            <w:rFonts w:ascii="SWSVOQ+HelveticaNeue" w:hAnsi="SWSVOQ+HelveticaNeue" w:cs="SWSVOQ+HelveticaNeue"/>
            <w:color w:val="000000"/>
            <w:sz w:val="22"/>
            <w:szCs w:val="22"/>
          </w:rPr>
          <w:softHyphen/>
          <w:t>ments’) identiﬁcation</w:t>
        </w:r>
      </w:ins>
      <w:r>
        <w:rPr>
          <w:rFonts w:ascii="SWSVOQ+HelveticaNeue" w:hAnsi="SWSVOQ+HelveticaNeue" w:cs="SWSVOQ+HelveticaNeue"/>
          <w:color w:val="000000"/>
          <w:sz w:val="22"/>
          <w:szCs w:val="22"/>
        </w:rPr>
        <w:t xml:space="preserve"> of the existence of a need, together with administrative approval of the availability of funds for the position. </w:t>
      </w:r>
      <w:del w:id="1069" w:author="Wai Yin Mok" w:date="2014-03-21T17:36:00Z">
        <w:r w:rsidR="00392FAB" w:rsidRPr="007023D3">
          <w:rPr>
            <w:rFonts w:ascii="Courier New" w:hAnsi="Courier New" w:cs="Courier New"/>
            <w:sz w:val="21"/>
            <w:szCs w:val="21"/>
          </w:rPr>
          <w:delText>Responsibility</w:delText>
        </w:r>
      </w:del>
      <w:ins w:id="1070" w:author="Wai Yin Mok" w:date="2014-03-21T17:36:00Z">
        <w:r>
          <w:rPr>
            <w:rFonts w:ascii="SWSVOQ+HelveticaNeue" w:hAnsi="SWSVOQ+HelveticaNeue" w:cs="SWSVOQ+HelveticaNeue"/>
            <w:color w:val="000000"/>
            <w:sz w:val="22"/>
            <w:szCs w:val="22"/>
          </w:rPr>
          <w:t>Prior to initiating a search, the Department Chair must submit a written request and justiﬁcation</w:t>
        </w:r>
      </w:ins>
      <w:r>
        <w:rPr>
          <w:rFonts w:ascii="SWSVOQ+HelveticaNeue" w:hAnsi="SWSVOQ+HelveticaNeue" w:cs="SWSVOQ+HelveticaNeue"/>
          <w:color w:val="000000"/>
          <w:sz w:val="22"/>
          <w:szCs w:val="22"/>
        </w:rPr>
        <w:t xml:space="preserve"> for </w:t>
      </w:r>
      <w:del w:id="1071" w:author="Wai Yin Mok" w:date="2014-03-21T17:36:00Z">
        <w:r w:rsidR="00392FAB" w:rsidRPr="007023D3">
          <w:rPr>
            <w:rFonts w:ascii="Courier New" w:hAnsi="Courier New" w:cs="Courier New"/>
            <w:sz w:val="21"/>
            <w:szCs w:val="21"/>
          </w:rPr>
          <w:delText>identifying prospective</w:delText>
        </w:r>
      </w:del>
      <w:ins w:id="1072" w:author="Wai Yin Mok" w:date="2014-03-21T17:36:00Z">
        <w:r>
          <w:rPr>
            <w:rFonts w:ascii="SWSVOQ+HelveticaNeue" w:hAnsi="SWSVOQ+HelveticaNeue" w:cs="SWSVOQ+HelveticaNeue"/>
            <w:color w:val="000000"/>
            <w:sz w:val="22"/>
            <w:szCs w:val="22"/>
          </w:rPr>
          <w:t>hiring to the Dean and the Provost and must ob</w:t>
        </w:r>
        <w:r>
          <w:rPr>
            <w:rFonts w:ascii="SWSVOQ+HelveticaNeue" w:hAnsi="SWSVOQ+HelveticaNeue" w:cs="SWSVOQ+HelveticaNeue"/>
            <w:color w:val="000000"/>
            <w:sz w:val="22"/>
            <w:szCs w:val="22"/>
          </w:rPr>
          <w:softHyphen/>
          <w:t xml:space="preserve">tain their approval for the search and their authorization of funds for the position. </w:t>
        </w:r>
      </w:ins>
    </w:p>
    <w:p w:rsidR="00FB0DA3" w:rsidRDefault="00FB0DA3" w:rsidP="00956D42">
      <w:pPr>
        <w:pStyle w:val="CM54"/>
        <w:spacing w:after="240" w:line="243" w:lineRule="atLeast"/>
        <w:jc w:val="both"/>
        <w:rPr>
          <w:ins w:id="1073" w:author="Wai Yin Mok" w:date="2014-03-21T17:36:00Z"/>
          <w:rFonts w:ascii="YIZFIH+HelveticaNeue-Italic" w:hAnsi="YIZFIH+HelveticaNeue-Italic" w:cs="YIZFIH+HelveticaNeue-Italic"/>
          <w:color w:val="000000"/>
          <w:sz w:val="22"/>
          <w:szCs w:val="22"/>
        </w:rPr>
      </w:pPr>
      <w:ins w:id="1074" w:author="Wai Yin Mok" w:date="2014-03-21T17:36:00Z">
        <w:r>
          <w:rPr>
            <w:rFonts w:ascii="YIZFIH+HelveticaNeue-Italic" w:hAnsi="YIZFIH+HelveticaNeue-Italic" w:cs="YIZFIH+HelveticaNeue-Italic"/>
            <w:i/>
            <w:iCs/>
            <w:color w:val="000000"/>
            <w:sz w:val="22"/>
            <w:szCs w:val="22"/>
          </w:rPr>
          <w:t>7.</w:t>
        </w:r>
        <w:del w:id="1075" w:author="Mike" w:date="2021-03-23T14:36:00Z">
          <w:r w:rsidDel="00DD75C0">
            <w:rPr>
              <w:rFonts w:ascii="YIZFIH+HelveticaNeue-Italic" w:hAnsi="YIZFIH+HelveticaNeue-Italic" w:cs="YIZFIH+HelveticaNeue-Italic"/>
              <w:i/>
              <w:iCs/>
              <w:color w:val="000000"/>
              <w:sz w:val="22"/>
              <w:szCs w:val="22"/>
            </w:rPr>
            <w:delText>3</w:delText>
          </w:r>
        </w:del>
      </w:ins>
      <w:ins w:id="1076" w:author="Mike" w:date="2021-03-23T14:36:00Z">
        <w:r w:rsidR="00DD75C0">
          <w:rPr>
            <w:rFonts w:ascii="YIZFIH+HelveticaNeue-Italic" w:hAnsi="YIZFIH+HelveticaNeue-Italic" w:cs="YIZFIH+HelveticaNeue-Italic"/>
            <w:i/>
            <w:iCs/>
            <w:color w:val="000000"/>
            <w:sz w:val="22"/>
            <w:szCs w:val="22"/>
          </w:rPr>
          <w:t>4</w:t>
        </w:r>
      </w:ins>
      <w:ins w:id="1077" w:author="Wai Yin Mok" w:date="2014-03-21T17:36:00Z">
        <w:r>
          <w:rPr>
            <w:rFonts w:ascii="YIZFIH+HelveticaNeue-Italic" w:hAnsi="YIZFIH+HelveticaNeue-Italic" w:cs="YIZFIH+HelveticaNeue-Italic"/>
            <w:i/>
            <w:iCs/>
            <w:color w:val="000000"/>
            <w:sz w:val="22"/>
            <w:szCs w:val="22"/>
          </w:rPr>
          <w:t xml:space="preserve">.1.2.Appointment and Composition of the Search Committee </w:t>
        </w:r>
      </w:ins>
    </w:p>
    <w:p w:rsidR="00FB0DA3" w:rsidRDefault="00FB0DA3" w:rsidP="00956D42">
      <w:pPr>
        <w:pStyle w:val="CM57"/>
        <w:spacing w:after="240" w:line="243" w:lineRule="atLeast"/>
        <w:jc w:val="both"/>
        <w:rPr>
          <w:ins w:id="1078" w:author="Wai Yin Mok" w:date="2014-03-21T17:36:00Z"/>
          <w:rFonts w:ascii="SWSVOQ+HelveticaNeue" w:hAnsi="SWSVOQ+HelveticaNeue" w:cs="SWSVOQ+HelveticaNeue"/>
          <w:color w:val="000000"/>
          <w:sz w:val="22"/>
          <w:szCs w:val="22"/>
        </w:rPr>
      </w:pPr>
      <w:ins w:id="1079" w:author="Wai Yin Mok" w:date="2014-03-21T17:36:00Z">
        <w:r>
          <w:rPr>
            <w:rFonts w:ascii="SWSVOQ+HelveticaNeue" w:hAnsi="SWSVOQ+HelveticaNeue" w:cs="SWSVOQ+HelveticaNeue"/>
            <w:color w:val="000000"/>
            <w:sz w:val="22"/>
            <w:szCs w:val="22"/>
          </w:rPr>
          <w:t>Once such approval is obtained, the Department Chair is responsible for appointing a</w:t>
        </w:r>
      </w:ins>
      <w:r>
        <w:rPr>
          <w:rFonts w:ascii="SWSVOQ+HelveticaNeue" w:hAnsi="SWSVOQ+HelveticaNeue" w:cs="SWSVOQ+HelveticaNeue"/>
          <w:color w:val="000000"/>
          <w:sz w:val="22"/>
          <w:szCs w:val="22"/>
        </w:rPr>
        <w:t xml:space="preserve"> faculty </w:t>
      </w:r>
      <w:ins w:id="1080" w:author="Wai Yin Mok" w:date="2014-03-21T17:36:00Z">
        <w:r>
          <w:rPr>
            <w:rFonts w:ascii="SWSVOQ+HelveticaNeue" w:hAnsi="SWSVOQ+HelveticaNeue" w:cs="SWSVOQ+HelveticaNeue"/>
            <w:color w:val="000000"/>
            <w:sz w:val="22"/>
            <w:szCs w:val="22"/>
          </w:rPr>
          <w:t>search committee</w:t>
        </w:r>
      </w:ins>
      <w:ins w:id="1081" w:author="Mike" w:date="2021-02-25T11:51:00Z">
        <w:r w:rsidR="007F44BA">
          <w:rPr>
            <w:rFonts w:ascii="SWSVOQ+HelveticaNeue" w:hAnsi="SWSVOQ+HelveticaNeue" w:cs="SWSVOQ+HelveticaNeue"/>
            <w:color w:val="000000"/>
            <w:sz w:val="22"/>
            <w:szCs w:val="22"/>
          </w:rPr>
          <w:t xml:space="preserve"> consisting of </w:t>
        </w:r>
      </w:ins>
      <w:ins w:id="1082" w:author="Wai Yin Mok" w:date="2014-03-21T17:36:00Z">
        <w:del w:id="1083" w:author="Mike" w:date="2021-02-25T11:51:00Z">
          <w:r w:rsidDel="007F44BA">
            <w:rPr>
              <w:rFonts w:ascii="SWSVOQ+HelveticaNeue" w:hAnsi="SWSVOQ+HelveticaNeue" w:cs="SWSVOQ+HelveticaNeue"/>
              <w:color w:val="000000"/>
              <w:sz w:val="22"/>
              <w:szCs w:val="22"/>
            </w:rPr>
            <w:delText xml:space="preserve">. This committee shall include the Department Chair, </w:delText>
          </w:r>
        </w:del>
        <w:r>
          <w:rPr>
            <w:rFonts w:ascii="SWSVOQ+HelveticaNeue" w:hAnsi="SWSVOQ+HelveticaNeue" w:cs="SWSVOQ+HelveticaNeue"/>
            <w:color w:val="000000"/>
            <w:sz w:val="22"/>
            <w:szCs w:val="22"/>
          </w:rPr>
          <w:t>at least two other fac</w:t>
        </w:r>
        <w:del w:id="1084" w:author="Mike" w:date="2021-02-25T11:51:00Z">
          <w:r w:rsidDel="007F44BA">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ulty </w:t>
        </w:r>
      </w:ins>
      <w:r>
        <w:rPr>
          <w:rFonts w:ascii="SWSVOQ+HelveticaNeue" w:hAnsi="SWSVOQ+HelveticaNeue" w:cs="SWSVOQ+HelveticaNeue"/>
          <w:color w:val="000000"/>
          <w:sz w:val="22"/>
          <w:szCs w:val="22"/>
        </w:rPr>
        <w:t xml:space="preserve">members </w:t>
      </w:r>
      <w:del w:id="1085" w:author="Wai Yin Mok" w:date="2014-03-21T17:36:00Z">
        <w:r w:rsidR="00392FAB" w:rsidRPr="007023D3">
          <w:rPr>
            <w:rFonts w:ascii="Courier New" w:hAnsi="Courier New" w:cs="Courier New"/>
            <w:sz w:val="21"/>
            <w:szCs w:val="21"/>
          </w:rPr>
          <w:delText>lies with the appropriate</w:delText>
        </w:r>
      </w:del>
      <w:ins w:id="1086" w:author="Wai Yin Mok" w:date="2014-03-21T17:36:00Z">
        <w:r>
          <w:rPr>
            <w:rFonts w:ascii="SWSVOQ+HelveticaNeue" w:hAnsi="SWSVOQ+HelveticaNeue" w:cs="SWSVOQ+HelveticaNeue"/>
            <w:color w:val="000000"/>
            <w:sz w:val="22"/>
            <w:szCs w:val="22"/>
          </w:rPr>
          <w:t>from the tenured and tenure-track faculty of the</w:t>
        </w:r>
      </w:ins>
      <w:r>
        <w:rPr>
          <w:rFonts w:ascii="SWSVOQ+HelveticaNeue" w:hAnsi="SWSVOQ+HelveticaNeue" w:cs="SWSVOQ+HelveticaNeue"/>
          <w:color w:val="000000"/>
          <w:sz w:val="22"/>
          <w:szCs w:val="22"/>
        </w:rPr>
        <w:t xml:space="preserve"> department</w:t>
      </w:r>
      <w:ins w:id="1087" w:author="Wai Yin Mok" w:date="2014-03-21T17:36:00Z">
        <w:r>
          <w:rPr>
            <w:rFonts w:ascii="SWSVOQ+HelveticaNeue" w:hAnsi="SWSVOQ+HelveticaNeue" w:cs="SWSVOQ+HelveticaNeue"/>
            <w:color w:val="000000"/>
            <w:sz w:val="22"/>
            <w:szCs w:val="22"/>
          </w:rPr>
          <w:t>, and one tenured</w:t>
        </w:r>
      </w:ins>
      <w:r>
        <w:rPr>
          <w:rFonts w:ascii="SWSVOQ+HelveticaNeue" w:hAnsi="SWSVOQ+HelveticaNeue" w:cs="SWSVOQ+HelveticaNeue"/>
          <w:color w:val="000000"/>
          <w:sz w:val="22"/>
          <w:szCs w:val="22"/>
        </w:rPr>
        <w:t xml:space="preserve"> or </w:t>
      </w:r>
      <w:del w:id="1088" w:author="Wai Yin Mok" w:date="2014-03-21T17:36:00Z">
        <w:r w:rsidR="00392FAB" w:rsidRPr="007023D3">
          <w:rPr>
            <w:rFonts w:ascii="Courier New" w:hAnsi="Courier New" w:cs="Courier New"/>
            <w:sz w:val="21"/>
            <w:szCs w:val="21"/>
          </w:rPr>
          <w:delText>program</w:delText>
        </w:r>
      </w:del>
      <w:ins w:id="1089" w:author="Wai Yin Mok" w:date="2014-03-21T17:36:00Z">
        <w:r>
          <w:rPr>
            <w:rFonts w:ascii="SWSVOQ+HelveticaNeue" w:hAnsi="SWSVOQ+HelveticaNeue" w:cs="SWSVOQ+HelveticaNeue"/>
            <w:color w:val="000000"/>
            <w:sz w:val="22"/>
            <w:szCs w:val="22"/>
          </w:rPr>
          <w:t xml:space="preserve">tenure-track faculty member from outside the department. </w:t>
        </w:r>
        <w:del w:id="1090" w:author="Mike" w:date="2021-02-25T11:51:00Z">
          <w:r w:rsidDel="007F44BA">
            <w:rPr>
              <w:rFonts w:ascii="SWSVOQ+HelveticaNeue" w:hAnsi="SWSVOQ+HelveticaNeue" w:cs="SWSVOQ+HelveticaNeue"/>
              <w:color w:val="000000"/>
              <w:sz w:val="22"/>
              <w:szCs w:val="22"/>
            </w:rPr>
            <w:delText>The Department Chair may serve as</w:delText>
          </w:r>
        </w:del>
      </w:ins>
      <w:del w:id="1091" w:author="Mike" w:date="2021-02-25T11:51:00Z">
        <w:r w:rsidDel="007F44BA">
          <w:rPr>
            <w:rFonts w:ascii="SWSVOQ+HelveticaNeue" w:hAnsi="SWSVOQ+HelveticaNeue" w:cs="SWSVOQ+HelveticaNeue"/>
            <w:color w:val="000000"/>
            <w:sz w:val="22"/>
            <w:szCs w:val="22"/>
          </w:rPr>
          <w:delText xml:space="preserve"> chair </w:delText>
        </w:r>
        <w:r w:rsidR="00392FAB" w:rsidRPr="007023D3" w:rsidDel="007F44BA">
          <w:rPr>
            <w:rFonts w:ascii="Courier New" w:hAnsi="Courier New" w:cs="Courier New"/>
            <w:sz w:val="21"/>
            <w:szCs w:val="21"/>
          </w:rPr>
          <w:delText>(chairs, if</w:delText>
        </w:r>
      </w:del>
      <w:ins w:id="1092" w:author="Wai Yin Mok" w:date="2014-03-21T17:36:00Z">
        <w:del w:id="1093" w:author="Mike" w:date="2021-02-25T11:51:00Z">
          <w:r w:rsidDel="007F44BA">
            <w:rPr>
              <w:rFonts w:ascii="SWSVOQ+HelveticaNeue" w:hAnsi="SWSVOQ+HelveticaNeue" w:cs="SWSVOQ+HelveticaNeue"/>
              <w:color w:val="000000"/>
              <w:sz w:val="22"/>
              <w:szCs w:val="22"/>
            </w:rPr>
            <w:delText>of the committee or may appoint a tenured faculty member in the department and in the discipline in which the new faculty member is being recruited to serve as chair</w:delText>
          </w:r>
        </w:del>
      </w:ins>
      <w:ins w:id="1094" w:author="Mike" w:date="2021-02-25T11:51:00Z">
        <w:r w:rsidR="007F44BA">
          <w:rPr>
            <w:rFonts w:ascii="SWSVOQ+HelveticaNeue" w:hAnsi="SWSVOQ+HelveticaNeue" w:cs="SWSVOQ+HelveticaNeue"/>
            <w:color w:val="000000"/>
            <w:sz w:val="22"/>
            <w:szCs w:val="22"/>
          </w:rPr>
          <w:t>The committee chair will be a member of the hiring department</w:t>
        </w:r>
      </w:ins>
      <w:ins w:id="1095" w:author="Wai Yin Mok" w:date="2014-03-21T17:36:00Z">
        <w:r>
          <w:rPr>
            <w:rFonts w:ascii="SWSVOQ+HelveticaNeue" w:hAnsi="SWSVOQ+HelveticaNeue" w:cs="SWSVOQ+HelveticaNeue"/>
            <w:color w:val="000000"/>
            <w:sz w:val="22"/>
            <w:szCs w:val="22"/>
          </w:rPr>
          <w:t>. In multi</w:t>
        </w:r>
        <w:r>
          <w:rPr>
            <w:rFonts w:ascii="SWSVOQ+HelveticaNeue" w:hAnsi="SWSVOQ+HelveticaNeue" w:cs="SWSVOQ+HelveticaNeue"/>
            <w:color w:val="000000"/>
            <w:sz w:val="22"/>
            <w:szCs w:val="22"/>
          </w:rPr>
          <w:softHyphen/>
          <w:t>disciplinary departments (e.g., Economics and Information Systems), a majority of the mem</w:t>
        </w:r>
        <w:r>
          <w:rPr>
            <w:rFonts w:ascii="SWSVOQ+HelveticaNeue" w:hAnsi="SWSVOQ+HelveticaNeue" w:cs="SWSVOQ+HelveticaNeue"/>
            <w:color w:val="000000"/>
            <w:sz w:val="22"/>
            <w:szCs w:val="22"/>
          </w:rPr>
          <w:softHyphen/>
          <w:t>bers and the Search Committee Chair shall be tenured and tenure-track faculty members in the discipline in which the new faculty member is being recruited. If</w:t>
        </w:r>
      </w:ins>
      <w:r>
        <w:rPr>
          <w:rFonts w:ascii="SWSVOQ+HelveticaNeue" w:hAnsi="SWSVOQ+HelveticaNeue" w:cs="SWSVOQ+HelveticaNeue"/>
          <w:color w:val="000000"/>
          <w:sz w:val="22"/>
          <w:szCs w:val="22"/>
        </w:rPr>
        <w:t xml:space="preserve"> a joint appointment is </w:t>
      </w:r>
      <w:ins w:id="1096" w:author="Wai Yin Mok" w:date="2014-03-21T17:36:00Z">
        <w:r>
          <w:rPr>
            <w:rFonts w:ascii="SWSVOQ+HelveticaNeue" w:hAnsi="SWSVOQ+HelveticaNeue" w:cs="SWSVOQ+HelveticaNeue"/>
            <w:color w:val="000000"/>
            <w:sz w:val="22"/>
            <w:szCs w:val="22"/>
          </w:rPr>
          <w:t xml:space="preserve">being </w:t>
        </w:r>
      </w:ins>
      <w:r>
        <w:rPr>
          <w:rFonts w:ascii="SWSVOQ+HelveticaNeue" w:hAnsi="SWSVOQ+HelveticaNeue" w:cs="SWSVOQ+HelveticaNeue"/>
          <w:color w:val="000000"/>
          <w:sz w:val="22"/>
          <w:szCs w:val="22"/>
        </w:rPr>
        <w:t>contemplated</w:t>
      </w:r>
      <w:del w:id="1097" w:author="Wai Yin Mok" w:date="2014-03-21T17:36:00Z">
        <w:r w:rsidR="00392FAB" w:rsidRPr="007023D3">
          <w:rPr>
            <w:rFonts w:ascii="Courier New" w:hAnsi="Courier New" w:cs="Courier New"/>
            <w:sz w:val="21"/>
            <w:szCs w:val="21"/>
          </w:rPr>
          <w:delText xml:space="preserve">) and the faculty in the department. In a case in which no department has direct responsibility, the appropriate dean assumes the role of the </w:delText>
        </w:r>
      </w:del>
      <w:ins w:id="1098" w:author="Wai Yin Mok" w:date="2014-03-21T17:36:00Z">
        <w:r>
          <w:rPr>
            <w:rFonts w:ascii="SWSVOQ+HelveticaNeue" w:hAnsi="SWSVOQ+HelveticaNeue" w:cs="SWSVOQ+HelveticaNeue"/>
            <w:color w:val="000000"/>
            <w:sz w:val="22"/>
            <w:szCs w:val="22"/>
          </w:rPr>
          <w:t xml:space="preserve">, the committee also shall include the Chair and at least one other tenured faculty member from each secondary </w:t>
        </w:r>
      </w:ins>
      <w:r>
        <w:rPr>
          <w:rFonts w:ascii="SWSVOQ+HelveticaNeue" w:hAnsi="SWSVOQ+HelveticaNeue" w:cs="SWSVOQ+HelveticaNeue"/>
          <w:color w:val="000000"/>
          <w:sz w:val="22"/>
          <w:szCs w:val="22"/>
        </w:rPr>
        <w:t>department</w:t>
      </w:r>
      <w:del w:id="1099" w:author="Wai Yin Mok" w:date="2014-03-21T17:36:00Z">
        <w:r w:rsidR="00392FAB" w:rsidRPr="007023D3">
          <w:rPr>
            <w:rFonts w:ascii="Courier New" w:hAnsi="Courier New" w:cs="Courier New"/>
            <w:sz w:val="21"/>
            <w:szCs w:val="21"/>
          </w:rPr>
          <w:delText xml:space="preserve"> chair. The </w:delText>
        </w:r>
      </w:del>
      <w:ins w:id="1100" w:author="Wai Yin Mok" w:date="2014-03-21T17:36:00Z">
        <w:r>
          <w:rPr>
            <w:rFonts w:ascii="SWSVOQ+HelveticaNeue" w:hAnsi="SWSVOQ+HelveticaNeue" w:cs="SWSVOQ+HelveticaNeue"/>
            <w:color w:val="000000"/>
            <w:sz w:val="22"/>
            <w:szCs w:val="22"/>
          </w:rPr>
          <w:t xml:space="preserve">; however, the Committee Chair and a majority of the members of the search committee must be from the tenure-home </w:t>
        </w:r>
      </w:ins>
      <w:r>
        <w:rPr>
          <w:rFonts w:ascii="SWSVOQ+HelveticaNeue" w:hAnsi="SWSVOQ+HelveticaNeue" w:cs="SWSVOQ+HelveticaNeue"/>
          <w:color w:val="000000"/>
          <w:sz w:val="22"/>
          <w:szCs w:val="22"/>
        </w:rPr>
        <w:t xml:space="preserve">department </w:t>
      </w:r>
      <w:del w:id="1101" w:author="Wai Yin Mok" w:date="2014-03-21T17:36:00Z">
        <w:r w:rsidR="00392FAB" w:rsidRPr="007023D3">
          <w:rPr>
            <w:rFonts w:ascii="Courier New" w:hAnsi="Courier New" w:cs="Courier New"/>
            <w:sz w:val="21"/>
            <w:szCs w:val="21"/>
          </w:rPr>
          <w:delText>chair is responsible for gathering</w:delText>
        </w:r>
      </w:del>
      <w:ins w:id="1102" w:author="Wai Yin Mok" w:date="2014-03-21T17:36:00Z">
        <w:r>
          <w:rPr>
            <w:rFonts w:ascii="SWSVOQ+HelveticaNeue" w:hAnsi="SWSVOQ+HelveticaNeue" w:cs="SWSVOQ+HelveticaNeue"/>
            <w:color w:val="000000"/>
            <w:sz w:val="22"/>
            <w:szCs w:val="22"/>
          </w:rPr>
          <w:t>of the prospec</w:t>
        </w:r>
        <w:r>
          <w:rPr>
            <w:rFonts w:ascii="SWSVOQ+HelveticaNeue" w:hAnsi="SWSVOQ+HelveticaNeue" w:cs="SWSVOQ+HelveticaNeue"/>
            <w:color w:val="000000"/>
            <w:sz w:val="22"/>
            <w:szCs w:val="22"/>
          </w:rPr>
          <w:softHyphen/>
          <w:t xml:space="preserve">tive faculty member. </w:t>
        </w:r>
      </w:ins>
      <w:ins w:id="1103" w:author="Mike" w:date="2021-02-25T11:54:00Z">
        <w:r w:rsidR="007F44BA">
          <w:rPr>
            <w:rFonts w:ascii="SWSVOQ+HelveticaNeue" w:hAnsi="SWSVOQ+HelveticaNeue" w:cs="SWSVOQ+HelveticaNeue"/>
            <w:color w:val="000000"/>
            <w:sz w:val="22"/>
            <w:szCs w:val="22"/>
          </w:rPr>
          <w:t xml:space="preserve"> The search committee will regularly report to the Department Chair </w:t>
        </w:r>
      </w:ins>
      <w:ins w:id="1104" w:author="Mike" w:date="2021-02-25T11:55:00Z">
        <w:r w:rsidR="00A57C65">
          <w:rPr>
            <w:rFonts w:ascii="SWSVOQ+HelveticaNeue" w:hAnsi="SWSVOQ+HelveticaNeue" w:cs="SWSVOQ+HelveticaNeue"/>
            <w:color w:val="000000"/>
            <w:sz w:val="22"/>
            <w:szCs w:val="22"/>
          </w:rPr>
          <w:t xml:space="preserve">or Dean’s representative in Colleges without Departments.  </w:t>
        </w:r>
      </w:ins>
    </w:p>
    <w:p w:rsidR="00FB0DA3" w:rsidRDefault="00FB0DA3" w:rsidP="00956D42">
      <w:pPr>
        <w:pStyle w:val="CM54"/>
        <w:spacing w:after="240" w:line="243" w:lineRule="atLeast"/>
        <w:jc w:val="both"/>
        <w:rPr>
          <w:ins w:id="1105" w:author="Wai Yin Mok" w:date="2014-03-21T17:36:00Z"/>
          <w:rFonts w:ascii="YIZFIH+HelveticaNeue-Italic" w:hAnsi="YIZFIH+HelveticaNeue-Italic" w:cs="YIZFIH+HelveticaNeue-Italic"/>
          <w:color w:val="000000"/>
          <w:sz w:val="22"/>
          <w:szCs w:val="22"/>
        </w:rPr>
      </w:pPr>
      <w:ins w:id="1106" w:author="Wai Yin Mok" w:date="2014-03-21T17:36:00Z">
        <w:r>
          <w:rPr>
            <w:rFonts w:ascii="YIZFIH+HelveticaNeue-Italic" w:hAnsi="YIZFIH+HelveticaNeue-Italic" w:cs="YIZFIH+HelveticaNeue-Italic"/>
            <w:i/>
            <w:iCs/>
            <w:color w:val="000000"/>
            <w:sz w:val="22"/>
            <w:szCs w:val="22"/>
          </w:rPr>
          <w:t>7.</w:t>
        </w:r>
        <w:del w:id="1107" w:author="Mike" w:date="2021-03-23T14:36:00Z">
          <w:r w:rsidDel="00DD75C0">
            <w:rPr>
              <w:rFonts w:ascii="YIZFIH+HelveticaNeue-Italic" w:hAnsi="YIZFIH+HelveticaNeue-Italic" w:cs="YIZFIH+HelveticaNeue-Italic"/>
              <w:i/>
              <w:iCs/>
              <w:color w:val="000000"/>
              <w:sz w:val="22"/>
              <w:szCs w:val="22"/>
            </w:rPr>
            <w:delText>3</w:delText>
          </w:r>
        </w:del>
      </w:ins>
      <w:ins w:id="1108" w:author="Mike" w:date="2021-03-23T14:36:00Z">
        <w:r w:rsidR="00DD75C0">
          <w:rPr>
            <w:rFonts w:ascii="YIZFIH+HelveticaNeue-Italic" w:hAnsi="YIZFIH+HelveticaNeue-Italic" w:cs="YIZFIH+HelveticaNeue-Italic"/>
            <w:i/>
            <w:iCs/>
            <w:color w:val="000000"/>
            <w:sz w:val="22"/>
            <w:szCs w:val="22"/>
          </w:rPr>
          <w:t>4</w:t>
        </w:r>
      </w:ins>
      <w:ins w:id="1109" w:author="Wai Yin Mok" w:date="2014-03-21T17:36:00Z">
        <w:r>
          <w:rPr>
            <w:rFonts w:ascii="YIZFIH+HelveticaNeue-Italic" w:hAnsi="YIZFIH+HelveticaNeue-Italic" w:cs="YIZFIH+HelveticaNeue-Italic"/>
            <w:i/>
            <w:iCs/>
            <w:color w:val="000000"/>
            <w:sz w:val="22"/>
            <w:szCs w:val="22"/>
          </w:rPr>
          <w:t xml:space="preserve">.1.3.Recruitment and Selection of Finalists for the Position </w:t>
        </w:r>
      </w:ins>
    </w:p>
    <w:p w:rsidR="00FB0DA3" w:rsidRDefault="00FB0DA3" w:rsidP="00956D42">
      <w:pPr>
        <w:pStyle w:val="CM57"/>
        <w:spacing w:after="240" w:line="240" w:lineRule="atLeast"/>
        <w:rPr>
          <w:ins w:id="1110" w:author="Wai Yin Mok" w:date="2014-03-21T17:36:00Z"/>
          <w:rFonts w:ascii="SWSVOQ+HelveticaNeue" w:hAnsi="SWSVOQ+HelveticaNeue" w:cs="SWSVOQ+HelveticaNeue"/>
          <w:color w:val="000000"/>
          <w:sz w:val="22"/>
          <w:szCs w:val="22"/>
        </w:rPr>
      </w:pPr>
      <w:ins w:id="1111" w:author="Wai Yin Mok" w:date="2014-03-21T17:36:00Z">
        <w:r>
          <w:rPr>
            <w:rFonts w:ascii="SWSVOQ+HelveticaNeue" w:hAnsi="SWSVOQ+HelveticaNeue" w:cs="SWSVOQ+HelveticaNeue"/>
            <w:color w:val="000000"/>
            <w:sz w:val="22"/>
            <w:szCs w:val="22"/>
          </w:rPr>
          <w:t>The Search Committee is responsible for developing a position announcement and for devel</w:t>
        </w:r>
        <w:r>
          <w:rPr>
            <w:rFonts w:ascii="SWSVOQ+HelveticaNeue" w:hAnsi="SWSVOQ+HelveticaNeue" w:cs="SWSVOQ+HelveticaNeue"/>
            <w:color w:val="000000"/>
            <w:sz w:val="22"/>
            <w:szCs w:val="22"/>
          </w:rPr>
          <w:softHyphen/>
          <w:t>oping and implementing a plan for recruiting an applicant pool for the position. The position announcement, in addition to describing the position, shall identify required credentials and credentials to which preference will be given in selecting a hire; shall list the</w:t>
        </w:r>
      </w:ins>
      <w:r>
        <w:rPr>
          <w:rFonts w:ascii="SWSVOQ+HelveticaNeue" w:hAnsi="SWSVOQ+HelveticaNeue" w:cs="SWSVOQ+HelveticaNeue"/>
          <w:color w:val="000000"/>
          <w:sz w:val="22"/>
          <w:szCs w:val="22"/>
        </w:rPr>
        <w:t xml:space="preserve"> information </w:t>
      </w:r>
      <w:del w:id="1112" w:author="Wai Yin Mok" w:date="2014-03-21T17:36:00Z">
        <w:r w:rsidR="00392FAB" w:rsidRPr="007023D3">
          <w:rPr>
            <w:rFonts w:ascii="Courier New" w:hAnsi="Courier New" w:cs="Courier New"/>
            <w:sz w:val="21"/>
            <w:szCs w:val="21"/>
          </w:rPr>
          <w:delText xml:space="preserve">about the candidates. This </w:delText>
        </w:r>
      </w:del>
      <w:ins w:id="1113" w:author="Wai Yin Mok" w:date="2014-03-21T17:36:00Z">
        <w:r>
          <w:rPr>
            <w:rFonts w:ascii="SWSVOQ+HelveticaNeue" w:hAnsi="SWSVOQ+HelveticaNeue" w:cs="SWSVOQ+HelveticaNeue"/>
            <w:color w:val="000000"/>
            <w:sz w:val="22"/>
            <w:szCs w:val="22"/>
          </w:rPr>
          <w:t xml:space="preserve">that the applicant must provide to be considered for the position; and shall identify a deadline by which a candidate must provide the search committee with such </w:t>
        </w:r>
      </w:ins>
      <w:r>
        <w:rPr>
          <w:rFonts w:ascii="SWSVOQ+HelveticaNeue" w:hAnsi="SWSVOQ+HelveticaNeue" w:cs="SWSVOQ+HelveticaNeue"/>
          <w:color w:val="000000"/>
          <w:sz w:val="22"/>
          <w:szCs w:val="22"/>
        </w:rPr>
        <w:t>information</w:t>
      </w:r>
      <w:del w:id="1114" w:author="Wai Yin Mok" w:date="2014-03-21T17:36:00Z">
        <w:r w:rsidR="00392FAB" w:rsidRPr="007023D3">
          <w:rPr>
            <w:rFonts w:ascii="Courier New" w:hAnsi="Courier New" w:cs="Courier New"/>
            <w:sz w:val="21"/>
            <w:szCs w:val="21"/>
          </w:rPr>
          <w:delText xml:space="preserve"> includes</w:delText>
        </w:r>
      </w:del>
      <w:ins w:id="1115" w:author="Wai Yin Mok" w:date="2014-03-21T17:36:00Z">
        <w:r>
          <w:rPr>
            <w:rFonts w:ascii="SWSVOQ+HelveticaNeue" w:hAnsi="SWSVOQ+HelveticaNeue" w:cs="SWSVOQ+HelveticaNeue"/>
            <w:color w:val="000000"/>
            <w:sz w:val="22"/>
            <w:szCs w:val="22"/>
          </w:rPr>
          <w:t>. Recruitment ac</w:t>
        </w:r>
        <w:del w:id="1116" w:author="Mike" w:date="2021-02-25T11:52:00Z">
          <w:r w:rsidDel="007F44BA">
            <w:rPr>
              <w:rFonts w:ascii="SWSVOQ+HelveticaNeue" w:hAnsi="SWSVOQ+HelveticaNeue" w:cs="SWSVOQ+HelveticaNeue"/>
              <w:color w:val="000000"/>
              <w:sz w:val="22"/>
              <w:szCs w:val="22"/>
            </w:rPr>
            <w:delText>-</w:delText>
          </w:r>
        </w:del>
        <w:r>
          <w:rPr>
            <w:rFonts w:ascii="SWSVOQ+HelveticaNeue" w:hAnsi="SWSVOQ+HelveticaNeue" w:cs="SWSVOQ+HelveticaNeue"/>
            <w:color w:val="000000"/>
            <w:sz w:val="22"/>
            <w:szCs w:val="22"/>
          </w:rPr>
          <w:t xml:space="preserve">tivities may include, but are not limited to print and electronic advertising, attending job fairs at professional conferences, and soliciting peer- and self-nominations. </w:t>
        </w:r>
      </w:ins>
    </w:p>
    <w:p w:rsidR="00E744D5" w:rsidRPr="00956D42" w:rsidRDefault="00FB0DA3">
      <w:pPr>
        <w:pStyle w:val="PlainText"/>
        <w:spacing w:after="240"/>
        <w:jc w:val="both"/>
        <w:rPr>
          <w:del w:id="1117" w:author="Wai Yin Mok" w:date="2014-03-21T17:36:00Z"/>
          <w:rFonts w:ascii="SWSVOQ+HelveticaNeue" w:hAnsi="SWSVOQ+HelveticaNeue" w:cs="SWSVOQ+HelveticaNeue"/>
          <w:color w:val="000000"/>
          <w:sz w:val="22"/>
          <w:szCs w:val="22"/>
          <w:rPrChange w:id="1118" w:author="Mike" w:date="2021-03-16T15:03:00Z">
            <w:rPr>
              <w:del w:id="1119" w:author="Wai Yin Mok" w:date="2014-03-21T17:36:00Z"/>
              <w:rFonts w:ascii="Courier New" w:hAnsi="Courier New" w:cs="Courier New"/>
            </w:rPr>
          </w:rPrChange>
        </w:rPr>
        <w:pPrChange w:id="1120" w:author="Mike" w:date="2021-03-16T15:02:00Z">
          <w:pPr>
            <w:pStyle w:val="PlainText"/>
            <w:spacing w:after="240"/>
          </w:pPr>
        </w:pPrChange>
      </w:pPr>
      <w:ins w:id="1121" w:author="Wai Yin Mok" w:date="2014-03-21T17:36:00Z">
        <w:r>
          <w:rPr>
            <w:rFonts w:ascii="SWSVOQ+HelveticaNeue" w:hAnsi="SWSVOQ+HelveticaNeue" w:cs="SWSVOQ+HelveticaNeue"/>
            <w:color w:val="000000"/>
            <w:sz w:val="22"/>
            <w:szCs w:val="22"/>
          </w:rPr>
          <w:t>The Search Committee is responsible for gathering information about the applicants. Such in</w:t>
        </w:r>
        <w:r>
          <w:rPr>
            <w:rFonts w:ascii="SWSVOQ+HelveticaNeue" w:hAnsi="SWSVOQ+HelveticaNeue" w:cs="SWSVOQ+HelveticaNeue"/>
            <w:color w:val="000000"/>
            <w:sz w:val="22"/>
            <w:szCs w:val="22"/>
          </w:rPr>
          <w:softHyphen/>
          <w:t>formation must include,</w:t>
        </w:r>
      </w:ins>
      <w:r>
        <w:rPr>
          <w:rFonts w:ascii="SWSVOQ+HelveticaNeue" w:hAnsi="SWSVOQ+HelveticaNeue" w:cs="SWSVOQ+HelveticaNeue"/>
          <w:color w:val="000000"/>
          <w:sz w:val="22"/>
          <w:szCs w:val="22"/>
        </w:rPr>
        <w:t xml:space="preserve"> but is not limited to</w:t>
      </w:r>
      <w:del w:id="1122" w:author="Wai Yin Mok" w:date="2014-03-21T17:36:00Z">
        <w:r w:rsidR="00392FAB" w:rsidRPr="007023D3">
          <w:rPr>
            <w:rFonts w:ascii="Courier New" w:hAnsi="Courier New" w:cs="Courier New"/>
          </w:rPr>
          <w:delText>: (i</w:delText>
        </w:r>
      </w:del>
      <w:ins w:id="1123" w:author="Wai Yin Mok" w:date="2014-03-21T17:36:00Z">
        <w:r>
          <w:rPr>
            <w:rFonts w:ascii="SWSVOQ+HelveticaNeue" w:hAnsi="SWSVOQ+HelveticaNeue" w:cs="SWSVOQ+HelveticaNeue"/>
            <w:color w:val="000000"/>
            <w:sz w:val="22"/>
            <w:szCs w:val="22"/>
          </w:rPr>
          <w:t xml:space="preserve"> the following: (1</w:t>
        </w:r>
      </w:ins>
      <w:r>
        <w:rPr>
          <w:rFonts w:ascii="SWSVOQ+HelveticaNeue" w:hAnsi="SWSVOQ+HelveticaNeue" w:cs="SWSVOQ+HelveticaNeue"/>
          <w:color w:val="000000"/>
          <w:sz w:val="22"/>
          <w:szCs w:val="22"/>
        </w:rPr>
        <w:t xml:space="preserve">) a statement of </w:t>
      </w:r>
      <w:ins w:id="1124" w:author="Wai Yin Mok" w:date="2014-03-21T17:36:00Z">
        <w:r>
          <w:rPr>
            <w:rFonts w:ascii="SWSVOQ+HelveticaNeue" w:hAnsi="SWSVOQ+HelveticaNeue" w:cs="SWSVOQ+HelveticaNeue"/>
            <w:color w:val="000000"/>
            <w:sz w:val="22"/>
            <w:szCs w:val="22"/>
          </w:rPr>
          <w:t xml:space="preserve">the candidate’s </w:t>
        </w:r>
      </w:ins>
      <w:r>
        <w:rPr>
          <w:rFonts w:ascii="SWSVOQ+HelveticaNeue" w:hAnsi="SWSVOQ+HelveticaNeue" w:cs="SWSVOQ+HelveticaNeue"/>
          <w:color w:val="000000"/>
          <w:sz w:val="22"/>
          <w:szCs w:val="22"/>
        </w:rPr>
        <w:t>interest</w:t>
      </w:r>
      <w:del w:id="1125" w:author="Wai Yin Mok" w:date="2014-03-21T17:36:00Z">
        <w:r w:rsidR="00392FAB" w:rsidRPr="007023D3">
          <w:rPr>
            <w:rFonts w:ascii="Courier New" w:hAnsi="Courier New" w:cs="Courier New"/>
          </w:rPr>
          <w:delText xml:space="preserve"> from the candidates, (ii) completed resumes, (iii</w:delText>
        </w:r>
      </w:del>
      <w:ins w:id="1126" w:author="Wai Yin Mok" w:date="2014-03-21T17:36:00Z">
        <w:r>
          <w:rPr>
            <w:rFonts w:ascii="SWSVOQ+HelveticaNeue" w:hAnsi="SWSVOQ+HelveticaNeue" w:cs="SWSVOQ+HelveticaNeue"/>
            <w:color w:val="000000"/>
            <w:sz w:val="22"/>
            <w:szCs w:val="22"/>
          </w:rPr>
          <w:t>, (2) a complete resume, (3</w:t>
        </w:r>
      </w:ins>
      <w:r>
        <w:rPr>
          <w:rFonts w:ascii="SWSVOQ+HelveticaNeue" w:hAnsi="SWSVOQ+HelveticaNeue" w:cs="SWSVOQ+HelveticaNeue"/>
          <w:color w:val="000000"/>
          <w:sz w:val="22"/>
          <w:szCs w:val="22"/>
        </w:rPr>
        <w:t xml:space="preserve">) three </w:t>
      </w:r>
      <w:del w:id="1127" w:author="Wai Yin Mok" w:date="2014-03-21T17:36:00Z">
        <w:r w:rsidR="00392FAB" w:rsidRPr="007023D3">
          <w:rPr>
            <w:rFonts w:ascii="Courier New" w:hAnsi="Courier New" w:cs="Courier New"/>
          </w:rPr>
          <w:delText>professional</w:delText>
        </w:r>
      </w:del>
      <w:ins w:id="1128" w:author="Wai Yin Mok" w:date="2014-03-21T17:36:00Z">
        <w:r>
          <w:rPr>
            <w:rFonts w:ascii="SWSVOQ+HelveticaNeue" w:hAnsi="SWSVOQ+HelveticaNeue" w:cs="SWSVOQ+HelveticaNeue"/>
            <w:color w:val="000000"/>
            <w:sz w:val="22"/>
            <w:szCs w:val="22"/>
          </w:rPr>
          <w:t>written</w:t>
        </w:r>
      </w:ins>
      <w:r>
        <w:rPr>
          <w:rFonts w:ascii="SWSVOQ+HelveticaNeue" w:hAnsi="SWSVOQ+HelveticaNeue" w:cs="SWSVOQ+HelveticaNeue"/>
          <w:color w:val="000000"/>
          <w:sz w:val="22"/>
          <w:szCs w:val="22"/>
        </w:rPr>
        <w:t xml:space="preserve"> references, and (</w:t>
      </w:r>
      <w:del w:id="1129" w:author="Wai Yin Mok" w:date="2014-03-21T17:36:00Z">
        <w:r w:rsidR="00392FAB" w:rsidRPr="007023D3">
          <w:rPr>
            <w:rFonts w:ascii="Courier New" w:hAnsi="Courier New" w:cs="Courier New"/>
          </w:rPr>
          <w:delText>iv) a copy of recent written work.</w:delText>
        </w:r>
      </w:del>
      <w:ins w:id="1130" w:author="Wai Yin Mok" w:date="2014-03-21T17:36:00Z">
        <w:r>
          <w:rPr>
            <w:rFonts w:ascii="SWSVOQ+HelveticaNeue" w:hAnsi="SWSVOQ+HelveticaNeue" w:cs="SWSVOQ+HelveticaNeue"/>
            <w:color w:val="000000"/>
            <w:sz w:val="22"/>
            <w:szCs w:val="22"/>
          </w:rPr>
          <w:t>4) a sample of the candidate’s written research or appropriate evidence of the candidate’s scholarly and/or creative achieve</w:t>
        </w:r>
        <w:r>
          <w:rPr>
            <w:rFonts w:ascii="SWSVOQ+HelveticaNeue" w:hAnsi="SWSVOQ+HelveticaNeue" w:cs="SWSVOQ+HelveticaNeue"/>
            <w:color w:val="000000"/>
            <w:sz w:val="22"/>
            <w:szCs w:val="22"/>
          </w:rPr>
          <w:softHyphen/>
          <w:t>ments as speciﬁed by the Search Committee. The references must be submitted by the indi</w:t>
        </w:r>
        <w:r>
          <w:rPr>
            <w:rFonts w:ascii="SWSVOQ+HelveticaNeue" w:hAnsi="SWSVOQ+HelveticaNeue" w:cs="SWSVOQ+HelveticaNeue"/>
            <w:color w:val="000000"/>
            <w:sz w:val="22"/>
            <w:szCs w:val="22"/>
          </w:rPr>
          <w:softHyphen/>
          <w:t>vidual writing them for the candidate, and not by the candidate.</w:t>
        </w:r>
      </w:ins>
      <w:r>
        <w:rPr>
          <w:rFonts w:ascii="SWSVOQ+HelveticaNeue" w:hAnsi="SWSVOQ+HelveticaNeue" w:cs="SWSVOQ+HelveticaNeue"/>
          <w:color w:val="000000"/>
          <w:sz w:val="22"/>
          <w:szCs w:val="22"/>
        </w:rPr>
        <w:t xml:space="preserve"> As a condition of employment, </w:t>
      </w:r>
      <w:del w:id="1131" w:author="Wai Yin Mok" w:date="2014-03-21T17:36:00Z">
        <w:r w:rsidR="00392FAB" w:rsidRPr="007023D3">
          <w:rPr>
            <w:rFonts w:ascii="Courier New" w:hAnsi="Courier New" w:cs="Courier New"/>
          </w:rPr>
          <w:delText xml:space="preserve">official </w:delText>
        </w:r>
      </w:del>
      <w:ins w:id="1132" w:author="Wai Yin Mok" w:date="2014-03-21T17:36:00Z">
        <w:r>
          <w:rPr>
            <w:rFonts w:ascii="SWSVOQ+HelveticaNeue" w:hAnsi="SWSVOQ+HelveticaNeue" w:cs="SWSVOQ+HelveticaNeue"/>
            <w:color w:val="000000"/>
            <w:sz w:val="22"/>
            <w:szCs w:val="22"/>
          </w:rPr>
          <w:t xml:space="preserve">the candidate’s ofﬁcial college </w:t>
        </w:r>
      </w:ins>
      <w:r>
        <w:rPr>
          <w:rFonts w:ascii="SWSVOQ+HelveticaNeue" w:hAnsi="SWSVOQ+HelveticaNeue" w:cs="SWSVOQ+HelveticaNeue"/>
          <w:color w:val="000000"/>
          <w:sz w:val="22"/>
          <w:szCs w:val="22"/>
        </w:rPr>
        <w:t xml:space="preserve">transcripts </w:t>
      </w:r>
      <w:ins w:id="1133" w:author="Wai Yin Mok" w:date="2014-03-21T17:36:00Z">
        <w:r>
          <w:rPr>
            <w:rFonts w:ascii="SWSVOQ+HelveticaNeue" w:hAnsi="SWSVOQ+HelveticaNeue" w:cs="SWSVOQ+HelveticaNeue"/>
            <w:color w:val="000000"/>
            <w:sz w:val="22"/>
            <w:szCs w:val="22"/>
          </w:rPr>
          <w:t xml:space="preserve">also </w:t>
        </w:r>
      </w:ins>
      <w:r>
        <w:rPr>
          <w:rFonts w:ascii="SWSVOQ+HelveticaNeue" w:hAnsi="SWSVOQ+HelveticaNeue" w:cs="SWSVOQ+HelveticaNeue"/>
          <w:color w:val="000000"/>
          <w:sz w:val="22"/>
          <w:szCs w:val="22"/>
        </w:rPr>
        <w:t xml:space="preserve">must be submitted to the </w:t>
      </w:r>
      <w:del w:id="1134" w:author="Wai Yin Mok" w:date="2014-03-21T17:36:00Z">
        <w:r w:rsidR="00392FAB" w:rsidRPr="007023D3">
          <w:rPr>
            <w:rFonts w:ascii="Courier New" w:hAnsi="Courier New" w:cs="Courier New"/>
          </w:rPr>
          <w:delText>dean</w:delText>
        </w:r>
      </w:del>
      <w:ins w:id="1135" w:author="Wai Yin Mok" w:date="2014-03-21T17:36:00Z">
        <w:r>
          <w:rPr>
            <w:rFonts w:ascii="SWSVOQ+HelveticaNeue" w:hAnsi="SWSVOQ+HelveticaNeue" w:cs="SWSVOQ+HelveticaNeue"/>
            <w:color w:val="000000"/>
            <w:sz w:val="22"/>
            <w:szCs w:val="22"/>
          </w:rPr>
          <w:t>Dean</w:t>
        </w:r>
      </w:ins>
      <w:r w:rsidR="00956D42">
        <w:rPr>
          <w:rFonts w:ascii="SWSVOQ+HelveticaNeue" w:hAnsi="SWSVOQ+HelveticaNeue" w:cs="SWSVOQ+HelveticaNeue"/>
          <w:color w:val="000000"/>
          <w:sz w:val="22"/>
          <w:szCs w:val="22"/>
        </w:rPr>
        <w:t xml:space="preserve"> of the college in which </w:t>
      </w:r>
      <w:del w:id="1136" w:author="Wai Yin Mok" w:date="2014-03-21T17:36:00Z">
        <w:r w:rsidR="00392FAB" w:rsidRPr="007023D3">
          <w:rPr>
            <w:rFonts w:ascii="Courier New" w:hAnsi="Courier New" w:cs="Courier New"/>
          </w:rPr>
          <w:delText>an appointment is held.</w:delText>
        </w:r>
      </w:del>
    </w:p>
    <w:p w:rsidR="00E744D5" w:rsidRPr="007023D3" w:rsidRDefault="00392FAB">
      <w:pPr>
        <w:pStyle w:val="PlainText"/>
        <w:spacing w:after="240"/>
        <w:jc w:val="both"/>
        <w:rPr>
          <w:del w:id="1137" w:author="Wai Yin Mok" w:date="2014-03-21T17:36:00Z"/>
          <w:rFonts w:ascii="Courier New" w:hAnsi="Courier New" w:cs="Courier New"/>
        </w:rPr>
        <w:pPrChange w:id="1138" w:author="Mike" w:date="2021-03-16T15:02:00Z">
          <w:pPr>
            <w:pStyle w:val="PlainText"/>
            <w:spacing w:after="240"/>
          </w:pPr>
        </w:pPrChange>
      </w:pPr>
      <w:del w:id="1139" w:author="Wai Yin Mok" w:date="2014-03-21T17:36:00Z">
        <w:r w:rsidRPr="007023D3">
          <w:rPr>
            <w:rFonts w:ascii="Courier New" w:hAnsi="Courier New" w:cs="Courier New"/>
          </w:rPr>
          <w:delText>The department chair appoints a faculty committee to aid in the identification and screening of prospective candidates. This committee includes the department chair, at least two other faculty members from the tenured and tenure-earning faculty of the department, and, at the suggestion of the dean, one such faculty member from outside the department. Whenever possible, all members of the committee should hold professional rank at least equal to that for which a candidate is being considered. For a candidate who will have responsibilities in more than one department, the committee consists of faculty from each of the affected departments. After the committee has identified the primary candidates, the chair confers with the remaining departmental faculty and then recommends to the dean (or deans, if a joint appointment is contemplated) those candidates to be invited to the campus. Campus interviews must be authorized by the provost.</w:delText>
        </w:r>
      </w:del>
    </w:p>
    <w:p w:rsidR="00E744D5" w:rsidRPr="007023D3" w:rsidRDefault="00392FAB">
      <w:pPr>
        <w:pStyle w:val="PlainText"/>
        <w:spacing w:after="240"/>
        <w:jc w:val="both"/>
        <w:rPr>
          <w:del w:id="1140" w:author="Wai Yin Mok" w:date="2014-03-21T17:36:00Z"/>
          <w:rFonts w:ascii="Courier New" w:hAnsi="Courier New" w:cs="Courier New"/>
        </w:rPr>
        <w:pPrChange w:id="1141" w:author="Mike" w:date="2021-03-16T15:02:00Z">
          <w:pPr>
            <w:pStyle w:val="PlainText"/>
            <w:spacing w:after="240"/>
          </w:pPr>
        </w:pPrChange>
      </w:pPr>
      <w:del w:id="1142" w:author="Wai Yin Mok" w:date="2014-03-21T17:36:00Z">
        <w:r w:rsidRPr="007023D3">
          <w:rPr>
            <w:rFonts w:ascii="Courier New" w:hAnsi="Courier New" w:cs="Courier New"/>
          </w:rPr>
          <w:delText>During the candidate's visit, the chair arranges the following:</w:delText>
        </w:r>
      </w:del>
    </w:p>
    <w:p w:rsidR="00FB0DA3" w:rsidRDefault="00392FAB">
      <w:pPr>
        <w:pStyle w:val="CM57"/>
        <w:pageBreakBefore/>
        <w:spacing w:after="240" w:line="240" w:lineRule="atLeast"/>
        <w:jc w:val="both"/>
        <w:rPr>
          <w:ins w:id="1143" w:author="Wai Yin Mok" w:date="2014-03-21T17:36:00Z"/>
          <w:rFonts w:ascii="SWSVOQ+HelveticaNeue" w:hAnsi="SWSVOQ+HelveticaNeue" w:cs="SWSVOQ+HelveticaNeue"/>
          <w:color w:val="000000"/>
          <w:sz w:val="22"/>
          <w:szCs w:val="22"/>
        </w:rPr>
        <w:pPrChange w:id="1144" w:author="Mike" w:date="2021-03-16T15:02:00Z">
          <w:pPr>
            <w:pStyle w:val="CM57"/>
            <w:pageBreakBefore/>
            <w:spacing w:after="240" w:line="240" w:lineRule="atLeast"/>
          </w:pPr>
        </w:pPrChange>
      </w:pPr>
      <w:del w:id="1145" w:author="Wai Yin Mok" w:date="2014-03-21T17:36:00Z">
        <w:r w:rsidRPr="007023D3">
          <w:rPr>
            <w:rFonts w:ascii="Courier New" w:hAnsi="Courier New" w:cs="Courier New"/>
            <w:sz w:val="21"/>
            <w:szCs w:val="21"/>
          </w:rPr>
          <w:delText>(</w:delText>
        </w:r>
      </w:del>
      <w:ins w:id="1146" w:author="Mike" w:date="2021-03-16T15:02:00Z">
        <w:r w:rsidR="00956D42">
          <w:rPr>
            <w:rFonts w:ascii="SWSVOQ+HelveticaNeue" w:hAnsi="SWSVOQ+HelveticaNeue" w:cs="SWSVOQ+HelveticaNeue"/>
            <w:color w:val="000000"/>
            <w:sz w:val="22"/>
            <w:szCs w:val="22"/>
          </w:rPr>
          <w:t>the</w:t>
        </w:r>
      </w:ins>
      <w:ins w:id="1147" w:author="Wai Yin Mok" w:date="2014-03-21T17:36:00Z">
        <w:del w:id="1148" w:author="Mike" w:date="2021-03-16T15:02:00Z">
          <w:r w:rsidR="00FB0DA3" w:rsidDel="00956D42">
            <w:rPr>
              <w:rFonts w:ascii="SWSVOQ+HelveticaNeue" w:hAnsi="SWSVOQ+HelveticaNeue" w:cs="SWSVOQ+HelveticaNeue"/>
              <w:color w:val="000000"/>
              <w:sz w:val="22"/>
              <w:szCs w:val="22"/>
            </w:rPr>
            <w:delText>he</w:delText>
          </w:r>
        </w:del>
        <w:r w:rsidR="00FB0DA3">
          <w:rPr>
            <w:rFonts w:ascii="SWSVOQ+HelveticaNeue" w:hAnsi="SWSVOQ+HelveticaNeue" w:cs="SWSVOQ+HelveticaNeue"/>
            <w:color w:val="000000"/>
            <w:sz w:val="22"/>
            <w:szCs w:val="22"/>
          </w:rPr>
          <w:t xml:space="preserve"> appointee will have a tenure home. Other sources of information that may be used to screen candidates include, but are not limited to: telephone calls to colleagues of the candi</w:t>
        </w:r>
        <w:r w:rsidR="00FB0DA3">
          <w:rPr>
            <w:rFonts w:ascii="SWSVOQ+HelveticaNeue" w:hAnsi="SWSVOQ+HelveticaNeue" w:cs="SWSVOQ+HelveticaNeue"/>
            <w:color w:val="000000"/>
            <w:sz w:val="22"/>
            <w:szCs w:val="22"/>
          </w:rPr>
          <w:softHyphen/>
          <w:t>date, telephone interviews of the candidate, “googling” the candidate, background investiga</w:t>
        </w:r>
        <w:r w:rsidR="00FB0DA3">
          <w:rPr>
            <w:rFonts w:ascii="SWSVOQ+HelveticaNeue" w:hAnsi="SWSVOQ+HelveticaNeue" w:cs="SWSVOQ+HelveticaNeue"/>
            <w:color w:val="000000"/>
            <w:sz w:val="22"/>
            <w:szCs w:val="22"/>
          </w:rPr>
          <w:softHyphen/>
          <w:t>tions of the candidate, preliminary informal interviews of the candidate at job fairs or profes</w:t>
        </w:r>
        <w:r w:rsidR="00FB0DA3">
          <w:rPr>
            <w:rFonts w:ascii="SWSVOQ+HelveticaNeue" w:hAnsi="SWSVOQ+HelveticaNeue" w:cs="SWSVOQ+HelveticaNeue"/>
            <w:color w:val="000000"/>
            <w:sz w:val="22"/>
            <w:szCs w:val="22"/>
          </w:rPr>
          <w:softHyphen/>
          <w:t>sional conferences, a review of the candidate’s scholarly and/or creative achievements, evalua</w:t>
        </w:r>
        <w:r w:rsidR="00FB0DA3">
          <w:rPr>
            <w:rFonts w:ascii="SWSVOQ+HelveticaNeue" w:hAnsi="SWSVOQ+HelveticaNeue" w:cs="SWSVOQ+HelveticaNeue"/>
            <w:color w:val="000000"/>
            <w:sz w:val="22"/>
            <w:szCs w:val="22"/>
          </w:rPr>
          <w:softHyphen/>
          <w:t>tions of the candidate’s teaching performance at other colleges or universities, and other ap</w:t>
        </w:r>
        <w:r w:rsidR="00FB0DA3">
          <w:rPr>
            <w:rFonts w:ascii="SWSVOQ+HelveticaNeue" w:hAnsi="SWSVOQ+HelveticaNeue" w:cs="SWSVOQ+HelveticaNeue"/>
            <w:color w:val="000000"/>
            <w:sz w:val="22"/>
            <w:szCs w:val="22"/>
          </w:rPr>
          <w:softHyphen/>
          <w:t xml:space="preserve">propriate means of determining the candidate’s suitability for employment as a faculty member at </w:t>
        </w:r>
      </w:ins>
      <w:r w:rsidR="00866061">
        <w:rPr>
          <w:rFonts w:ascii="SWSVOQ+HelveticaNeue" w:hAnsi="SWSVOQ+HelveticaNeue" w:cs="SWSVOQ+HelveticaNeue"/>
          <w:color w:val="000000"/>
          <w:sz w:val="22"/>
          <w:szCs w:val="22"/>
        </w:rPr>
        <w:t>UAH</w:t>
      </w:r>
      <w:ins w:id="1149" w:author="Wai Yin Mok" w:date="2014-03-21T17:36:00Z">
        <w:r w:rsidR="00FB0DA3">
          <w:rPr>
            <w:rFonts w:ascii="SWSVOQ+HelveticaNeue" w:hAnsi="SWSVOQ+HelveticaNeue" w:cs="SWSVOQ+HelveticaNeue"/>
            <w:color w:val="000000"/>
            <w:sz w:val="22"/>
            <w:szCs w:val="22"/>
          </w:rPr>
          <w:t xml:space="preserve">. </w:t>
        </w:r>
      </w:ins>
    </w:p>
    <w:p w:rsidR="00FB0DA3" w:rsidRDefault="00FB0DA3" w:rsidP="00956D42">
      <w:pPr>
        <w:pStyle w:val="CM57"/>
        <w:spacing w:after="240" w:line="240" w:lineRule="atLeast"/>
        <w:rPr>
          <w:ins w:id="1150" w:author="Wai Yin Mok" w:date="2014-03-21T17:36:00Z"/>
          <w:rFonts w:ascii="SWSVOQ+HelveticaNeue" w:hAnsi="SWSVOQ+HelveticaNeue" w:cs="SWSVOQ+HelveticaNeue"/>
          <w:color w:val="000000"/>
          <w:sz w:val="22"/>
          <w:szCs w:val="22"/>
        </w:rPr>
      </w:pPr>
      <w:ins w:id="1151" w:author="Wai Yin Mok" w:date="2014-03-21T17:36:00Z">
        <w:r>
          <w:rPr>
            <w:rFonts w:ascii="SWSVOQ+HelveticaNeue" w:hAnsi="SWSVOQ+HelveticaNeue" w:cs="SWSVOQ+HelveticaNeue"/>
            <w:color w:val="000000"/>
            <w:sz w:val="22"/>
            <w:szCs w:val="22"/>
          </w:rPr>
          <w:t>The Search Committee is responsible for using the information gathered about candidates to identify a short list of at least three ﬁnalists for the position and presenting this list to the ten</w:t>
        </w:r>
        <w:r>
          <w:rPr>
            <w:rFonts w:ascii="SWSVOQ+HelveticaNeue" w:hAnsi="SWSVOQ+HelveticaNeue" w:cs="SWSVOQ+HelveticaNeue"/>
            <w:color w:val="000000"/>
            <w:sz w:val="22"/>
            <w:szCs w:val="22"/>
          </w:rPr>
          <w:softHyphen/>
          <w:t>ured and tenure-track faculty in the tenure-home department, who shall vote on whether or not to accept the ﬁnalists; if any of the ﬁnalists are rejected, the Search Committee shall propose additional ﬁnalists to the aforementioned faculty until a majority approve a list of three</w:t>
        </w:r>
      </w:ins>
      <w:ins w:id="1152" w:author=" Mike Banish" w:date="2021-02-07T16:15:00Z">
        <w:r w:rsidR="00CE26C4">
          <w:rPr>
            <w:rFonts w:ascii="SWSVOQ+HelveticaNeue" w:hAnsi="SWSVOQ+HelveticaNeue" w:cs="SWSVOQ+HelveticaNeue"/>
            <w:color w:val="000000"/>
            <w:sz w:val="22"/>
            <w:szCs w:val="22"/>
          </w:rPr>
          <w:t>, although in special cases four,</w:t>
        </w:r>
      </w:ins>
      <w:ins w:id="1153" w:author="Wai Yin Mok" w:date="2014-03-21T17:36:00Z">
        <w:r>
          <w:rPr>
            <w:rFonts w:ascii="SWSVOQ+HelveticaNeue" w:hAnsi="SWSVOQ+HelveticaNeue" w:cs="SWSVOQ+HelveticaNeue"/>
            <w:color w:val="000000"/>
            <w:sz w:val="22"/>
            <w:szCs w:val="22"/>
          </w:rPr>
          <w:t xml:space="preserve"> ﬁnalists to recommend to the Dean</w:t>
        </w:r>
      </w:ins>
      <w:ins w:id="1154" w:author="Mike" w:date="2021-02-25T11:53:00Z">
        <w:r w:rsidR="007F44BA">
          <w:rPr>
            <w:rFonts w:ascii="SWSVOQ+HelveticaNeue" w:hAnsi="SWSVOQ+HelveticaNeue" w:cs="SWSVOQ+HelveticaNeue"/>
            <w:color w:val="000000"/>
            <w:sz w:val="22"/>
            <w:szCs w:val="22"/>
          </w:rPr>
          <w:t xml:space="preserve"> through the Department Chair</w:t>
        </w:r>
      </w:ins>
      <w:ins w:id="1155" w:author="Wai Yin Mok" w:date="2014-03-21T17:36:00Z">
        <w:r>
          <w:rPr>
            <w:rFonts w:ascii="SWSVOQ+HelveticaNeue" w:hAnsi="SWSVOQ+HelveticaNeue" w:cs="SWSVOQ+HelveticaNeue"/>
            <w:color w:val="000000"/>
            <w:sz w:val="22"/>
            <w:szCs w:val="22"/>
          </w:rPr>
          <w:t>. The Dean has the authority to reject a ﬁnalist and to request the committee to recommend an alternate proposed ﬁnalist. Once the Dean has approved three</w:t>
        </w:r>
      </w:ins>
      <w:ins w:id="1156" w:author=" Mike Banish" w:date="2021-02-07T16:15:00Z">
        <w:r w:rsidR="00CE26C4">
          <w:rPr>
            <w:rFonts w:ascii="SWSVOQ+HelveticaNeue" w:hAnsi="SWSVOQ+HelveticaNeue" w:cs="SWSVOQ+HelveticaNeue"/>
            <w:color w:val="000000"/>
            <w:sz w:val="22"/>
            <w:szCs w:val="22"/>
          </w:rPr>
          <w:t>, or four,</w:t>
        </w:r>
      </w:ins>
      <w:ins w:id="1157" w:author="Wai Yin Mok" w:date="2014-03-21T17:36:00Z">
        <w:r>
          <w:rPr>
            <w:rFonts w:ascii="SWSVOQ+HelveticaNeue" w:hAnsi="SWSVOQ+HelveticaNeue" w:cs="SWSVOQ+HelveticaNeue"/>
            <w:color w:val="000000"/>
            <w:sz w:val="22"/>
            <w:szCs w:val="22"/>
          </w:rPr>
          <w:t xml:space="preserve"> ﬁnalists, the Dean shall seek authorization from the Provost to invite the three ﬁnalists to cam</w:t>
        </w:r>
        <w:r>
          <w:rPr>
            <w:rFonts w:ascii="SWSVOQ+HelveticaNeue" w:hAnsi="SWSVOQ+HelveticaNeue" w:cs="SWSVOQ+HelveticaNeue"/>
            <w:color w:val="000000"/>
            <w:sz w:val="22"/>
            <w:szCs w:val="22"/>
          </w:rPr>
          <w:softHyphen/>
          <w:t xml:space="preserve">pus for an interview visit. </w:t>
        </w:r>
      </w:ins>
    </w:p>
    <w:p w:rsidR="00FB0DA3" w:rsidRDefault="00FB0DA3" w:rsidP="00956D42">
      <w:pPr>
        <w:pStyle w:val="CM57"/>
        <w:spacing w:after="240" w:line="240" w:lineRule="atLeast"/>
        <w:rPr>
          <w:ins w:id="1158" w:author="Wai Yin Mok" w:date="2014-03-21T17:36:00Z"/>
          <w:rFonts w:ascii="SWSVOQ+HelveticaNeue" w:hAnsi="SWSVOQ+HelveticaNeue" w:cs="SWSVOQ+HelveticaNeue"/>
          <w:color w:val="000000"/>
          <w:sz w:val="22"/>
          <w:szCs w:val="22"/>
        </w:rPr>
      </w:pPr>
      <w:ins w:id="1159" w:author="Wai Yin Mok" w:date="2014-03-21T17:36:00Z">
        <w:r>
          <w:rPr>
            <w:rFonts w:ascii="SWSVOQ+HelveticaNeue" w:hAnsi="SWSVOQ+HelveticaNeue" w:cs="SWSVOQ+HelveticaNeue"/>
            <w:color w:val="000000"/>
            <w:sz w:val="22"/>
            <w:szCs w:val="22"/>
          </w:rPr>
          <w:t>If an appointment with tenure is contemplated, the Department Chair in the tenure-home de</w:t>
        </w:r>
        <w:r>
          <w:rPr>
            <w:rFonts w:ascii="SWSVOQ+HelveticaNeue" w:hAnsi="SWSVOQ+HelveticaNeue" w:cs="SWSVOQ+HelveticaNeue"/>
            <w:color w:val="000000"/>
            <w:sz w:val="22"/>
            <w:szCs w:val="22"/>
          </w:rPr>
          <w:softHyphen/>
          <w:t xml:space="preserve">partment shall begin gathering information required for a tenure review and shall notify both the tenured faculty in the department and the college’s PTAC that a tenure review will need to be conducted as soon as a ﬁnalist is selected. </w:t>
        </w:r>
      </w:ins>
    </w:p>
    <w:p w:rsidR="00FB0DA3" w:rsidRDefault="00FB0DA3" w:rsidP="00956D42">
      <w:pPr>
        <w:pStyle w:val="CM54"/>
        <w:spacing w:after="240" w:line="240" w:lineRule="atLeast"/>
        <w:rPr>
          <w:ins w:id="1160" w:author="Wai Yin Mok" w:date="2014-03-21T17:36:00Z"/>
          <w:rFonts w:ascii="YIZFIH+HelveticaNeue-Italic" w:hAnsi="YIZFIH+HelveticaNeue-Italic" w:cs="YIZFIH+HelveticaNeue-Italic"/>
          <w:color w:val="000000"/>
          <w:sz w:val="22"/>
          <w:szCs w:val="22"/>
        </w:rPr>
      </w:pPr>
      <w:ins w:id="1161" w:author="Wai Yin Mok" w:date="2014-03-21T17:36:00Z">
        <w:r>
          <w:rPr>
            <w:rFonts w:ascii="YIZFIH+HelveticaNeue-Italic" w:hAnsi="YIZFIH+HelveticaNeue-Italic" w:cs="YIZFIH+HelveticaNeue-Italic"/>
            <w:i/>
            <w:iCs/>
            <w:color w:val="000000"/>
            <w:sz w:val="22"/>
            <w:szCs w:val="22"/>
          </w:rPr>
          <w:t>7.</w:t>
        </w:r>
        <w:del w:id="1162" w:author="Mike" w:date="2021-03-23T14:36:00Z">
          <w:r w:rsidDel="00DD75C0">
            <w:rPr>
              <w:rFonts w:ascii="YIZFIH+HelveticaNeue-Italic" w:hAnsi="YIZFIH+HelveticaNeue-Italic" w:cs="YIZFIH+HelveticaNeue-Italic"/>
              <w:i/>
              <w:iCs/>
              <w:color w:val="000000"/>
              <w:sz w:val="22"/>
              <w:szCs w:val="22"/>
            </w:rPr>
            <w:delText>3</w:delText>
          </w:r>
        </w:del>
      </w:ins>
      <w:ins w:id="1163" w:author="Mike" w:date="2021-03-23T14:36:00Z">
        <w:r w:rsidR="00DD75C0">
          <w:rPr>
            <w:rFonts w:ascii="YIZFIH+HelveticaNeue-Italic" w:hAnsi="YIZFIH+HelveticaNeue-Italic" w:cs="YIZFIH+HelveticaNeue-Italic"/>
            <w:i/>
            <w:iCs/>
            <w:color w:val="000000"/>
            <w:sz w:val="22"/>
            <w:szCs w:val="22"/>
          </w:rPr>
          <w:t>4</w:t>
        </w:r>
      </w:ins>
      <w:ins w:id="1164" w:author="Wai Yin Mok" w:date="2014-03-21T17:36:00Z">
        <w:r>
          <w:rPr>
            <w:rFonts w:ascii="YIZFIH+HelveticaNeue-Italic" w:hAnsi="YIZFIH+HelveticaNeue-Italic" w:cs="YIZFIH+HelveticaNeue-Italic"/>
            <w:i/>
            <w:iCs/>
            <w:color w:val="000000"/>
            <w:sz w:val="22"/>
            <w:szCs w:val="22"/>
          </w:rPr>
          <w:t>.1.4.Campus Interview of Finalists</w:t>
        </w:r>
      </w:ins>
    </w:p>
    <w:p w:rsidR="00FB0DA3" w:rsidRDefault="00FB0DA3" w:rsidP="00956D42">
      <w:pPr>
        <w:pStyle w:val="CM57"/>
        <w:spacing w:after="240" w:line="240" w:lineRule="atLeast"/>
        <w:ind w:firstLine="60"/>
        <w:rPr>
          <w:ins w:id="1165" w:author="Wai Yin Mok" w:date="2014-03-21T17:36:00Z"/>
          <w:rFonts w:ascii="SWSVOQ+HelveticaNeue" w:hAnsi="SWSVOQ+HelveticaNeue" w:cs="SWSVOQ+HelveticaNeue"/>
          <w:color w:val="000000"/>
          <w:sz w:val="22"/>
          <w:szCs w:val="22"/>
        </w:rPr>
      </w:pPr>
      <w:ins w:id="1166" w:author="Wai Yin Mok" w:date="2014-03-21T17:36:00Z">
        <w:r>
          <w:rPr>
            <w:rFonts w:ascii="SWSVOQ+HelveticaNeue" w:hAnsi="SWSVOQ+HelveticaNeue" w:cs="SWSVOQ+HelveticaNeue"/>
            <w:color w:val="000000"/>
            <w:sz w:val="22"/>
            <w:szCs w:val="22"/>
          </w:rPr>
          <w:t xml:space="preserve"> The Provost’s ofﬁce shall provide funds to bring </w:t>
        </w:r>
      </w:ins>
      <w:ins w:id="1167" w:author=" Mike Banish" w:date="2021-02-07T16:15:00Z">
        <w:r w:rsidR="00871E88">
          <w:rPr>
            <w:rFonts w:ascii="SWSVOQ+HelveticaNeue" w:hAnsi="SWSVOQ+HelveticaNeue" w:cs="SWSVOQ+HelveticaNeue"/>
            <w:color w:val="000000"/>
            <w:sz w:val="22"/>
            <w:szCs w:val="22"/>
          </w:rPr>
          <w:t>up to four</w:t>
        </w:r>
      </w:ins>
      <w:ins w:id="1168" w:author="Wai Yin Mok" w:date="2014-03-21T17:36:00Z">
        <w:del w:id="1169" w:author=" Mike Banish" w:date="2021-02-07T16:14:00Z">
          <w:r w:rsidDel="00871E88">
            <w:rPr>
              <w:rFonts w:ascii="SWSVOQ+HelveticaNeue" w:hAnsi="SWSVOQ+HelveticaNeue" w:cs="SWSVOQ+HelveticaNeue"/>
              <w:color w:val="000000"/>
              <w:sz w:val="22"/>
              <w:szCs w:val="22"/>
            </w:rPr>
            <w:delText>the three</w:delText>
          </w:r>
        </w:del>
        <w:r>
          <w:rPr>
            <w:rFonts w:ascii="SWSVOQ+HelveticaNeue" w:hAnsi="SWSVOQ+HelveticaNeue" w:cs="SWSVOQ+HelveticaNeue"/>
            <w:color w:val="000000"/>
            <w:sz w:val="22"/>
            <w:szCs w:val="22"/>
          </w:rPr>
          <w:t xml:space="preserve"> ﬁnalists to campus for interviews.  The Search Committee Chair is responsible for managing the ﬁnalists’ campus interview visits. Each interview visit must include the following: </w:t>
        </w:r>
      </w:ins>
    </w:p>
    <w:p w:rsidR="00FB0DA3" w:rsidRDefault="00FB0DA3" w:rsidP="00956D42">
      <w:pPr>
        <w:pStyle w:val="CM20"/>
        <w:spacing w:after="240"/>
        <w:ind w:left="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Some type of seminar</w:t>
      </w:r>
      <w:del w:id="1170" w:author="Wai Yin Mok" w:date="2014-03-21T17:36:00Z">
        <w:r w:rsidR="00392FAB" w:rsidRPr="007023D3">
          <w:rPr>
            <w:rFonts w:ascii="Courier New" w:hAnsi="Courier New" w:cs="Courier New"/>
            <w:sz w:val="21"/>
            <w:szCs w:val="21"/>
          </w:rPr>
          <w:delText xml:space="preserve"> or</w:delText>
        </w:r>
      </w:del>
      <w:ins w:id="1171"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lecture</w:t>
      </w:r>
      <w:ins w:id="1172" w:author="Wai Yin Mok" w:date="2014-03-21T17:36:00Z">
        <w:r>
          <w:rPr>
            <w:rFonts w:ascii="SWSVOQ+HelveticaNeue" w:hAnsi="SWSVOQ+HelveticaNeue" w:cs="SWSVOQ+HelveticaNeue"/>
            <w:color w:val="000000"/>
            <w:sz w:val="22"/>
            <w:szCs w:val="22"/>
          </w:rPr>
          <w:t>, or performance</w:t>
        </w:r>
      </w:ins>
      <w:r>
        <w:rPr>
          <w:rFonts w:ascii="SWSVOQ+HelveticaNeue" w:hAnsi="SWSVOQ+HelveticaNeue" w:cs="SWSVOQ+HelveticaNeue"/>
          <w:color w:val="000000"/>
          <w:sz w:val="22"/>
          <w:szCs w:val="22"/>
        </w:rPr>
        <w:t xml:space="preserve"> to give </w:t>
      </w:r>
      <w:ins w:id="1173" w:author="Wai Yin Mok" w:date="2014-03-21T17:36:00Z">
        <w:r>
          <w:rPr>
            <w:rFonts w:ascii="SWSVOQ+HelveticaNeue" w:hAnsi="SWSVOQ+HelveticaNeue" w:cs="SWSVOQ+HelveticaNeue"/>
            <w:color w:val="000000"/>
            <w:sz w:val="22"/>
            <w:szCs w:val="22"/>
          </w:rPr>
          <w:t xml:space="preserve">an </w:t>
        </w:r>
      </w:ins>
      <w:r>
        <w:rPr>
          <w:rFonts w:ascii="SWSVOQ+HelveticaNeue" w:hAnsi="SWSVOQ+HelveticaNeue" w:cs="SWSVOQ+HelveticaNeue"/>
          <w:color w:val="000000"/>
          <w:sz w:val="22"/>
          <w:szCs w:val="22"/>
        </w:rPr>
        <w:t xml:space="preserve">indication of the candidate's </w:t>
      </w:r>
    </w:p>
    <w:p w:rsidR="00E744D5" w:rsidRPr="007023D3" w:rsidRDefault="00392FAB" w:rsidP="00956D42">
      <w:pPr>
        <w:pStyle w:val="PlainText"/>
        <w:spacing w:after="240"/>
        <w:rPr>
          <w:del w:id="1174" w:author="Wai Yin Mok" w:date="2014-03-21T17:36:00Z"/>
          <w:rFonts w:ascii="Courier New" w:hAnsi="Courier New" w:cs="Courier New"/>
        </w:rPr>
      </w:pPr>
      <w:del w:id="1175" w:author="Wai Yin Mok" w:date="2014-03-21T17:36:00Z">
        <w:r w:rsidRPr="007023D3">
          <w:rPr>
            <w:rFonts w:ascii="Courier New" w:hAnsi="Courier New" w:cs="Courier New"/>
          </w:rPr>
          <w:delText xml:space="preserve">scholarly and teaching </w:delText>
        </w:r>
      </w:del>
      <w:r w:rsidR="00FB0DA3">
        <w:rPr>
          <w:rFonts w:ascii="SWSVOQ+HelveticaNeue" w:hAnsi="SWSVOQ+HelveticaNeue" w:cs="SWSVOQ+HelveticaNeue"/>
          <w:color w:val="000000"/>
          <w:sz w:val="22"/>
          <w:szCs w:val="22"/>
        </w:rPr>
        <w:t>competence</w:t>
      </w:r>
      <w:del w:id="1176" w:author="Wai Yin Mok" w:date="2014-03-21T17:36:00Z">
        <w:r w:rsidRPr="007023D3">
          <w:rPr>
            <w:rFonts w:ascii="Courier New" w:hAnsi="Courier New" w:cs="Courier New"/>
          </w:rPr>
          <w:delText>;</w:delText>
        </w:r>
      </w:del>
    </w:p>
    <w:p w:rsidR="00FB0DA3" w:rsidRDefault="00392FAB" w:rsidP="00956D42">
      <w:pPr>
        <w:pStyle w:val="CM21"/>
        <w:spacing w:after="240"/>
        <w:ind w:left="720"/>
        <w:rPr>
          <w:ins w:id="1177" w:author="Wai Yin Mok" w:date="2014-03-21T17:36:00Z"/>
          <w:rFonts w:ascii="SWSVOQ+HelveticaNeue" w:hAnsi="SWSVOQ+HelveticaNeue" w:cs="SWSVOQ+HelveticaNeue"/>
          <w:color w:val="000000"/>
          <w:sz w:val="22"/>
          <w:szCs w:val="22"/>
        </w:rPr>
      </w:pPr>
      <w:del w:id="1178" w:author="Wai Yin Mok" w:date="2014-03-21T17:36:00Z">
        <w:r w:rsidRPr="007023D3">
          <w:rPr>
            <w:rFonts w:ascii="Courier New" w:hAnsi="Courier New" w:cs="Courier New"/>
            <w:sz w:val="21"/>
            <w:szCs w:val="21"/>
          </w:rPr>
          <w:delText>(</w:delText>
        </w:r>
      </w:del>
      <w:ins w:id="1179" w:author="Wai Yin Mok" w:date="2014-03-21T17:36:00Z">
        <w:r w:rsidR="00FB0DA3">
          <w:rPr>
            <w:rFonts w:ascii="SWSVOQ+HelveticaNeue" w:hAnsi="SWSVOQ+HelveticaNeue" w:cs="SWSVOQ+HelveticaNeue"/>
            <w:color w:val="000000"/>
            <w:sz w:val="22"/>
            <w:szCs w:val="22"/>
          </w:rPr>
          <w:t xml:space="preserve"> in teaching and in scholarly and/or creative activities; </w:t>
        </w:r>
      </w:ins>
    </w:p>
    <w:p w:rsidR="00FB0DA3" w:rsidRDefault="00FB0DA3" w:rsidP="00956D42">
      <w:pPr>
        <w:pStyle w:val="CM20"/>
        <w:spacing w:after="240"/>
        <w:ind w:left="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 An informal gathering to permit all interested faculty to meet the candidate; </w:t>
      </w:r>
    </w:p>
    <w:p w:rsidR="00E744D5" w:rsidRPr="007023D3" w:rsidRDefault="00E744D5" w:rsidP="00956D42">
      <w:pPr>
        <w:pStyle w:val="PlainText"/>
        <w:spacing w:after="240"/>
        <w:rPr>
          <w:del w:id="1180" w:author="Wai Yin Mok" w:date="2014-03-21T17:36:00Z"/>
          <w:rFonts w:ascii="Courier New" w:hAnsi="Courier New" w:cs="Courier New"/>
        </w:rPr>
      </w:pPr>
    </w:p>
    <w:p w:rsidR="00FB0DA3" w:rsidRDefault="00392FAB" w:rsidP="00956D42">
      <w:pPr>
        <w:pStyle w:val="CM20"/>
        <w:spacing w:after="240"/>
        <w:ind w:left="360"/>
        <w:rPr>
          <w:ins w:id="1181" w:author="Wai Yin Mok" w:date="2014-03-21T17:36:00Z"/>
          <w:rFonts w:ascii="SWSVOQ+HelveticaNeue" w:hAnsi="SWSVOQ+HelveticaNeue" w:cs="SWSVOQ+HelveticaNeue"/>
          <w:color w:val="000000"/>
          <w:sz w:val="22"/>
          <w:szCs w:val="22"/>
        </w:rPr>
      </w:pPr>
      <w:del w:id="1182" w:author="Wai Yin Mok" w:date="2014-03-21T17:36:00Z">
        <w:r w:rsidRPr="007023D3">
          <w:rPr>
            <w:rFonts w:ascii="Courier New" w:hAnsi="Courier New" w:cs="Courier New"/>
            <w:sz w:val="21"/>
            <w:szCs w:val="21"/>
          </w:rPr>
          <w:delText>(</w:delText>
        </w:r>
      </w:del>
      <w:r w:rsidR="00FB0DA3">
        <w:rPr>
          <w:rFonts w:ascii="SWSVOQ+HelveticaNeue" w:hAnsi="SWSVOQ+HelveticaNeue" w:cs="SWSVOQ+HelveticaNeue"/>
          <w:color w:val="000000"/>
          <w:sz w:val="22"/>
          <w:szCs w:val="22"/>
        </w:rPr>
        <w:t xml:space="preserve">c) An opportunity for individual </w:t>
      </w:r>
      <w:del w:id="1183" w:author="Wai Yin Mok" w:date="2014-03-21T17:36:00Z">
        <w:r w:rsidRPr="007023D3">
          <w:rPr>
            <w:rFonts w:ascii="Courier New" w:hAnsi="Courier New" w:cs="Courier New"/>
            <w:sz w:val="21"/>
            <w:szCs w:val="21"/>
          </w:rPr>
          <w:delText>discussion</w:delText>
        </w:r>
      </w:del>
      <w:ins w:id="1184" w:author="Wai Yin Mok" w:date="2014-03-21T17:36:00Z">
        <w:r w:rsidR="00FB0DA3">
          <w:rPr>
            <w:rFonts w:ascii="SWSVOQ+HelveticaNeue" w:hAnsi="SWSVOQ+HelveticaNeue" w:cs="SWSVOQ+HelveticaNeue"/>
            <w:color w:val="000000"/>
            <w:sz w:val="22"/>
            <w:szCs w:val="22"/>
          </w:rPr>
          <w:t>discussions</w:t>
        </w:r>
      </w:ins>
      <w:r w:rsidR="00FB0DA3">
        <w:rPr>
          <w:rFonts w:ascii="SWSVOQ+HelveticaNeue" w:hAnsi="SWSVOQ+HelveticaNeue" w:cs="SWSVOQ+HelveticaNeue"/>
          <w:color w:val="000000"/>
          <w:sz w:val="22"/>
          <w:szCs w:val="22"/>
        </w:rPr>
        <w:t xml:space="preserve"> between the candidate and his or her </w:t>
      </w:r>
      <w:del w:id="1185" w:author="Wai Yin Mok" w:date="2014-03-21T17:36:00Z">
        <w:r w:rsidRPr="007023D3">
          <w:rPr>
            <w:rFonts w:ascii="Courier New" w:hAnsi="Courier New" w:cs="Courier New"/>
            <w:sz w:val="21"/>
            <w:szCs w:val="21"/>
          </w:rPr>
          <w:delText>prospective</w:delText>
        </w:r>
      </w:del>
      <w:ins w:id="1186" w:author="Wai Yin Mok" w:date="2014-03-21T17:36:00Z">
        <w:r w:rsidR="00FB0DA3">
          <w:rPr>
            <w:rFonts w:ascii="SWSVOQ+HelveticaNeue" w:hAnsi="SWSVOQ+HelveticaNeue" w:cs="SWSVOQ+HelveticaNeue"/>
            <w:color w:val="000000"/>
            <w:sz w:val="22"/>
            <w:szCs w:val="22"/>
          </w:rPr>
          <w:t>pro</w:t>
        </w:r>
        <w:r w:rsidR="00FB0DA3">
          <w:rPr>
            <w:rFonts w:ascii="SWSVOQ+HelveticaNeue" w:hAnsi="SWSVOQ+HelveticaNeue" w:cs="SWSVOQ+HelveticaNeue"/>
            <w:color w:val="000000"/>
            <w:sz w:val="22"/>
            <w:szCs w:val="22"/>
          </w:rPr>
          <w:softHyphen/>
        </w:r>
      </w:ins>
    </w:p>
    <w:p w:rsidR="00E744D5" w:rsidRPr="007023D3" w:rsidRDefault="00FB0DA3" w:rsidP="00956D42">
      <w:pPr>
        <w:pStyle w:val="PlainText"/>
        <w:spacing w:after="240"/>
        <w:rPr>
          <w:del w:id="1187" w:author="Wai Yin Mok" w:date="2014-03-21T17:36:00Z"/>
          <w:rFonts w:ascii="Courier New" w:hAnsi="Courier New" w:cs="Courier New"/>
        </w:rPr>
      </w:pPr>
      <w:ins w:id="1188" w:author="Wai Yin Mok" w:date="2014-03-21T17:36:00Z">
        <w:r>
          <w:rPr>
            <w:rFonts w:ascii="SWSVOQ+HelveticaNeue" w:hAnsi="SWSVOQ+HelveticaNeue" w:cs="SWSVOQ+HelveticaNeue"/>
            <w:color w:val="000000"/>
            <w:sz w:val="22"/>
            <w:szCs w:val="22"/>
          </w:rPr>
          <w:t>spective</w:t>
        </w:r>
      </w:ins>
      <w:r>
        <w:rPr>
          <w:rFonts w:ascii="SWSVOQ+HelveticaNeue" w:hAnsi="SWSVOQ+HelveticaNeue" w:cs="SWSVOQ+HelveticaNeue"/>
          <w:color w:val="000000"/>
          <w:sz w:val="22"/>
          <w:szCs w:val="22"/>
        </w:rPr>
        <w:t xml:space="preserve"> colleagues</w:t>
      </w:r>
      <w:del w:id="1189" w:author="Wai Yin Mok" w:date="2014-03-21T17:36:00Z">
        <w:r w:rsidR="00392FAB" w:rsidRPr="007023D3">
          <w:rPr>
            <w:rFonts w:ascii="Courier New" w:hAnsi="Courier New" w:cs="Courier New"/>
          </w:rPr>
          <w:delText>;</w:delText>
        </w:r>
      </w:del>
    </w:p>
    <w:p w:rsidR="00FB0DA3" w:rsidRDefault="00392FAB" w:rsidP="00956D42">
      <w:pPr>
        <w:pStyle w:val="CM21"/>
        <w:spacing w:after="240"/>
        <w:ind w:left="720"/>
        <w:rPr>
          <w:ins w:id="1190" w:author="Wai Yin Mok" w:date="2014-03-21T17:36:00Z"/>
          <w:rFonts w:ascii="SWSVOQ+HelveticaNeue" w:hAnsi="SWSVOQ+HelveticaNeue" w:cs="SWSVOQ+HelveticaNeue"/>
          <w:color w:val="000000"/>
          <w:sz w:val="22"/>
          <w:szCs w:val="22"/>
        </w:rPr>
      </w:pPr>
      <w:del w:id="1191" w:author="Wai Yin Mok" w:date="2014-03-21T17:36:00Z">
        <w:r w:rsidRPr="007023D3">
          <w:rPr>
            <w:rFonts w:ascii="Courier New" w:hAnsi="Courier New" w:cs="Courier New"/>
            <w:sz w:val="21"/>
            <w:szCs w:val="21"/>
          </w:rPr>
          <w:delText>(</w:delText>
        </w:r>
      </w:del>
      <w:ins w:id="1192" w:author="Wai Yin Mok" w:date="2014-03-21T17:36:00Z">
        <w:r w:rsidR="00FB0DA3">
          <w:rPr>
            <w:rFonts w:ascii="SWSVOQ+HelveticaNeue" w:hAnsi="SWSVOQ+HelveticaNeue" w:cs="SWSVOQ+HelveticaNeue"/>
            <w:color w:val="000000"/>
            <w:sz w:val="22"/>
            <w:szCs w:val="22"/>
          </w:rPr>
          <w:t xml:space="preserve"> in the tenure-home and secondary departments; </w:t>
        </w:r>
      </w:ins>
    </w:p>
    <w:p w:rsidR="00E744D5" w:rsidRPr="007023D3" w:rsidRDefault="00FB0DA3" w:rsidP="00956D42">
      <w:pPr>
        <w:pStyle w:val="PlainText"/>
        <w:spacing w:after="240"/>
        <w:rPr>
          <w:del w:id="1193" w:author="Wai Yin Mok" w:date="2014-03-21T17:36:00Z"/>
          <w:rFonts w:ascii="Courier New" w:hAnsi="Courier New" w:cs="Courier New"/>
        </w:rPr>
      </w:pPr>
      <w:r>
        <w:rPr>
          <w:rFonts w:ascii="SWSVOQ+HelveticaNeue" w:hAnsi="SWSVOQ+HelveticaNeue" w:cs="SWSVOQ+HelveticaNeue"/>
          <w:color w:val="000000"/>
          <w:sz w:val="22"/>
          <w:szCs w:val="22"/>
        </w:rPr>
        <w:t xml:space="preserve">d) An opportunity to meet students, either at the seminar or at another appropriate </w:t>
      </w:r>
      <w:del w:id="1194" w:author="Wai Yin Mok" w:date="2014-03-21T17:36:00Z">
        <w:r w:rsidR="00392FAB" w:rsidRPr="007023D3">
          <w:rPr>
            <w:rFonts w:ascii="Courier New" w:hAnsi="Courier New" w:cs="Courier New"/>
          </w:rPr>
          <w:delText>occasion;</w:delText>
        </w:r>
      </w:del>
    </w:p>
    <w:p w:rsidR="00E744D5" w:rsidRPr="007023D3" w:rsidRDefault="00392FAB" w:rsidP="00956D42">
      <w:pPr>
        <w:pStyle w:val="PlainText"/>
        <w:spacing w:after="240"/>
        <w:rPr>
          <w:del w:id="1195" w:author="Wai Yin Mok" w:date="2014-03-21T17:36:00Z"/>
          <w:rFonts w:ascii="Courier New" w:hAnsi="Courier New" w:cs="Courier New"/>
        </w:rPr>
      </w:pPr>
      <w:del w:id="1196" w:author="Wai Yin Mok" w:date="2014-03-21T17:36:00Z">
        <w:r w:rsidRPr="007023D3">
          <w:rPr>
            <w:rFonts w:ascii="Courier New" w:hAnsi="Courier New" w:cs="Courier New"/>
          </w:rPr>
          <w:delText>(e) Interviews with appropriate academic administrators.</w:delText>
        </w:r>
      </w:del>
    </w:p>
    <w:p w:rsidR="00FB0DA3" w:rsidRDefault="00FB0DA3" w:rsidP="00956D42">
      <w:pPr>
        <w:pStyle w:val="CM20"/>
        <w:spacing w:after="240"/>
        <w:ind w:left="360"/>
        <w:rPr>
          <w:ins w:id="1197" w:author="Wai Yin Mok" w:date="2014-03-21T17:36:00Z"/>
          <w:rFonts w:ascii="SWSVOQ+HelveticaNeue" w:hAnsi="SWSVOQ+HelveticaNeue" w:cs="SWSVOQ+HelveticaNeue"/>
          <w:color w:val="000000"/>
          <w:sz w:val="22"/>
          <w:szCs w:val="22"/>
        </w:rPr>
      </w:pPr>
      <w:ins w:id="1198" w:author="Wai Yin Mok" w:date="2014-03-21T17:36:00Z">
        <w:r>
          <w:rPr>
            <w:rFonts w:ascii="SWSVOQ+HelveticaNeue" w:hAnsi="SWSVOQ+HelveticaNeue" w:cs="SWSVOQ+HelveticaNeue"/>
            <w:color w:val="000000"/>
            <w:sz w:val="22"/>
            <w:szCs w:val="22"/>
          </w:rPr>
          <w:t>occa</w:t>
        </w:r>
        <w:r>
          <w:rPr>
            <w:rFonts w:ascii="SWSVOQ+HelveticaNeue" w:hAnsi="SWSVOQ+HelveticaNeue" w:cs="SWSVOQ+HelveticaNeue"/>
            <w:color w:val="000000"/>
            <w:sz w:val="22"/>
            <w:szCs w:val="22"/>
          </w:rPr>
          <w:softHyphen/>
        </w:r>
      </w:ins>
    </w:p>
    <w:p w:rsidR="00FB0DA3" w:rsidRDefault="00FB0DA3" w:rsidP="00956D42">
      <w:pPr>
        <w:pStyle w:val="CM21"/>
        <w:spacing w:after="240"/>
        <w:ind w:left="720"/>
        <w:rPr>
          <w:ins w:id="1199" w:author="Wai Yin Mok" w:date="2014-03-21T17:36:00Z"/>
          <w:rFonts w:ascii="SWSVOQ+HelveticaNeue" w:hAnsi="SWSVOQ+HelveticaNeue" w:cs="SWSVOQ+HelveticaNeue"/>
          <w:color w:val="000000"/>
          <w:sz w:val="22"/>
          <w:szCs w:val="22"/>
        </w:rPr>
      </w:pPr>
      <w:ins w:id="1200" w:author="Wai Yin Mok" w:date="2014-03-21T17:36:00Z">
        <w:r>
          <w:rPr>
            <w:rFonts w:ascii="SWSVOQ+HelveticaNeue" w:hAnsi="SWSVOQ+HelveticaNeue" w:cs="SWSVOQ+HelveticaNeue"/>
            <w:color w:val="000000"/>
            <w:sz w:val="22"/>
            <w:szCs w:val="22"/>
          </w:rPr>
          <w:t xml:space="preserve">sion; </w:t>
        </w:r>
      </w:ins>
    </w:p>
    <w:p w:rsidR="00FB0DA3" w:rsidRDefault="00FB0DA3" w:rsidP="00956D42">
      <w:pPr>
        <w:pStyle w:val="CM57"/>
        <w:pageBreakBefore/>
        <w:spacing w:after="240" w:line="240" w:lineRule="atLeast"/>
        <w:ind w:left="720" w:hanging="360"/>
        <w:rPr>
          <w:ins w:id="1201" w:author="Wai Yin Mok" w:date="2014-03-21T17:36:00Z"/>
          <w:rFonts w:ascii="SWSVOQ+HelveticaNeue" w:hAnsi="SWSVOQ+HelveticaNeue" w:cs="SWSVOQ+HelveticaNeue"/>
          <w:color w:val="000000"/>
          <w:sz w:val="22"/>
          <w:szCs w:val="22"/>
        </w:rPr>
      </w:pPr>
      <w:ins w:id="1202" w:author="Wai Yin Mok" w:date="2014-03-21T17:36:00Z">
        <w:r>
          <w:rPr>
            <w:rFonts w:ascii="SWSVOQ+HelveticaNeue" w:hAnsi="SWSVOQ+HelveticaNeue" w:cs="SWSVOQ+HelveticaNeue"/>
            <w:color w:val="000000"/>
            <w:sz w:val="22"/>
            <w:szCs w:val="22"/>
          </w:rPr>
          <w:t xml:space="preserve">e) Interviews with the Department Chair(s) and Dean(s) in which the individual would have a faculty appointment, and with the Provost or his or her designated representative. </w:t>
        </w:r>
      </w:ins>
    </w:p>
    <w:p w:rsidR="00FB0DA3" w:rsidRDefault="00FB0DA3" w:rsidP="00956D42">
      <w:pPr>
        <w:pStyle w:val="CM54"/>
        <w:spacing w:after="240" w:line="240" w:lineRule="atLeast"/>
        <w:rPr>
          <w:ins w:id="1203" w:author="Wai Yin Mok" w:date="2014-03-21T17:36:00Z"/>
          <w:rFonts w:ascii="YIZFIH+HelveticaNeue-Italic" w:hAnsi="YIZFIH+HelveticaNeue-Italic" w:cs="YIZFIH+HelveticaNeue-Italic"/>
          <w:color w:val="000000"/>
          <w:sz w:val="22"/>
          <w:szCs w:val="22"/>
        </w:rPr>
      </w:pPr>
      <w:ins w:id="1204" w:author="Wai Yin Mok" w:date="2014-03-21T17:36:00Z">
        <w:r>
          <w:rPr>
            <w:rFonts w:ascii="YIZFIH+HelveticaNeue-Italic" w:hAnsi="YIZFIH+HelveticaNeue-Italic" w:cs="YIZFIH+HelveticaNeue-Italic"/>
            <w:i/>
            <w:iCs/>
            <w:color w:val="000000"/>
            <w:sz w:val="22"/>
            <w:szCs w:val="22"/>
          </w:rPr>
          <w:t>7.</w:t>
        </w:r>
        <w:del w:id="1205" w:author="Mike" w:date="2021-03-23T14:36:00Z">
          <w:r w:rsidDel="00DD75C0">
            <w:rPr>
              <w:rFonts w:ascii="YIZFIH+HelveticaNeue-Italic" w:hAnsi="YIZFIH+HelveticaNeue-Italic" w:cs="YIZFIH+HelveticaNeue-Italic"/>
              <w:i/>
              <w:iCs/>
              <w:color w:val="000000"/>
              <w:sz w:val="22"/>
              <w:szCs w:val="22"/>
            </w:rPr>
            <w:delText>3</w:delText>
          </w:r>
        </w:del>
      </w:ins>
      <w:ins w:id="1206" w:author="Mike" w:date="2021-03-23T14:36:00Z">
        <w:r w:rsidR="00DD75C0">
          <w:rPr>
            <w:rFonts w:ascii="YIZFIH+HelveticaNeue-Italic" w:hAnsi="YIZFIH+HelveticaNeue-Italic" w:cs="YIZFIH+HelveticaNeue-Italic"/>
            <w:i/>
            <w:iCs/>
            <w:color w:val="000000"/>
            <w:sz w:val="22"/>
            <w:szCs w:val="22"/>
          </w:rPr>
          <w:t>4</w:t>
        </w:r>
      </w:ins>
      <w:ins w:id="1207" w:author="Wai Yin Mok" w:date="2014-03-21T17:36:00Z">
        <w:r>
          <w:rPr>
            <w:rFonts w:ascii="YIZFIH+HelveticaNeue-Italic" w:hAnsi="YIZFIH+HelveticaNeue-Italic" w:cs="YIZFIH+HelveticaNeue-Italic"/>
            <w:i/>
            <w:iCs/>
            <w:color w:val="000000"/>
            <w:sz w:val="22"/>
            <w:szCs w:val="22"/>
          </w:rPr>
          <w:t xml:space="preserve">.1.5.Selection and Offer of Appointment </w:t>
        </w:r>
      </w:ins>
    </w:p>
    <w:p w:rsidR="00FB0DA3" w:rsidRDefault="00FB0DA3" w:rsidP="00956D42">
      <w:pPr>
        <w:pStyle w:val="CM57"/>
        <w:spacing w:after="240" w:line="240" w:lineRule="atLeast"/>
        <w:rPr>
          <w:ins w:id="1208"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After </w:t>
      </w:r>
      <w:ins w:id="1209" w:author="Wai Yin Mok" w:date="2014-03-21T17:36:00Z">
        <w:r>
          <w:rPr>
            <w:rFonts w:ascii="SWSVOQ+HelveticaNeue" w:hAnsi="SWSVOQ+HelveticaNeue" w:cs="SWSVOQ+HelveticaNeue"/>
            <w:color w:val="000000"/>
            <w:sz w:val="22"/>
            <w:szCs w:val="22"/>
          </w:rPr>
          <w:t xml:space="preserve">the campus interview </w:t>
        </w:r>
      </w:ins>
      <w:r>
        <w:rPr>
          <w:rFonts w:ascii="SWSVOQ+HelveticaNeue" w:hAnsi="SWSVOQ+HelveticaNeue" w:cs="SWSVOQ+HelveticaNeue"/>
          <w:color w:val="000000"/>
          <w:sz w:val="22"/>
          <w:szCs w:val="22"/>
        </w:rPr>
        <w:t>visits</w:t>
      </w:r>
      <w:del w:id="1210" w:author="Wai Yin Mok" w:date="2014-03-21T17:36:00Z">
        <w:r w:rsidR="00392FAB" w:rsidRPr="007023D3">
          <w:rPr>
            <w:rFonts w:ascii="Courier New" w:hAnsi="Courier New" w:cs="Courier New"/>
            <w:sz w:val="21"/>
            <w:szCs w:val="21"/>
          </w:rPr>
          <w:delText xml:space="preserve"> by</w:delText>
        </w:r>
      </w:del>
      <w:ins w:id="1211"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the </w:t>
      </w:r>
      <w:del w:id="1212" w:author="Wai Yin Mok" w:date="2014-03-21T17:36:00Z">
        <w:r w:rsidR="00392FAB" w:rsidRPr="007023D3">
          <w:rPr>
            <w:rFonts w:ascii="Courier New" w:hAnsi="Courier New" w:cs="Courier New"/>
            <w:sz w:val="21"/>
            <w:szCs w:val="21"/>
          </w:rPr>
          <w:delText>candidates,</w:delText>
        </w:r>
      </w:del>
      <w:ins w:id="1213" w:author="Wai Yin Mok" w:date="2014-03-21T17:36:00Z">
        <w:r>
          <w:rPr>
            <w:rFonts w:ascii="SWSVOQ+HelveticaNeue" w:hAnsi="SWSVOQ+HelveticaNeue" w:cs="SWSVOQ+HelveticaNeue"/>
            <w:color w:val="000000"/>
            <w:sz w:val="22"/>
            <w:szCs w:val="22"/>
          </w:rPr>
          <w:t>Department Chair of</w:t>
        </w:r>
      </w:ins>
      <w:r>
        <w:rPr>
          <w:rFonts w:ascii="SWSVOQ+HelveticaNeue" w:hAnsi="SWSVOQ+HelveticaNeue" w:cs="SWSVOQ+HelveticaNeue"/>
          <w:color w:val="000000"/>
          <w:sz w:val="22"/>
          <w:szCs w:val="22"/>
        </w:rPr>
        <w:t xml:space="preserve"> the </w:t>
      </w:r>
      <w:ins w:id="1214" w:author="Wai Yin Mok" w:date="2014-03-21T17:36:00Z">
        <w:r>
          <w:rPr>
            <w:rFonts w:ascii="SWSVOQ+HelveticaNeue" w:hAnsi="SWSVOQ+HelveticaNeue" w:cs="SWSVOQ+HelveticaNeue"/>
            <w:color w:val="000000"/>
            <w:sz w:val="22"/>
            <w:szCs w:val="22"/>
          </w:rPr>
          <w:t xml:space="preserve">tenure-home </w:t>
        </w:r>
      </w:ins>
      <w:r>
        <w:rPr>
          <w:rFonts w:ascii="SWSVOQ+HelveticaNeue" w:hAnsi="SWSVOQ+HelveticaNeue" w:cs="SWSVOQ+HelveticaNeue"/>
          <w:color w:val="000000"/>
          <w:sz w:val="22"/>
          <w:szCs w:val="22"/>
        </w:rPr>
        <w:t xml:space="preserve">department </w:t>
      </w:r>
      <w:del w:id="1215" w:author="Wai Yin Mok" w:date="2014-03-21T17:36:00Z">
        <w:r w:rsidR="00392FAB" w:rsidRPr="007023D3">
          <w:rPr>
            <w:rFonts w:ascii="Courier New" w:hAnsi="Courier New" w:cs="Courier New"/>
            <w:sz w:val="21"/>
            <w:szCs w:val="21"/>
          </w:rPr>
          <w:delText>chair again consults with</w:delText>
        </w:r>
      </w:del>
      <w:ins w:id="1216" w:author="Wai Yin Mok" w:date="2014-03-21T17:36:00Z">
        <w:r>
          <w:rPr>
            <w:rFonts w:ascii="SWSVOQ+HelveticaNeue" w:hAnsi="SWSVOQ+HelveticaNeue" w:cs="SWSVOQ+HelveticaNeue"/>
            <w:color w:val="000000"/>
            <w:sz w:val="22"/>
            <w:szCs w:val="22"/>
          </w:rPr>
          <w:t>for</w:t>
        </w:r>
      </w:ins>
      <w:r>
        <w:rPr>
          <w:rFonts w:ascii="SWSVOQ+HelveticaNeue" w:hAnsi="SWSVOQ+HelveticaNeue" w:cs="SWSVOQ+HelveticaNeue"/>
          <w:color w:val="000000"/>
          <w:sz w:val="22"/>
          <w:szCs w:val="22"/>
        </w:rPr>
        <w:t xml:space="preserve"> the </w:t>
      </w:r>
      <w:del w:id="1217" w:author="Wai Yin Mok" w:date="2014-03-21T17:36:00Z">
        <w:r w:rsidR="00392FAB" w:rsidRPr="007023D3">
          <w:rPr>
            <w:rFonts w:ascii="Courier New" w:hAnsi="Courier New" w:cs="Courier New"/>
            <w:sz w:val="21"/>
            <w:szCs w:val="21"/>
          </w:rPr>
          <w:delText>departmental</w:delText>
        </w:r>
      </w:del>
      <w:ins w:id="1218" w:author="Wai Yin Mok" w:date="2014-03-21T17:36:00Z">
        <w:r>
          <w:rPr>
            <w:rFonts w:ascii="SWSVOQ+HelveticaNeue" w:hAnsi="SWSVOQ+HelveticaNeue" w:cs="SWSVOQ+HelveticaNeue"/>
            <w:color w:val="000000"/>
            <w:sz w:val="22"/>
            <w:szCs w:val="22"/>
          </w:rPr>
          <w:t>position shall gather feedback from</w:t>
        </w:r>
      </w:ins>
      <w:r>
        <w:rPr>
          <w:rFonts w:ascii="SWSVOQ+HelveticaNeue" w:hAnsi="SWSVOQ+HelveticaNeue" w:cs="SWSVOQ+HelveticaNeue"/>
          <w:color w:val="000000"/>
          <w:sz w:val="22"/>
          <w:szCs w:val="22"/>
        </w:rPr>
        <w:t xml:space="preserve"> faculty and </w:t>
      </w:r>
      <w:del w:id="1219" w:author="Wai Yin Mok" w:date="2014-03-21T17:36:00Z">
        <w:r w:rsidR="00392FAB" w:rsidRPr="007023D3">
          <w:rPr>
            <w:rFonts w:ascii="Courier New" w:hAnsi="Courier New" w:cs="Courier New"/>
            <w:sz w:val="21"/>
            <w:szCs w:val="21"/>
          </w:rPr>
          <w:delText>others</w:delText>
        </w:r>
      </w:del>
      <w:ins w:id="1220" w:author="Wai Yin Mok" w:date="2014-03-21T17:36:00Z">
        <w:r>
          <w:rPr>
            <w:rFonts w:ascii="SWSVOQ+HelveticaNeue" w:hAnsi="SWSVOQ+HelveticaNeue" w:cs="SWSVOQ+HelveticaNeue"/>
            <w:color w:val="000000"/>
            <w:sz w:val="22"/>
            <w:szCs w:val="22"/>
          </w:rPr>
          <w:t>other individuals</w:t>
        </w:r>
      </w:ins>
      <w:r>
        <w:rPr>
          <w:rFonts w:ascii="SWSVOQ+HelveticaNeue" w:hAnsi="SWSVOQ+HelveticaNeue" w:cs="SWSVOQ+HelveticaNeue"/>
          <w:color w:val="000000"/>
          <w:sz w:val="22"/>
          <w:szCs w:val="22"/>
        </w:rPr>
        <w:t xml:space="preserve"> who interacted with </w:t>
      </w:r>
      <w:del w:id="1221" w:author="Wai Yin Mok" w:date="2014-03-21T17:36:00Z">
        <w:r w:rsidR="00392FAB" w:rsidRPr="007023D3">
          <w:rPr>
            <w:rFonts w:ascii="Courier New" w:hAnsi="Courier New" w:cs="Courier New"/>
            <w:sz w:val="21"/>
            <w:szCs w:val="21"/>
          </w:rPr>
          <w:delText>the candidate to obtain their reactions and comments. A departmental</w:delText>
        </w:r>
      </w:del>
      <w:ins w:id="1222" w:author="Wai Yin Mok" w:date="2014-03-21T17:36:00Z">
        <w:r>
          <w:rPr>
            <w:rFonts w:ascii="SWSVOQ+HelveticaNeue" w:hAnsi="SWSVOQ+HelveticaNeue" w:cs="SWSVOQ+HelveticaNeue"/>
            <w:color w:val="000000"/>
            <w:sz w:val="22"/>
            <w:szCs w:val="22"/>
          </w:rPr>
          <w:t>each can</w:t>
        </w:r>
        <w:r>
          <w:rPr>
            <w:rFonts w:ascii="SWSVOQ+HelveticaNeue" w:hAnsi="SWSVOQ+HelveticaNeue" w:cs="SWSVOQ+HelveticaNeue"/>
            <w:color w:val="000000"/>
            <w:sz w:val="22"/>
            <w:szCs w:val="22"/>
          </w:rPr>
          <w:softHyphen/>
          <w:t>didate during his or her visit and shall make such feedback available to the tenured and tenure-track departmental faculty, who shall determine by at least a majority vote which of the candi</w:t>
        </w:r>
        <w:r>
          <w:rPr>
            <w:rFonts w:ascii="SWSVOQ+HelveticaNeue" w:hAnsi="SWSVOQ+HelveticaNeue" w:cs="SWSVOQ+HelveticaNeue"/>
            <w:color w:val="000000"/>
            <w:sz w:val="22"/>
            <w:szCs w:val="22"/>
          </w:rPr>
          <w:softHyphen/>
          <w:t>dates to recommend for appointment. If none of the candidates are acceptable to the depart</w:t>
        </w:r>
        <w:r>
          <w:rPr>
            <w:rFonts w:ascii="SWSVOQ+HelveticaNeue" w:hAnsi="SWSVOQ+HelveticaNeue" w:cs="SWSVOQ+HelveticaNeue"/>
            <w:color w:val="000000"/>
            <w:sz w:val="22"/>
            <w:szCs w:val="22"/>
          </w:rPr>
          <w:softHyphen/>
          <w:t>mental faculty, they may request that the Search Committee identify a second list of candi</w:t>
        </w:r>
        <w:r>
          <w:rPr>
            <w:rFonts w:ascii="SWSVOQ+HelveticaNeue" w:hAnsi="SWSVOQ+HelveticaNeue" w:cs="SWSVOQ+HelveticaNeue"/>
            <w:color w:val="000000"/>
            <w:sz w:val="22"/>
            <w:szCs w:val="22"/>
          </w:rPr>
          <w:softHyphen/>
          <w:t xml:space="preserve">dates to interview. They also may request that the search be extended in an effort to attract more candidates. </w:t>
        </w:r>
      </w:ins>
    </w:p>
    <w:p w:rsidR="00FB0DA3" w:rsidRDefault="00FB0DA3" w:rsidP="00956D42">
      <w:pPr>
        <w:pStyle w:val="CM57"/>
        <w:spacing w:after="240" w:line="240" w:lineRule="atLeast"/>
        <w:rPr>
          <w:ins w:id="1223" w:author="Wai Yin Mok" w:date="2014-03-21T17:36:00Z"/>
          <w:rFonts w:ascii="SWSVOQ+HelveticaNeue" w:hAnsi="SWSVOQ+HelveticaNeue" w:cs="SWSVOQ+HelveticaNeue"/>
          <w:color w:val="000000"/>
          <w:sz w:val="22"/>
          <w:szCs w:val="22"/>
        </w:rPr>
      </w:pPr>
      <w:ins w:id="1224" w:author="Wai Yin Mok" w:date="2014-03-21T17:36:00Z">
        <w:r>
          <w:rPr>
            <w:rFonts w:ascii="SWSVOQ+HelveticaNeue" w:hAnsi="SWSVOQ+HelveticaNeue" w:cs="SWSVOQ+HelveticaNeue"/>
            <w:color w:val="000000"/>
            <w:sz w:val="22"/>
            <w:szCs w:val="22"/>
          </w:rPr>
          <w:t>Once the department has identiﬁed an individual that a majority of the tenured and tenure-track faculty members in the department wish to hire, the Department Chair shall convey the de</w:t>
        </w:r>
        <w:r>
          <w:rPr>
            <w:rFonts w:ascii="SWSVOQ+HelveticaNeue" w:hAnsi="SWSVOQ+HelveticaNeue" w:cs="SWSVOQ+HelveticaNeue"/>
            <w:color w:val="000000"/>
            <w:sz w:val="22"/>
            <w:szCs w:val="22"/>
          </w:rPr>
          <w:softHyphen/>
          <w:t>partment’s</w:t>
        </w:r>
      </w:ins>
      <w:r>
        <w:rPr>
          <w:rFonts w:ascii="SWSVOQ+HelveticaNeue" w:hAnsi="SWSVOQ+HelveticaNeue" w:cs="SWSVOQ+HelveticaNeue"/>
          <w:color w:val="000000"/>
          <w:sz w:val="22"/>
          <w:szCs w:val="22"/>
        </w:rPr>
        <w:t xml:space="preserve"> recommendation </w:t>
      </w:r>
      <w:del w:id="1225" w:author="Wai Yin Mok" w:date="2014-03-21T17:36:00Z">
        <w:r w:rsidR="00392FAB" w:rsidRPr="007023D3">
          <w:rPr>
            <w:rFonts w:ascii="Courier New" w:hAnsi="Courier New" w:cs="Courier New"/>
            <w:sz w:val="21"/>
            <w:szCs w:val="21"/>
          </w:rPr>
          <w:delText>is determined by majority vote of the tenured and tenure-earning faculty. The chair then submits</w:delText>
        </w:r>
      </w:del>
      <w:ins w:id="1226" w:author="Wai Yin Mok" w:date="2014-03-21T17:36:00Z">
        <w:r>
          <w:rPr>
            <w:rFonts w:ascii="SWSVOQ+HelveticaNeue" w:hAnsi="SWSVOQ+HelveticaNeue" w:cs="SWSVOQ+HelveticaNeue"/>
            <w:color w:val="000000"/>
            <w:sz w:val="22"/>
            <w:szCs w:val="22"/>
          </w:rPr>
          <w:t>to the Dean of the college. In the case of candidates who would have joint appointments with part of their salaries budgeted to another department, this proc</w:t>
        </w:r>
        <w:r>
          <w:rPr>
            <w:rFonts w:ascii="SWSVOQ+HelveticaNeue" w:hAnsi="SWSVOQ+HelveticaNeue" w:cs="SWSVOQ+HelveticaNeue"/>
            <w:color w:val="000000"/>
            <w:sz w:val="22"/>
            <w:szCs w:val="22"/>
          </w:rPr>
          <w:softHyphen/>
          <w:t>ess shall be conducted in both departments, with both departments conveying recommenda</w:t>
        </w:r>
        <w:r>
          <w:rPr>
            <w:rFonts w:ascii="SWSVOQ+HelveticaNeue" w:hAnsi="SWSVOQ+HelveticaNeue" w:cs="SWSVOQ+HelveticaNeue"/>
            <w:color w:val="000000"/>
            <w:sz w:val="22"/>
            <w:szCs w:val="22"/>
          </w:rPr>
          <w:softHyphen/>
          <w:t>tions to the Dean or Dean(s). If the Dean(s) approves</w:t>
        </w:r>
      </w:ins>
      <w:r>
        <w:rPr>
          <w:rFonts w:ascii="SWSVOQ+HelveticaNeue" w:hAnsi="SWSVOQ+HelveticaNeue" w:cs="SWSVOQ+HelveticaNeue"/>
          <w:color w:val="000000"/>
          <w:sz w:val="22"/>
          <w:szCs w:val="22"/>
        </w:rPr>
        <w:t xml:space="preserve"> the departmental recommendation</w:t>
      </w:r>
      <w:del w:id="1227" w:author="Wai Yin Mok" w:date="2014-03-21T17:36:00Z">
        <w:r w:rsidR="00392FAB" w:rsidRPr="007023D3">
          <w:rPr>
            <w:rFonts w:ascii="Courier New" w:hAnsi="Courier New" w:cs="Courier New"/>
            <w:sz w:val="21"/>
            <w:szCs w:val="21"/>
          </w:rPr>
          <w:delText xml:space="preserve"> for appointment to the dean of the college. In the case of candidates who will have responsibilities in more than one department, a </w:delText>
        </w:r>
      </w:del>
      <w:ins w:id="1228" w:author="Wai Yin Mok" w:date="2014-03-21T17:36:00Z">
        <w:r>
          <w:rPr>
            <w:rFonts w:ascii="SWSVOQ+HelveticaNeue" w:hAnsi="SWSVOQ+HelveticaNeue" w:cs="SWSVOQ+HelveticaNeue"/>
            <w:color w:val="000000"/>
            <w:sz w:val="22"/>
            <w:szCs w:val="22"/>
          </w:rPr>
          <w:t xml:space="preserve">, the Dean(s) shall prepare a letter of offer and submit it to the Provost for approval. If the letter of offer is for a joint appointment, it must specify which department will be the faculty member’s tenure-home. The Department Chair in the tenure-home department is responsible for handling negotiations with the candidate pertaining to the speciﬁcs of the offer, subject to constraints set by the Provost and Dean(s). </w:t>
        </w:r>
      </w:ins>
    </w:p>
    <w:p w:rsidR="00E744D5" w:rsidRPr="007023D3" w:rsidRDefault="00FB0DA3" w:rsidP="00956D42">
      <w:pPr>
        <w:pStyle w:val="PlainText"/>
        <w:spacing w:after="240"/>
        <w:rPr>
          <w:del w:id="1229" w:author="Wai Yin Mok" w:date="2014-03-21T17:36:00Z"/>
          <w:rFonts w:ascii="Courier New" w:hAnsi="Courier New" w:cs="Courier New"/>
        </w:rPr>
      </w:pPr>
      <w:ins w:id="1230" w:author="Wai Yin Mok" w:date="2014-03-21T17:36:00Z">
        <w:r>
          <w:rPr>
            <w:rFonts w:ascii="SWSVOQ+HelveticaNeue" w:hAnsi="SWSVOQ+HelveticaNeue" w:cs="SWSVOQ+HelveticaNeue"/>
            <w:color w:val="000000"/>
            <w:sz w:val="22"/>
            <w:szCs w:val="22"/>
          </w:rPr>
          <w:t xml:space="preserve">In it event that the Dean or the Provost does not approve the candidate recommended by the department(s), they shall request the department to reconsider the pool of applicants and make an alternate </w:t>
        </w:r>
      </w:ins>
      <w:r>
        <w:rPr>
          <w:rFonts w:ascii="SWSVOQ+HelveticaNeue" w:hAnsi="SWSVOQ+HelveticaNeue" w:cs="SWSVOQ+HelveticaNeue"/>
          <w:color w:val="000000"/>
          <w:sz w:val="22"/>
          <w:szCs w:val="22"/>
        </w:rPr>
        <w:t xml:space="preserve">recommendation </w:t>
      </w:r>
      <w:del w:id="1231" w:author="Wai Yin Mok" w:date="2014-03-21T17:36:00Z">
        <w:r w:rsidR="00392FAB" w:rsidRPr="007023D3">
          <w:rPr>
            <w:rFonts w:ascii="Courier New" w:hAnsi="Courier New" w:cs="Courier New"/>
          </w:rPr>
          <w:delText>is made by each of the affected chairs to the appropriate deans. Letters of offer in joint appointments must clearly designate one department or program as the primary unit. After these recommendations are made, they are reviewed by the dean who writes a letter of offer for approval by the provost. In the event actions are taken at any level contrary to the departmental recommendation</w:delText>
        </w:r>
      </w:del>
      <w:ins w:id="1232" w:author="Wai Yin Mok" w:date="2014-03-21T17:36:00Z">
        <w:r>
          <w:rPr>
            <w:rFonts w:ascii="SWSVOQ+HelveticaNeue" w:hAnsi="SWSVOQ+HelveticaNeue" w:cs="SWSVOQ+HelveticaNeue"/>
            <w:color w:val="000000"/>
            <w:sz w:val="22"/>
            <w:szCs w:val="22"/>
          </w:rPr>
          <w:t>or to extend the search. In such cases</w:t>
        </w:r>
      </w:ins>
      <w:r>
        <w:rPr>
          <w:rFonts w:ascii="SWSVOQ+HelveticaNeue" w:hAnsi="SWSVOQ+HelveticaNeue" w:cs="SWSVOQ+HelveticaNeue"/>
          <w:color w:val="000000"/>
          <w:sz w:val="22"/>
          <w:szCs w:val="22"/>
        </w:rPr>
        <w:t xml:space="preserve">, the administrator </w:t>
      </w:r>
      <w:del w:id="1233" w:author="Wai Yin Mok" w:date="2014-03-21T17:36:00Z">
        <w:r w:rsidR="00392FAB" w:rsidRPr="007023D3">
          <w:rPr>
            <w:rFonts w:ascii="Courier New" w:hAnsi="Courier New" w:cs="Courier New"/>
          </w:rPr>
          <w:delText>responsible</w:delText>
        </w:r>
      </w:del>
      <w:ins w:id="1234"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sponsible</w:t>
        </w:r>
      </w:ins>
      <w:r>
        <w:rPr>
          <w:rFonts w:ascii="SWSVOQ+HelveticaNeue" w:hAnsi="SWSVOQ+HelveticaNeue" w:cs="SWSVOQ+HelveticaNeue"/>
          <w:color w:val="000000"/>
          <w:sz w:val="22"/>
          <w:szCs w:val="22"/>
        </w:rPr>
        <w:t xml:space="preserve"> for </w:t>
      </w:r>
      <w:del w:id="1235" w:author="Wai Yin Mok" w:date="2014-03-21T17:36:00Z">
        <w:r w:rsidR="00392FAB" w:rsidRPr="007023D3">
          <w:rPr>
            <w:rFonts w:ascii="Courier New" w:hAnsi="Courier New" w:cs="Courier New"/>
          </w:rPr>
          <w:delText>such a</w:delText>
        </w:r>
      </w:del>
      <w:ins w:id="1236" w:author="Wai Yin Mok" w:date="2014-03-21T17:36:00Z">
        <w:r>
          <w:rPr>
            <w:rFonts w:ascii="SWSVOQ+HelveticaNeue" w:hAnsi="SWSVOQ+HelveticaNeue" w:cs="SWSVOQ+HelveticaNeue"/>
            <w:color w:val="000000"/>
            <w:sz w:val="22"/>
            <w:szCs w:val="22"/>
          </w:rPr>
          <w:t>the</w:t>
        </w:r>
      </w:ins>
      <w:r>
        <w:rPr>
          <w:rFonts w:ascii="SWSVOQ+HelveticaNeue" w:hAnsi="SWSVOQ+HelveticaNeue" w:cs="SWSVOQ+HelveticaNeue"/>
          <w:color w:val="000000"/>
          <w:sz w:val="22"/>
          <w:szCs w:val="22"/>
        </w:rPr>
        <w:t xml:space="preserve"> decision must give the </w:t>
      </w:r>
      <w:del w:id="1237" w:author="Wai Yin Mok" w:date="2014-03-21T17:36:00Z">
        <w:r w:rsidR="00392FAB" w:rsidRPr="007023D3">
          <w:rPr>
            <w:rFonts w:ascii="Courier New" w:hAnsi="Courier New" w:cs="Courier New"/>
          </w:rPr>
          <w:delText>department chair</w:delText>
        </w:r>
      </w:del>
      <w:ins w:id="1238" w:author="Wai Yin Mok" w:date="2014-03-21T17:36:00Z">
        <w:r>
          <w:rPr>
            <w:rFonts w:ascii="SWSVOQ+HelveticaNeue" w:hAnsi="SWSVOQ+HelveticaNeue" w:cs="SWSVOQ+HelveticaNeue"/>
            <w:color w:val="000000"/>
            <w:sz w:val="22"/>
            <w:szCs w:val="22"/>
          </w:rPr>
          <w:t>Department Chair</w:t>
        </w:r>
      </w:ins>
      <w:r>
        <w:rPr>
          <w:rFonts w:ascii="SWSVOQ+HelveticaNeue" w:hAnsi="SWSVOQ+HelveticaNeue" w:cs="SWSVOQ+HelveticaNeue"/>
          <w:color w:val="000000"/>
          <w:sz w:val="22"/>
          <w:szCs w:val="22"/>
        </w:rPr>
        <w:t xml:space="preserve"> a written explanation for the </w:t>
      </w:r>
      <w:del w:id="1239" w:author="Wai Yin Mok" w:date="2014-03-21T17:36:00Z">
        <w:r w:rsidR="00392FAB" w:rsidRPr="007023D3">
          <w:rPr>
            <w:rFonts w:ascii="Courier New" w:hAnsi="Courier New" w:cs="Courier New"/>
          </w:rPr>
          <w:delText>decision.</w:delText>
        </w:r>
      </w:del>
    </w:p>
    <w:p w:rsidR="00FB0DA3" w:rsidRDefault="00392FAB" w:rsidP="00956D42">
      <w:pPr>
        <w:pStyle w:val="CM57"/>
        <w:spacing w:after="240" w:line="240" w:lineRule="atLeast"/>
        <w:rPr>
          <w:ins w:id="1240" w:author="Wai Yin Mok" w:date="2014-03-21T17:36:00Z"/>
          <w:rFonts w:ascii="SWSVOQ+HelveticaNeue" w:hAnsi="SWSVOQ+HelveticaNeue" w:cs="SWSVOQ+HelveticaNeue"/>
          <w:color w:val="000000"/>
          <w:sz w:val="22"/>
          <w:szCs w:val="22"/>
        </w:rPr>
      </w:pPr>
      <w:del w:id="1241" w:author="Wai Yin Mok" w:date="2014-03-21T17:36:00Z">
        <w:r w:rsidRPr="007023D3">
          <w:rPr>
            <w:rFonts w:ascii="Courier New" w:hAnsi="Courier New" w:cs="Courier New"/>
            <w:sz w:val="21"/>
            <w:szCs w:val="21"/>
          </w:rPr>
          <w:delText>7.4.2</w:delText>
        </w:r>
      </w:del>
      <w:ins w:id="1242" w:author="Wai Yin Mok" w:date="2014-03-21T17:36:00Z">
        <w:r w:rsidR="00FB0DA3">
          <w:rPr>
            <w:rFonts w:ascii="SWSVOQ+HelveticaNeue" w:hAnsi="SWSVOQ+HelveticaNeue" w:cs="SWSVOQ+HelveticaNeue"/>
            <w:color w:val="000000"/>
            <w:sz w:val="22"/>
            <w:szCs w:val="22"/>
          </w:rPr>
          <w:t>deci</w:t>
        </w:r>
        <w:r w:rsidR="00FB0DA3">
          <w:rPr>
            <w:rFonts w:ascii="SWSVOQ+HelveticaNeue" w:hAnsi="SWSVOQ+HelveticaNeue" w:cs="SWSVOQ+HelveticaNeue"/>
            <w:color w:val="000000"/>
            <w:sz w:val="22"/>
            <w:szCs w:val="22"/>
          </w:rPr>
          <w:softHyphen/>
          <w:t xml:space="preserve">sion. </w:t>
        </w:r>
      </w:ins>
    </w:p>
    <w:p w:rsidR="00FB0DA3" w:rsidRDefault="00FB0DA3" w:rsidP="00956D42">
      <w:pPr>
        <w:pStyle w:val="CM64"/>
        <w:spacing w:after="240" w:line="240" w:lineRule="atLeast"/>
        <w:rPr>
          <w:rFonts w:ascii="EVLYMT+HelveticaNeue-Bold" w:hAnsi="EVLYMT+HelveticaNeue-Bold" w:cs="EVLYMT+HelveticaNeue-Bold"/>
          <w:color w:val="000000"/>
          <w:sz w:val="22"/>
          <w:szCs w:val="22"/>
        </w:rPr>
      </w:pPr>
      <w:ins w:id="1243" w:author="Wai Yin Mok" w:date="2014-03-21T17:36:00Z">
        <w:r>
          <w:rPr>
            <w:rFonts w:ascii="EVLYMT+HelveticaNeue-Bold" w:hAnsi="EVLYMT+HelveticaNeue-Bold" w:cs="EVLYMT+HelveticaNeue-Bold"/>
            <w:b/>
            <w:bCs/>
            <w:color w:val="000000"/>
            <w:sz w:val="22"/>
            <w:szCs w:val="22"/>
          </w:rPr>
          <w:t>7.</w:t>
        </w:r>
        <w:del w:id="1244" w:author="Mike" w:date="2021-03-23T14:36:00Z">
          <w:r w:rsidDel="00DD75C0">
            <w:rPr>
              <w:rFonts w:ascii="EVLYMT+HelveticaNeue-Bold" w:hAnsi="EVLYMT+HelveticaNeue-Bold" w:cs="EVLYMT+HelveticaNeue-Bold"/>
              <w:b/>
              <w:bCs/>
              <w:color w:val="000000"/>
              <w:sz w:val="22"/>
              <w:szCs w:val="22"/>
            </w:rPr>
            <w:delText>3</w:delText>
          </w:r>
        </w:del>
      </w:ins>
      <w:ins w:id="1245" w:author="Mike" w:date="2021-03-23T14:36:00Z">
        <w:r w:rsidR="00DD75C0">
          <w:rPr>
            <w:rFonts w:ascii="EVLYMT+HelveticaNeue-Bold" w:hAnsi="EVLYMT+HelveticaNeue-Bold" w:cs="EVLYMT+HelveticaNeue-Bold"/>
            <w:b/>
            <w:bCs/>
            <w:color w:val="000000"/>
            <w:sz w:val="22"/>
            <w:szCs w:val="22"/>
          </w:rPr>
          <w:t>4</w:t>
        </w:r>
      </w:ins>
      <w:ins w:id="1246" w:author="Wai Yin Mok" w:date="2014-03-21T17:36:00Z">
        <w:r>
          <w:rPr>
            <w:rFonts w:ascii="EVLYMT+HelveticaNeue-Bold" w:hAnsi="EVLYMT+HelveticaNeue-Bold" w:cs="EVLYMT+HelveticaNeue-Bold"/>
            <w:b/>
            <w:bCs/>
            <w:color w:val="000000"/>
            <w:sz w:val="22"/>
            <w:szCs w:val="22"/>
          </w:rPr>
          <w:t>.2.Recruiting, Selection, and Appointment of</w:t>
        </w:r>
      </w:ins>
      <w:r>
        <w:rPr>
          <w:rFonts w:ascii="EVLYMT+HelveticaNeue-Bold" w:hAnsi="EVLYMT+HelveticaNeue-Bold" w:cs="EVLYMT+HelveticaNeue-Bold"/>
          <w:b/>
          <w:bCs/>
          <w:color w:val="000000"/>
          <w:sz w:val="22"/>
          <w:szCs w:val="22"/>
        </w:rPr>
        <w:t xml:space="preserve"> </w:t>
      </w:r>
      <w:del w:id="1247" w:author="Mike" w:date="2021-03-23T15:32:00Z">
        <w:r w:rsidDel="00F91DDD">
          <w:rPr>
            <w:rFonts w:ascii="EVLYMT+HelveticaNeue-Bold" w:hAnsi="EVLYMT+HelveticaNeue-Bold" w:cs="EVLYMT+HelveticaNeue-Bold"/>
            <w:b/>
            <w:bCs/>
            <w:color w:val="000000"/>
            <w:sz w:val="22"/>
            <w:szCs w:val="22"/>
          </w:rPr>
          <w:delText>Nontenure-</w:delText>
        </w:r>
        <w:r w:rsidR="00392FAB" w:rsidRPr="007023D3" w:rsidDel="00F91DDD">
          <w:rPr>
            <w:rFonts w:ascii="Courier New" w:hAnsi="Courier New" w:cs="Courier New"/>
            <w:sz w:val="21"/>
            <w:szCs w:val="21"/>
          </w:rPr>
          <w:delText>Earning</w:delText>
        </w:r>
      </w:del>
      <w:ins w:id="1248" w:author="Wai Yin Mok" w:date="2014-03-21T17:36:00Z">
        <w:del w:id="1249" w:author="Mike" w:date="2021-03-23T15:32:00Z">
          <w:r w:rsidDel="00F91DDD">
            <w:rPr>
              <w:rFonts w:ascii="EVLYMT+HelveticaNeue-Bold" w:hAnsi="EVLYMT+HelveticaNeue-Bold" w:cs="EVLYMT+HelveticaNeue-Bold"/>
              <w:b/>
              <w:bCs/>
              <w:color w:val="000000"/>
              <w:sz w:val="22"/>
              <w:szCs w:val="22"/>
            </w:rPr>
            <w:delText>Track</w:delText>
          </w:r>
        </w:del>
      </w:ins>
      <w:ins w:id="1250" w:author="Mike" w:date="2021-03-23T15:32:00Z">
        <w:r w:rsidR="00F91DDD">
          <w:rPr>
            <w:rFonts w:ascii="EVLYMT+HelveticaNeue-Bold" w:hAnsi="EVLYMT+HelveticaNeue-Bold" w:cs="EVLYMT+HelveticaNeue-Bold"/>
            <w:b/>
            <w:bCs/>
            <w:color w:val="000000"/>
            <w:sz w:val="22"/>
            <w:szCs w:val="22"/>
          </w:rPr>
          <w:t>non-tenure earning</w:t>
        </w:r>
      </w:ins>
      <w:r>
        <w:rPr>
          <w:rFonts w:ascii="EVLYMT+HelveticaNeue-Bold" w:hAnsi="EVLYMT+HelveticaNeue-Bold" w:cs="EVLYMT+HelveticaNeue-Bold"/>
          <w:b/>
          <w:bCs/>
          <w:color w:val="000000"/>
          <w:sz w:val="22"/>
          <w:szCs w:val="22"/>
        </w:rPr>
        <w:t xml:space="preserve"> Faculty: </w:t>
      </w:r>
    </w:p>
    <w:p w:rsidR="00E744D5" w:rsidRPr="007023D3" w:rsidRDefault="00392FAB" w:rsidP="00956D42">
      <w:pPr>
        <w:pStyle w:val="PlainText"/>
        <w:spacing w:after="240"/>
        <w:rPr>
          <w:del w:id="1251" w:author="Wai Yin Mok" w:date="2014-03-21T17:36:00Z"/>
          <w:rFonts w:ascii="Courier New" w:hAnsi="Courier New" w:cs="Courier New"/>
        </w:rPr>
      </w:pPr>
      <w:del w:id="1252" w:author="Wai Yin Mok" w:date="2014-03-21T17:36:00Z">
        <w:r w:rsidRPr="007023D3">
          <w:rPr>
            <w:rFonts w:ascii="Courier New" w:hAnsi="Courier New" w:cs="Courier New"/>
          </w:rPr>
          <w:delText>Selection and Appointment</w:delText>
        </w:r>
      </w:del>
    </w:p>
    <w:p w:rsidR="00E744D5" w:rsidRPr="007023D3" w:rsidRDefault="00FB0DA3" w:rsidP="00956D42">
      <w:pPr>
        <w:pStyle w:val="PlainText"/>
        <w:spacing w:after="240"/>
        <w:rPr>
          <w:del w:id="1253" w:author="Wai Yin Mok" w:date="2014-03-21T17:36:00Z"/>
          <w:rFonts w:ascii="Courier New" w:hAnsi="Courier New" w:cs="Courier New"/>
        </w:rPr>
      </w:pPr>
      <w:r>
        <w:rPr>
          <w:rFonts w:ascii="YIZFIH+HelveticaNeue-Italic" w:hAnsi="YIZFIH+HelveticaNeue-Italic" w:cs="YIZFIH+HelveticaNeue-Italic"/>
          <w:i/>
          <w:iCs/>
          <w:color w:val="000000"/>
          <w:sz w:val="22"/>
          <w:szCs w:val="22"/>
        </w:rPr>
        <w:t>7.</w:t>
      </w:r>
      <w:del w:id="1254" w:author="Wai Yin Mok" w:date="2014-03-21T17:36:00Z">
        <w:r w:rsidR="00392FAB" w:rsidRPr="007023D3">
          <w:rPr>
            <w:rFonts w:ascii="Courier New" w:hAnsi="Courier New" w:cs="Courier New"/>
          </w:rPr>
          <w:delText>4</w:delText>
        </w:r>
      </w:del>
      <w:ins w:id="1255" w:author="Wai Yin Mok" w:date="2014-03-21T17:36:00Z">
        <w:del w:id="1256" w:author="Mike" w:date="2021-03-23T14:36:00Z">
          <w:r w:rsidDel="00DD75C0">
            <w:rPr>
              <w:rFonts w:ascii="YIZFIH+HelveticaNeue-Italic" w:hAnsi="YIZFIH+HelveticaNeue-Italic" w:cs="YIZFIH+HelveticaNeue-Italic"/>
              <w:i/>
              <w:iCs/>
              <w:color w:val="000000"/>
              <w:sz w:val="22"/>
              <w:szCs w:val="22"/>
            </w:rPr>
            <w:delText>3</w:delText>
          </w:r>
        </w:del>
      </w:ins>
      <w:ins w:id="1257" w:author="Mike" w:date="2021-03-23T14:36:00Z">
        <w:r w:rsidR="00DD75C0">
          <w:rPr>
            <w:rFonts w:ascii="Courier New" w:hAnsi="Courier New" w:cs="Courier New"/>
          </w:rPr>
          <w:t>4</w:t>
        </w:r>
      </w:ins>
      <w:r>
        <w:rPr>
          <w:rFonts w:ascii="YIZFIH+HelveticaNeue-Italic" w:hAnsi="YIZFIH+HelveticaNeue-Italic" w:cs="YIZFIH+HelveticaNeue-Italic"/>
          <w:i/>
          <w:iCs/>
          <w:color w:val="000000"/>
          <w:sz w:val="22"/>
          <w:szCs w:val="22"/>
        </w:rPr>
        <w:t>.2.1</w:t>
      </w:r>
      <w:ins w:id="1258"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Clinical</w:t>
      </w:r>
      <w:ins w:id="1259" w:author="Wai Yin Mok" w:date="2014-03-21T17:36:00Z">
        <w:r>
          <w:rPr>
            <w:rFonts w:ascii="YIZFIH+HelveticaNeue-Italic" w:hAnsi="YIZFIH+HelveticaNeue-Italic" w:cs="YIZFIH+HelveticaNeue-Italic"/>
            <w:i/>
            <w:iCs/>
            <w:color w:val="000000"/>
            <w:sz w:val="22"/>
            <w:szCs w:val="22"/>
          </w:rPr>
          <w:t xml:space="preserve">, </w:t>
        </w:r>
        <w:del w:id="1260" w:author="Mike" w:date="2021-03-16T12:24:00Z">
          <w:r w:rsidDel="00F77C19">
            <w:rPr>
              <w:rFonts w:ascii="YIZFIH+HelveticaNeue-Italic" w:hAnsi="YIZFIH+HelveticaNeue-Italic" w:cs="YIZFIH+HelveticaNeue-Italic"/>
              <w:i/>
              <w:iCs/>
              <w:color w:val="000000"/>
              <w:sz w:val="22"/>
              <w:szCs w:val="22"/>
            </w:rPr>
            <w:delText>Library,</w:delText>
          </w:r>
        </w:del>
      </w:ins>
      <w:del w:id="1261" w:author="Mike" w:date="2021-03-16T12:24:00Z">
        <w:r w:rsidDel="00F77C19">
          <w:rPr>
            <w:rFonts w:ascii="YIZFIH+HelveticaNeue-Italic" w:hAnsi="YIZFIH+HelveticaNeue-Italic" w:cs="YIZFIH+HelveticaNeue-Italic"/>
            <w:i/>
            <w:iCs/>
            <w:color w:val="000000"/>
            <w:sz w:val="22"/>
            <w:szCs w:val="22"/>
          </w:rPr>
          <w:delText xml:space="preserve"> and </w:delText>
        </w:r>
      </w:del>
      <w:r>
        <w:rPr>
          <w:rFonts w:ascii="YIZFIH+HelveticaNeue-Italic" w:hAnsi="YIZFIH+HelveticaNeue-Italic" w:cs="YIZFIH+HelveticaNeue-Italic"/>
          <w:i/>
          <w:iCs/>
          <w:color w:val="000000"/>
          <w:sz w:val="22"/>
          <w:szCs w:val="22"/>
        </w:rPr>
        <w:t>Research Faculty</w:t>
      </w:r>
      <w:ins w:id="1262" w:author="Mike" w:date="2021-03-16T12:24:00Z">
        <w:r w:rsidR="00F77C19">
          <w:rPr>
            <w:rFonts w:ascii="YIZFIH+HelveticaNeue-Italic" w:hAnsi="YIZFIH+HelveticaNeue-Italic" w:cs="YIZFIH+HelveticaNeue-Italic"/>
            <w:i/>
            <w:iCs/>
            <w:color w:val="000000"/>
            <w:sz w:val="22"/>
            <w:szCs w:val="22"/>
          </w:rPr>
          <w:t>, Librarians, and Lecturers</w:t>
        </w:r>
      </w:ins>
    </w:p>
    <w:p w:rsidR="00FB0DA3" w:rsidRDefault="00392FAB" w:rsidP="00956D42">
      <w:pPr>
        <w:pStyle w:val="CM54"/>
        <w:spacing w:after="240" w:line="240" w:lineRule="atLeast"/>
        <w:rPr>
          <w:ins w:id="1263" w:author="Wai Yin Mok" w:date="2014-03-21T17:36:00Z"/>
          <w:rFonts w:ascii="YIZFIH+HelveticaNeue-Italic" w:hAnsi="YIZFIH+HelveticaNeue-Italic" w:cs="YIZFIH+HelveticaNeue-Italic"/>
          <w:color w:val="000000"/>
          <w:sz w:val="22"/>
          <w:szCs w:val="22"/>
        </w:rPr>
      </w:pPr>
      <w:del w:id="1264" w:author="Wai Yin Mok" w:date="2014-03-21T17:36:00Z">
        <w:r w:rsidRPr="007023D3">
          <w:rPr>
            <w:rFonts w:ascii="Courier New" w:hAnsi="Courier New" w:cs="Courier New"/>
            <w:sz w:val="21"/>
            <w:szCs w:val="21"/>
          </w:rPr>
          <w:delText xml:space="preserve">Appointment procedures for </w:delText>
        </w:r>
      </w:del>
      <w:ins w:id="1265" w:author="Wai Yin Mok" w:date="2014-03-21T17:36:00Z">
        <w:r w:rsidR="00FB0DA3">
          <w:rPr>
            <w:rFonts w:ascii="YIZFIH+HelveticaNeue-Italic" w:hAnsi="YIZFIH+HelveticaNeue-Italic" w:cs="YIZFIH+HelveticaNeue-Italic"/>
            <w:i/>
            <w:iCs/>
            <w:color w:val="000000"/>
            <w:sz w:val="22"/>
            <w:szCs w:val="22"/>
          </w:rPr>
          <w:t xml:space="preserve"> </w:t>
        </w:r>
      </w:ins>
    </w:p>
    <w:p w:rsidR="00E744D5" w:rsidRPr="007023D3" w:rsidRDefault="00FB0DA3" w:rsidP="00956D42">
      <w:pPr>
        <w:pStyle w:val="PlainText"/>
        <w:spacing w:after="240"/>
        <w:rPr>
          <w:del w:id="1266" w:author="Wai Yin Mok" w:date="2014-03-21T17:36:00Z"/>
          <w:rFonts w:ascii="Courier New" w:hAnsi="Courier New" w:cs="Courier New"/>
        </w:rPr>
      </w:pPr>
      <w:ins w:id="1267" w:author="Wai Yin Mok" w:date="2014-03-21T17:36:00Z">
        <w:r>
          <w:rPr>
            <w:rFonts w:ascii="SWSVOQ+HelveticaNeue" w:hAnsi="SWSVOQ+HelveticaNeue" w:cs="SWSVOQ+HelveticaNeue"/>
            <w:color w:val="000000"/>
            <w:sz w:val="22"/>
            <w:szCs w:val="22"/>
          </w:rPr>
          <w:t xml:space="preserve">Each unit employing </w:t>
        </w:r>
      </w:ins>
      <w:r>
        <w:rPr>
          <w:rFonts w:ascii="SWSVOQ+HelveticaNeue" w:hAnsi="SWSVOQ+HelveticaNeue" w:cs="SWSVOQ+HelveticaNeue"/>
          <w:color w:val="000000"/>
          <w:sz w:val="22"/>
          <w:szCs w:val="22"/>
        </w:rPr>
        <w:t>clinical</w:t>
      </w:r>
      <w:del w:id="1268" w:author="Wai Yin Mok" w:date="2014-03-21T17:36:00Z">
        <w:r w:rsidR="00392FAB" w:rsidRPr="007023D3">
          <w:rPr>
            <w:rFonts w:ascii="Courier New" w:hAnsi="Courier New" w:cs="Courier New"/>
          </w:rPr>
          <w:delText xml:space="preserve"> and </w:delText>
        </w:r>
      </w:del>
      <w:ins w:id="1269" w:author="Wai Yin Mok" w:date="2014-03-21T17:36:00Z">
        <w:r>
          <w:rPr>
            <w:rFonts w:ascii="SWSVOQ+HelveticaNeue" w:hAnsi="SWSVOQ+HelveticaNeue" w:cs="SWSVOQ+HelveticaNeue"/>
            <w:color w:val="000000"/>
            <w:sz w:val="22"/>
            <w:szCs w:val="22"/>
          </w:rPr>
          <w:t xml:space="preserve">, library, </w:t>
        </w:r>
      </w:ins>
      <w:ins w:id="1270" w:author="Mike" w:date="2021-03-16T12:35:00Z">
        <w:r w:rsidR="00DF7264">
          <w:rPr>
            <w:rFonts w:ascii="SWSVOQ+HelveticaNeue" w:hAnsi="SWSVOQ+HelveticaNeue" w:cs="SWSVOQ+HelveticaNeue"/>
            <w:color w:val="000000"/>
            <w:sz w:val="22"/>
            <w:szCs w:val="22"/>
          </w:rPr>
          <w:t xml:space="preserve">lecturers, </w:t>
        </w:r>
      </w:ins>
      <w:ins w:id="1271" w:author="Wai Yin Mok" w:date="2014-03-21T17:36:00Z">
        <w:r>
          <w:rPr>
            <w:rFonts w:ascii="SWSVOQ+HelveticaNeue" w:hAnsi="SWSVOQ+HelveticaNeue" w:cs="SWSVOQ+HelveticaNeue"/>
            <w:color w:val="000000"/>
            <w:sz w:val="22"/>
            <w:szCs w:val="22"/>
          </w:rPr>
          <w:t xml:space="preserve">or </w:t>
        </w:r>
      </w:ins>
      <w:r>
        <w:rPr>
          <w:rFonts w:ascii="SWSVOQ+HelveticaNeue" w:hAnsi="SWSVOQ+HelveticaNeue" w:cs="SWSVOQ+HelveticaNeue"/>
          <w:color w:val="000000"/>
          <w:sz w:val="22"/>
          <w:szCs w:val="22"/>
        </w:rPr>
        <w:t xml:space="preserve">research faculty </w:t>
      </w:r>
      <w:ins w:id="1272" w:author="Wai Yin Mok" w:date="2014-03-21T17:36:00Z">
        <w:r>
          <w:rPr>
            <w:rFonts w:ascii="SWSVOQ+HelveticaNeue" w:hAnsi="SWSVOQ+HelveticaNeue" w:cs="SWSVOQ+HelveticaNeue"/>
            <w:color w:val="000000"/>
            <w:sz w:val="22"/>
            <w:szCs w:val="22"/>
          </w:rPr>
          <w:t xml:space="preserve">shall develop recruiting, selection, and appointment procedures for such faculty that </w:t>
        </w:r>
      </w:ins>
      <w:r>
        <w:rPr>
          <w:rFonts w:ascii="SWSVOQ+HelveticaNeue" w:hAnsi="SWSVOQ+HelveticaNeue" w:cs="SWSVOQ+HelveticaNeue"/>
          <w:color w:val="000000"/>
          <w:sz w:val="22"/>
          <w:szCs w:val="22"/>
        </w:rPr>
        <w:t xml:space="preserve">are similar to the procedures for the appointment of </w:t>
      </w:r>
      <w:del w:id="1273" w:author="Wai Yin Mok" w:date="2014-03-21T17:36:00Z">
        <w:r w:rsidR="00392FAB" w:rsidRPr="007023D3">
          <w:rPr>
            <w:rFonts w:ascii="Courier New" w:hAnsi="Courier New" w:cs="Courier New"/>
          </w:rPr>
          <w:delText xml:space="preserve">faculty to tenure-earning positions. All </w:delText>
        </w:r>
      </w:del>
      <w:ins w:id="1274" w:author="Wai Yin Mok" w:date="2014-03-21T17:36:00Z">
        <w:r>
          <w:rPr>
            <w:rFonts w:ascii="SWSVOQ+HelveticaNeue" w:hAnsi="SWSVOQ+HelveticaNeue" w:cs="SWSVOQ+HelveticaNeue"/>
            <w:color w:val="000000"/>
            <w:sz w:val="22"/>
            <w:szCs w:val="22"/>
          </w:rPr>
          <w:t xml:space="preserve">tenured and tenure-track faculty with appropriate modiﬁcations given the nature of those </w:t>
        </w:r>
      </w:ins>
      <w:r>
        <w:rPr>
          <w:rFonts w:ascii="SWSVOQ+HelveticaNeue" w:hAnsi="SWSVOQ+HelveticaNeue" w:cs="SWSVOQ+HelveticaNeue"/>
          <w:color w:val="000000"/>
          <w:sz w:val="22"/>
          <w:szCs w:val="22"/>
        </w:rPr>
        <w:t>appointments</w:t>
      </w:r>
      <w:ins w:id="1275" w:author="Wai Yin Mok" w:date="2014-03-21T17:36:00Z">
        <w:r>
          <w:rPr>
            <w:rFonts w:ascii="SWSVOQ+HelveticaNeue" w:hAnsi="SWSVOQ+HelveticaNeue" w:cs="SWSVOQ+HelveticaNeue"/>
            <w:color w:val="000000"/>
            <w:sz w:val="22"/>
            <w:szCs w:val="22"/>
          </w:rPr>
          <w:t xml:space="preserve">. In academic colleges, the college’s PTAC shall be responsible for developing proposals for such procedures, which shall be adopted if approved by a majority vote of the tenured faculty. All such procedures </w:t>
        </w:r>
      </w:ins>
      <w:r>
        <w:rPr>
          <w:rFonts w:ascii="SWSVOQ+HelveticaNeue" w:hAnsi="SWSVOQ+HelveticaNeue" w:cs="SWSVOQ+HelveticaNeue"/>
          <w:color w:val="000000"/>
          <w:sz w:val="22"/>
          <w:szCs w:val="22"/>
        </w:rPr>
        <w:t xml:space="preserve">must be approved by the </w:t>
      </w:r>
      <w:del w:id="1276" w:author="Wai Yin Mok" w:date="2014-03-21T17:36:00Z">
        <w:r w:rsidR="00392FAB" w:rsidRPr="007023D3">
          <w:rPr>
            <w:rFonts w:ascii="Courier New" w:hAnsi="Courier New" w:cs="Courier New"/>
          </w:rPr>
          <w:delText>provost.</w:delText>
        </w:r>
      </w:del>
    </w:p>
    <w:p w:rsidR="00FB0DA3" w:rsidRDefault="00FB0DA3" w:rsidP="00956D42">
      <w:pPr>
        <w:pStyle w:val="CM57"/>
        <w:spacing w:after="240" w:line="240" w:lineRule="atLeast"/>
        <w:rPr>
          <w:ins w:id="1277" w:author="Wai Yin Mok" w:date="2014-03-21T17:36:00Z"/>
          <w:rFonts w:ascii="SWSVOQ+HelveticaNeue" w:hAnsi="SWSVOQ+HelveticaNeue" w:cs="SWSVOQ+HelveticaNeue"/>
          <w:color w:val="000000"/>
          <w:sz w:val="22"/>
          <w:szCs w:val="22"/>
        </w:rPr>
      </w:pPr>
      <w:ins w:id="1278" w:author="Wai Yin Mok" w:date="2014-03-21T17:36:00Z">
        <w:r>
          <w:rPr>
            <w:rFonts w:ascii="SWSVOQ+HelveticaNeue" w:hAnsi="SWSVOQ+HelveticaNeue" w:cs="SWSVOQ+HelveticaNeue"/>
            <w:color w:val="000000"/>
            <w:sz w:val="22"/>
            <w:szCs w:val="22"/>
          </w:rPr>
          <w:t xml:space="preserve">Provost. The Provost’s ofﬁce shall post approved policies on the </w:t>
        </w:r>
      </w:ins>
      <w:r w:rsidR="00866061">
        <w:rPr>
          <w:rFonts w:ascii="SWSVOQ+HelveticaNeue" w:hAnsi="SWSVOQ+HelveticaNeue" w:cs="SWSVOQ+HelveticaNeue"/>
          <w:color w:val="000000"/>
          <w:sz w:val="22"/>
          <w:szCs w:val="22"/>
        </w:rPr>
        <w:t>UAH</w:t>
      </w:r>
      <w:ins w:id="1279" w:author="Wai Yin Mok" w:date="2014-03-21T17:36:00Z">
        <w:r>
          <w:rPr>
            <w:rFonts w:ascii="SWSVOQ+HelveticaNeue" w:hAnsi="SWSVOQ+HelveticaNeue" w:cs="SWSVOQ+HelveticaNeue"/>
            <w:color w:val="000000"/>
            <w:sz w:val="22"/>
            <w:szCs w:val="22"/>
          </w:rPr>
          <w:t xml:space="preserve">’s Faculty and Staff web page. </w:t>
        </w:r>
      </w:ins>
    </w:p>
    <w:p w:rsidR="00E744D5" w:rsidRPr="007023D3" w:rsidRDefault="00FB0DA3" w:rsidP="00956D42">
      <w:pPr>
        <w:pStyle w:val="PlainText"/>
        <w:spacing w:after="240"/>
        <w:rPr>
          <w:del w:id="1280" w:author="Wai Yin Mok" w:date="2014-03-21T17:36:00Z"/>
          <w:rFonts w:ascii="Courier New" w:hAnsi="Courier New" w:cs="Courier New"/>
        </w:rPr>
      </w:pPr>
      <w:r>
        <w:rPr>
          <w:rFonts w:ascii="YIZFIH+HelveticaNeue-Italic" w:hAnsi="YIZFIH+HelveticaNeue-Italic" w:cs="YIZFIH+HelveticaNeue-Italic"/>
          <w:i/>
          <w:iCs/>
          <w:color w:val="000000"/>
          <w:sz w:val="22"/>
          <w:szCs w:val="22"/>
        </w:rPr>
        <w:t>7.</w:t>
      </w:r>
      <w:del w:id="1281" w:author="Wai Yin Mok" w:date="2014-03-21T17:36:00Z">
        <w:r w:rsidR="00392FAB" w:rsidRPr="007023D3">
          <w:rPr>
            <w:rFonts w:ascii="Courier New" w:hAnsi="Courier New" w:cs="Courier New"/>
          </w:rPr>
          <w:delText>4</w:delText>
        </w:r>
      </w:del>
      <w:ins w:id="1282" w:author="Wai Yin Mok" w:date="2014-03-21T17:36:00Z">
        <w:del w:id="1283" w:author="Mike" w:date="2021-03-23T14:36:00Z">
          <w:r w:rsidDel="00DD75C0">
            <w:rPr>
              <w:rFonts w:ascii="YIZFIH+HelveticaNeue-Italic" w:hAnsi="YIZFIH+HelveticaNeue-Italic" w:cs="YIZFIH+HelveticaNeue-Italic"/>
              <w:i/>
              <w:iCs/>
              <w:color w:val="000000"/>
              <w:sz w:val="22"/>
              <w:szCs w:val="22"/>
            </w:rPr>
            <w:delText>3</w:delText>
          </w:r>
        </w:del>
      </w:ins>
      <w:ins w:id="1284" w:author="Mike" w:date="2021-03-23T14:36:00Z">
        <w:r w:rsidR="00DD75C0">
          <w:rPr>
            <w:rFonts w:ascii="Courier New" w:hAnsi="Courier New" w:cs="Courier New"/>
          </w:rPr>
          <w:t>4</w:t>
        </w:r>
      </w:ins>
      <w:r>
        <w:rPr>
          <w:rFonts w:ascii="YIZFIH+HelveticaNeue-Italic" w:hAnsi="YIZFIH+HelveticaNeue-Italic" w:cs="YIZFIH+HelveticaNeue-Italic"/>
          <w:i/>
          <w:iCs/>
          <w:color w:val="000000"/>
          <w:sz w:val="22"/>
          <w:szCs w:val="22"/>
        </w:rPr>
        <w:t>.2.2</w:t>
      </w:r>
      <w:del w:id="1285" w:author="Wai Yin Mok" w:date="2014-03-21T17:36:00Z">
        <w:r w:rsidR="00392FAB" w:rsidRPr="007023D3">
          <w:rPr>
            <w:rFonts w:ascii="Courier New" w:hAnsi="Courier New" w:cs="Courier New"/>
          </w:rPr>
          <w:delText xml:space="preserve"> Full-Time Temporary and </w:delText>
        </w:r>
      </w:del>
      <w:ins w:id="1286" w:author="Wai Yin Mok" w:date="2014-03-21T17:36:00Z">
        <w:r>
          <w:rPr>
            <w:rFonts w:ascii="YIZFIH+HelveticaNeue-Italic" w:hAnsi="YIZFIH+HelveticaNeue-Italic" w:cs="YIZFIH+HelveticaNeue-Italic"/>
            <w:i/>
            <w:iCs/>
            <w:color w:val="000000"/>
            <w:sz w:val="22"/>
            <w:szCs w:val="22"/>
          </w:rPr>
          <w:t>.Fixed-</w:t>
        </w:r>
      </w:ins>
      <w:r>
        <w:rPr>
          <w:rFonts w:ascii="YIZFIH+HelveticaNeue-Italic" w:hAnsi="YIZFIH+HelveticaNeue-Italic" w:cs="YIZFIH+HelveticaNeue-Italic"/>
          <w:i/>
          <w:iCs/>
          <w:color w:val="000000"/>
          <w:sz w:val="22"/>
          <w:szCs w:val="22"/>
        </w:rPr>
        <w:t xml:space="preserve">Term </w:t>
      </w:r>
      <w:del w:id="1287" w:author="Wai Yin Mok" w:date="2014-03-21T17:36:00Z">
        <w:r w:rsidR="00392FAB" w:rsidRPr="007023D3">
          <w:rPr>
            <w:rFonts w:ascii="Courier New" w:hAnsi="Courier New" w:cs="Courier New"/>
          </w:rPr>
          <w:delText>Faculty</w:delText>
        </w:r>
      </w:del>
    </w:p>
    <w:p w:rsidR="00FB0DA3" w:rsidRDefault="00FB0DA3" w:rsidP="00956D42">
      <w:pPr>
        <w:pStyle w:val="CM54"/>
        <w:spacing w:after="240" w:line="240" w:lineRule="atLeast"/>
        <w:rPr>
          <w:ins w:id="1288" w:author="Wai Yin Mok" w:date="2014-03-21T17:36:00Z"/>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Appointment </w:t>
      </w:r>
      <w:ins w:id="1289" w:author="Wai Yin Mok" w:date="2014-03-21T17:36:00Z">
        <w:r>
          <w:rPr>
            <w:rFonts w:ascii="YIZFIH+HelveticaNeue-Italic" w:hAnsi="YIZFIH+HelveticaNeue-Italic" w:cs="YIZFIH+HelveticaNeue-Italic"/>
            <w:i/>
            <w:iCs/>
            <w:color w:val="000000"/>
            <w:sz w:val="22"/>
            <w:szCs w:val="22"/>
          </w:rPr>
          <w:t xml:space="preserve">Faculty </w:t>
        </w:r>
      </w:ins>
    </w:p>
    <w:p w:rsidR="00E744D5" w:rsidRPr="007023D3" w:rsidRDefault="00FB0DA3" w:rsidP="00956D42">
      <w:pPr>
        <w:pStyle w:val="PlainText"/>
        <w:spacing w:after="240"/>
        <w:rPr>
          <w:del w:id="1290" w:author="Wai Yin Mok" w:date="2014-03-21T17:36:00Z"/>
          <w:rFonts w:ascii="Courier New" w:hAnsi="Courier New" w:cs="Courier New"/>
        </w:rPr>
      </w:pPr>
      <w:ins w:id="1291" w:author="Wai Yin Mok" w:date="2014-03-21T17:36:00Z">
        <w:r>
          <w:rPr>
            <w:rFonts w:ascii="SWSVOQ+HelveticaNeue" w:hAnsi="SWSVOQ+HelveticaNeue" w:cs="SWSVOQ+HelveticaNeue"/>
            <w:color w:val="000000"/>
            <w:sz w:val="22"/>
            <w:szCs w:val="22"/>
          </w:rPr>
          <w:t>Each unit employing ﬁxed-term appointment faculty shall develop recruiting, selection, and ap</w:t>
        </w:r>
        <w:r>
          <w:rPr>
            <w:rFonts w:ascii="SWSVOQ+HelveticaNeue" w:hAnsi="SWSVOQ+HelveticaNeue" w:cs="SWSVOQ+HelveticaNeue"/>
            <w:color w:val="000000"/>
            <w:sz w:val="22"/>
            <w:szCs w:val="22"/>
          </w:rPr>
          <w:softHyphen/>
          <w:t xml:space="preserve">pointment </w:t>
        </w:r>
      </w:ins>
      <w:r>
        <w:rPr>
          <w:rFonts w:ascii="SWSVOQ+HelveticaNeue" w:hAnsi="SWSVOQ+HelveticaNeue" w:cs="SWSVOQ+HelveticaNeue"/>
          <w:color w:val="000000"/>
          <w:sz w:val="22"/>
          <w:szCs w:val="22"/>
        </w:rPr>
        <w:t xml:space="preserve">procedures for </w:t>
      </w:r>
      <w:del w:id="1292" w:author="Wai Yin Mok" w:date="2014-03-21T17:36:00Z">
        <w:r w:rsidR="00392FAB" w:rsidRPr="007023D3">
          <w:rPr>
            <w:rFonts w:ascii="Courier New" w:hAnsi="Courier New" w:cs="Courier New"/>
          </w:rPr>
          <w:delText>temporary nontenure-earning or term</w:delText>
        </w:r>
      </w:del>
      <w:ins w:id="1293" w:author="Wai Yin Mok" w:date="2014-03-21T17:36:00Z">
        <w:r>
          <w:rPr>
            <w:rFonts w:ascii="SWSVOQ+HelveticaNeue" w:hAnsi="SWSVOQ+HelveticaNeue" w:cs="SWSVOQ+HelveticaNeue"/>
            <w:color w:val="000000"/>
            <w:sz w:val="22"/>
            <w:szCs w:val="22"/>
          </w:rPr>
          <w:t>such</w:t>
        </w:r>
      </w:ins>
      <w:r>
        <w:rPr>
          <w:rFonts w:ascii="SWSVOQ+HelveticaNeue" w:hAnsi="SWSVOQ+HelveticaNeue" w:cs="SWSVOQ+HelveticaNeue"/>
          <w:color w:val="000000"/>
          <w:sz w:val="22"/>
          <w:szCs w:val="22"/>
        </w:rPr>
        <w:t xml:space="preserve"> faculty </w:t>
      </w:r>
      <w:ins w:id="1294" w:author="Wai Yin Mok" w:date="2014-03-21T17:36:00Z">
        <w:r>
          <w:rPr>
            <w:rFonts w:ascii="SWSVOQ+HelveticaNeue" w:hAnsi="SWSVOQ+HelveticaNeue" w:cs="SWSVOQ+HelveticaNeue"/>
            <w:color w:val="000000"/>
            <w:sz w:val="22"/>
            <w:szCs w:val="22"/>
          </w:rPr>
          <w:t xml:space="preserve">that </w:t>
        </w:r>
      </w:ins>
      <w:r>
        <w:rPr>
          <w:rFonts w:ascii="SWSVOQ+HelveticaNeue" w:hAnsi="SWSVOQ+HelveticaNeue" w:cs="SWSVOQ+HelveticaNeue"/>
          <w:color w:val="000000"/>
          <w:sz w:val="22"/>
          <w:szCs w:val="22"/>
        </w:rPr>
        <w:t xml:space="preserve">are </w:t>
      </w:r>
      <w:del w:id="1295" w:author="Wai Yin Mok" w:date="2014-03-21T17:36:00Z">
        <w:r w:rsidR="00392FAB" w:rsidRPr="007023D3">
          <w:rPr>
            <w:rFonts w:ascii="Courier New" w:hAnsi="Courier New" w:cs="Courier New"/>
          </w:rPr>
          <w:delText>normally the same as</w:delText>
        </w:r>
      </w:del>
      <w:ins w:id="1296" w:author="Wai Yin Mok" w:date="2014-03-21T17:36:00Z">
        <w:r>
          <w:rPr>
            <w:rFonts w:ascii="SWSVOQ+HelveticaNeue" w:hAnsi="SWSVOQ+HelveticaNeue" w:cs="SWSVOQ+HelveticaNeue"/>
            <w:color w:val="000000"/>
            <w:sz w:val="22"/>
            <w:szCs w:val="22"/>
          </w:rPr>
          <w:t>similar to</w:t>
        </w:r>
      </w:ins>
      <w:r>
        <w:rPr>
          <w:rFonts w:ascii="SWSVOQ+HelveticaNeue" w:hAnsi="SWSVOQ+HelveticaNeue" w:cs="SWSVOQ+HelveticaNeue"/>
          <w:color w:val="000000"/>
          <w:sz w:val="22"/>
          <w:szCs w:val="22"/>
        </w:rPr>
        <w:t xml:space="preserve"> the procedures for the appointment of </w:t>
      </w:r>
      <w:ins w:id="1297" w:author="Wai Yin Mok" w:date="2014-03-21T17:36:00Z">
        <w:r>
          <w:rPr>
            <w:rFonts w:ascii="SWSVOQ+HelveticaNeue" w:hAnsi="SWSVOQ+HelveticaNeue" w:cs="SWSVOQ+HelveticaNeue"/>
            <w:color w:val="000000"/>
            <w:sz w:val="22"/>
            <w:szCs w:val="22"/>
          </w:rPr>
          <w:t xml:space="preserve">tenured and </w:t>
        </w:r>
      </w:ins>
      <w:r>
        <w:rPr>
          <w:rFonts w:ascii="SWSVOQ+HelveticaNeue" w:hAnsi="SWSVOQ+HelveticaNeue" w:cs="SWSVOQ+HelveticaNeue"/>
          <w:color w:val="000000"/>
          <w:sz w:val="22"/>
          <w:szCs w:val="22"/>
        </w:rPr>
        <w:t>tenure-</w:t>
      </w:r>
      <w:del w:id="1298" w:author="Wai Yin Mok" w:date="2014-03-21T17:36:00Z">
        <w:r w:rsidR="00392FAB" w:rsidRPr="007023D3">
          <w:rPr>
            <w:rFonts w:ascii="Courier New" w:hAnsi="Courier New" w:cs="Courier New"/>
          </w:rPr>
          <w:delText>earning</w:delText>
        </w:r>
      </w:del>
      <w:ins w:id="1299"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w:t>
      </w:r>
      <w:del w:id="1300" w:author="Wai Yin Mok" w:date="2014-03-21T17:36:00Z">
        <w:r w:rsidR="00392FAB" w:rsidRPr="007023D3">
          <w:rPr>
            <w:rFonts w:ascii="Courier New" w:hAnsi="Courier New" w:cs="Courier New"/>
          </w:rPr>
          <w:delText>, except that a modified interview schedule may be</w:delText>
        </w:r>
      </w:del>
      <w:ins w:id="1301" w:author="Wai Yin Mok" w:date="2014-03-21T17:36:00Z">
        <w:r>
          <w:rPr>
            <w:rFonts w:ascii="SWSVOQ+HelveticaNeue" w:hAnsi="SWSVOQ+HelveticaNeue" w:cs="SWSVOQ+HelveticaNeue"/>
            <w:color w:val="000000"/>
            <w:sz w:val="22"/>
            <w:szCs w:val="22"/>
          </w:rPr>
          <w:t xml:space="preserve"> but expedited by modiﬁcations</w:t>
        </w:r>
      </w:ins>
      <w:r>
        <w:rPr>
          <w:rFonts w:ascii="SWSVOQ+HelveticaNeue" w:hAnsi="SWSVOQ+HelveticaNeue" w:cs="SWSVOQ+HelveticaNeue"/>
          <w:color w:val="000000"/>
          <w:sz w:val="22"/>
          <w:szCs w:val="22"/>
        </w:rPr>
        <w:t xml:space="preserve"> appropriate </w:t>
      </w:r>
      <w:del w:id="1302" w:author="Wai Yin Mok" w:date="2014-03-21T17:36:00Z">
        <w:r w:rsidR="00392FAB" w:rsidRPr="007023D3">
          <w:rPr>
            <w:rFonts w:ascii="Courier New" w:hAnsi="Courier New" w:cs="Courier New"/>
          </w:rPr>
          <w:delText xml:space="preserve">for short term </w:delText>
        </w:r>
      </w:del>
      <w:ins w:id="1303" w:author="Wai Yin Mok" w:date="2014-03-21T17:36:00Z">
        <w:r>
          <w:rPr>
            <w:rFonts w:ascii="SWSVOQ+HelveticaNeue" w:hAnsi="SWSVOQ+HelveticaNeue" w:cs="SWSVOQ+HelveticaNeue"/>
            <w:color w:val="000000"/>
            <w:sz w:val="22"/>
            <w:szCs w:val="22"/>
          </w:rPr>
          <w:t xml:space="preserve">to the nature of such </w:t>
        </w:r>
      </w:ins>
      <w:r>
        <w:rPr>
          <w:rFonts w:ascii="SWSVOQ+HelveticaNeue" w:hAnsi="SWSVOQ+HelveticaNeue" w:cs="SWSVOQ+HelveticaNeue"/>
          <w:color w:val="000000"/>
          <w:sz w:val="22"/>
          <w:szCs w:val="22"/>
        </w:rPr>
        <w:t>appointments.</w:t>
      </w:r>
    </w:p>
    <w:p w:rsidR="00E744D5" w:rsidRPr="007023D3" w:rsidRDefault="00392FAB" w:rsidP="00956D42">
      <w:pPr>
        <w:pStyle w:val="PlainText"/>
        <w:spacing w:after="240"/>
        <w:rPr>
          <w:del w:id="1304" w:author="Wai Yin Mok" w:date="2014-03-21T17:36:00Z"/>
          <w:rFonts w:ascii="Courier New" w:hAnsi="Courier New" w:cs="Courier New"/>
        </w:rPr>
      </w:pPr>
      <w:del w:id="1305" w:author="Wai Yin Mok" w:date="2014-03-21T17:36:00Z">
        <w:r w:rsidRPr="007023D3">
          <w:rPr>
            <w:rFonts w:ascii="Courier New" w:hAnsi="Courier New" w:cs="Courier New"/>
          </w:rPr>
          <w:delText>7.4.2.3 Adjunct Faculty: Selection and Appointment</w:delText>
        </w:r>
      </w:del>
    </w:p>
    <w:p w:rsidR="00E744D5" w:rsidRPr="007023D3" w:rsidRDefault="00392FAB" w:rsidP="00956D42">
      <w:pPr>
        <w:pStyle w:val="PlainText"/>
        <w:spacing w:after="240"/>
        <w:rPr>
          <w:del w:id="1306" w:author="Wai Yin Mok" w:date="2014-03-21T17:36:00Z"/>
          <w:rFonts w:ascii="Courier New" w:hAnsi="Courier New" w:cs="Courier New"/>
        </w:rPr>
      </w:pPr>
      <w:del w:id="1307" w:author="Wai Yin Mok" w:date="2014-03-21T17:36:00Z">
        <w:r w:rsidRPr="007023D3">
          <w:rPr>
            <w:rFonts w:ascii="Courier New" w:hAnsi="Courier New" w:cs="Courier New"/>
          </w:rPr>
          <w:delText>Responsibility for identifying and evaluating potential candidates for adjunct faculty status lies with the appropriate department or program chair and</w:delText>
        </w:r>
      </w:del>
      <w:ins w:id="1308" w:author="Wai Yin Mok" w:date="2014-03-21T17:36:00Z">
        <w:r w:rsidR="00FB0DA3">
          <w:rPr>
            <w:rFonts w:ascii="SWSVOQ+HelveticaNeue" w:hAnsi="SWSVOQ+HelveticaNeue" w:cs="SWSVOQ+HelveticaNeue"/>
            <w:color w:val="000000"/>
            <w:sz w:val="22"/>
            <w:szCs w:val="22"/>
          </w:rPr>
          <w:t xml:space="preserve"> In particular, such procedures should take into account that it is often nec</w:t>
        </w:r>
        <w:r w:rsidR="00FB0DA3">
          <w:rPr>
            <w:rFonts w:ascii="SWSVOQ+HelveticaNeue" w:hAnsi="SWSVOQ+HelveticaNeue" w:cs="SWSVOQ+HelveticaNeue"/>
            <w:color w:val="000000"/>
            <w:sz w:val="22"/>
            <w:szCs w:val="22"/>
          </w:rPr>
          <w:softHyphen/>
          <w:t>essary to hire ﬁxed-term faculty in a very short time frame. In academic colleges,</w:t>
        </w:r>
      </w:ins>
      <w:r w:rsidR="00FB0DA3">
        <w:rPr>
          <w:rFonts w:ascii="SWSVOQ+HelveticaNeue" w:hAnsi="SWSVOQ+HelveticaNeue" w:cs="SWSVOQ+HelveticaNeue"/>
          <w:color w:val="000000"/>
          <w:sz w:val="22"/>
          <w:szCs w:val="22"/>
        </w:rPr>
        <w:t xml:space="preserve"> the </w:t>
      </w:r>
      <w:del w:id="1309" w:author="Wai Yin Mok" w:date="2014-03-21T17:36:00Z">
        <w:r w:rsidRPr="007023D3">
          <w:rPr>
            <w:rFonts w:ascii="Courier New" w:hAnsi="Courier New" w:cs="Courier New"/>
          </w:rPr>
          <w:delText xml:space="preserve">faculty in the department. The chair is </w:delText>
        </w:r>
      </w:del>
      <w:ins w:id="1310" w:author="Wai Yin Mok" w:date="2014-03-21T17:36:00Z">
        <w:r w:rsidR="00FB0DA3">
          <w:rPr>
            <w:rFonts w:ascii="SWSVOQ+HelveticaNeue" w:hAnsi="SWSVOQ+HelveticaNeue" w:cs="SWSVOQ+HelveticaNeue"/>
            <w:color w:val="000000"/>
            <w:sz w:val="22"/>
            <w:szCs w:val="22"/>
          </w:rPr>
          <w:t xml:space="preserve">college’s PTAC shall be </w:t>
        </w:r>
      </w:ins>
      <w:r w:rsidR="00FB0DA3">
        <w:rPr>
          <w:rFonts w:ascii="SWSVOQ+HelveticaNeue" w:hAnsi="SWSVOQ+HelveticaNeue" w:cs="SWSVOQ+HelveticaNeue"/>
          <w:color w:val="000000"/>
          <w:sz w:val="22"/>
          <w:szCs w:val="22"/>
        </w:rPr>
        <w:t xml:space="preserve">responsible for </w:t>
      </w:r>
      <w:del w:id="1311" w:author="Wai Yin Mok" w:date="2014-03-21T17:36:00Z">
        <w:r w:rsidRPr="007023D3">
          <w:rPr>
            <w:rFonts w:ascii="Courier New" w:hAnsi="Courier New" w:cs="Courier New"/>
          </w:rPr>
          <w:delText xml:space="preserve">gathering information about the candidates. The standards of professional accomplishment required of each candidate in the evaluation process must be consistent with those for full-time faculty appointments. After an affirmative vote </w:delText>
        </w:r>
      </w:del>
      <w:ins w:id="1312" w:author="Wai Yin Mok" w:date="2014-03-21T17:36:00Z">
        <w:r w:rsidR="00FB0DA3">
          <w:rPr>
            <w:rFonts w:ascii="SWSVOQ+HelveticaNeue" w:hAnsi="SWSVOQ+HelveticaNeue" w:cs="SWSVOQ+HelveticaNeue"/>
            <w:color w:val="000000"/>
            <w:sz w:val="22"/>
            <w:szCs w:val="22"/>
          </w:rPr>
          <w:t xml:space="preserve">developing proposals for such procedures, which shall be adopted if approved </w:t>
        </w:r>
      </w:ins>
      <w:r w:rsidR="00FB0DA3">
        <w:rPr>
          <w:rFonts w:ascii="SWSVOQ+HelveticaNeue" w:hAnsi="SWSVOQ+HelveticaNeue" w:cs="SWSVOQ+HelveticaNeue"/>
          <w:color w:val="000000"/>
          <w:sz w:val="22"/>
          <w:szCs w:val="22"/>
        </w:rPr>
        <w:t xml:space="preserve">by a majority </w:t>
      </w:r>
      <w:del w:id="1313" w:author="Wai Yin Mok" w:date="2014-03-21T17:36:00Z">
        <w:r w:rsidRPr="007023D3">
          <w:rPr>
            <w:rFonts w:ascii="Courier New" w:hAnsi="Courier New" w:cs="Courier New"/>
          </w:rPr>
          <w:delText>of the tenured and tenure-earning faculty in the department, the department or program chair forwards the candidate's completed file, together with a written recommendation for appointment, to the dean. This recommendation must include the specified duties and responsibilities of the individual and the length of the appointment, which may be for one to three years. (See Section 7.2.2.4). Following review of the recommendation, an appointment letter is issued by the appropriate dean with approval</w:delText>
        </w:r>
      </w:del>
      <w:ins w:id="1314" w:author="Wai Yin Mok" w:date="2014-03-21T17:36:00Z">
        <w:r w:rsidR="00FB0DA3">
          <w:rPr>
            <w:rFonts w:ascii="SWSVOQ+HelveticaNeue" w:hAnsi="SWSVOQ+HelveticaNeue" w:cs="SWSVOQ+HelveticaNeue"/>
            <w:color w:val="000000"/>
            <w:sz w:val="22"/>
            <w:szCs w:val="22"/>
          </w:rPr>
          <w:t>vote of the tenured faculty. All such procedures must be ap</w:t>
        </w:r>
        <w:r w:rsidR="00FB0DA3">
          <w:rPr>
            <w:rFonts w:ascii="SWSVOQ+HelveticaNeue" w:hAnsi="SWSVOQ+HelveticaNeue" w:cs="SWSVOQ+HelveticaNeue"/>
            <w:color w:val="000000"/>
            <w:sz w:val="22"/>
            <w:szCs w:val="22"/>
          </w:rPr>
          <w:softHyphen/>
          <w:t>proved</w:t>
        </w:r>
      </w:ins>
      <w:r w:rsidR="00FB0DA3">
        <w:rPr>
          <w:rFonts w:ascii="SWSVOQ+HelveticaNeue" w:hAnsi="SWSVOQ+HelveticaNeue" w:cs="SWSVOQ+HelveticaNeue"/>
          <w:color w:val="000000"/>
          <w:sz w:val="22"/>
          <w:szCs w:val="22"/>
        </w:rPr>
        <w:t xml:space="preserve"> by the </w:t>
      </w:r>
      <w:del w:id="1315" w:author="Wai Yin Mok" w:date="2014-03-21T17:36:00Z">
        <w:r w:rsidRPr="007023D3">
          <w:rPr>
            <w:rFonts w:ascii="Courier New" w:hAnsi="Courier New" w:cs="Courier New"/>
          </w:rPr>
          <w:delText>provost. Initial appointments can be made at any time, but normally they begin at the beginning of the academic year.</w:delText>
        </w:r>
      </w:del>
    </w:p>
    <w:p w:rsidR="00E744D5" w:rsidRPr="007023D3" w:rsidRDefault="00392FAB" w:rsidP="00956D42">
      <w:pPr>
        <w:pStyle w:val="PlainText"/>
        <w:spacing w:after="240"/>
        <w:rPr>
          <w:del w:id="1316" w:author="Wai Yin Mok" w:date="2014-03-21T17:36:00Z"/>
          <w:rFonts w:ascii="Courier New" w:hAnsi="Courier New" w:cs="Courier New"/>
        </w:rPr>
      </w:pPr>
      <w:del w:id="1317" w:author="Wai Yin Mok" w:date="2014-03-21T17:36:00Z">
        <w:r w:rsidRPr="007023D3">
          <w:rPr>
            <w:rFonts w:ascii="Courier New" w:hAnsi="Courier New" w:cs="Courier New"/>
          </w:rPr>
          <w:delText>7.4.2.4 Part-time Faculty: Selection and Appointment</w:delText>
        </w:r>
      </w:del>
    </w:p>
    <w:p w:rsidR="00E744D5" w:rsidRPr="007023D3" w:rsidRDefault="00392FAB" w:rsidP="00956D42">
      <w:pPr>
        <w:pStyle w:val="PlainText"/>
        <w:spacing w:after="240"/>
        <w:rPr>
          <w:del w:id="1318" w:author="Wai Yin Mok" w:date="2014-03-21T17:36:00Z"/>
          <w:rFonts w:ascii="Courier New" w:hAnsi="Courier New" w:cs="Courier New"/>
        </w:rPr>
      </w:pPr>
      <w:del w:id="1319" w:author="Wai Yin Mok" w:date="2014-03-21T17:36:00Z">
        <w:r w:rsidRPr="007023D3">
          <w:rPr>
            <w:rFonts w:ascii="Courier New" w:hAnsi="Courier New" w:cs="Courier New"/>
          </w:rPr>
          <w:delText>Identification and evaluation of potential part-time faculty are the responsibility of the respective department or program chair. Candidates for graduate course or committee assignments must be approved by the graduate dean. At least two weeks prior to the first formal teaching or graduate committee assignment, a file containing the candidate's personnel material, including a vita, recommendations, and official transcripts, must be completed and forwarded to the dean. After receiving the approval of the dean, the department or program chair may make teaching and graduate committee assignments, according to guidelines within the college. The dean issues an appointment letter to the part-time faculty member detailing the specific assignment, its length and terms, and the remuneration.</w:delText>
        </w:r>
      </w:del>
    </w:p>
    <w:p w:rsidR="00E744D5" w:rsidRPr="007023D3" w:rsidRDefault="00392FAB" w:rsidP="00956D42">
      <w:pPr>
        <w:pStyle w:val="PlainText"/>
        <w:spacing w:after="240"/>
        <w:rPr>
          <w:del w:id="1320" w:author="Wai Yin Mok" w:date="2014-03-21T17:36:00Z"/>
          <w:rFonts w:ascii="Courier New" w:hAnsi="Courier New" w:cs="Courier New"/>
        </w:rPr>
      </w:pPr>
      <w:del w:id="1321" w:author="Wai Yin Mok" w:date="2014-03-21T17:36:00Z">
        <w:r w:rsidRPr="007023D3">
          <w:rPr>
            <w:rFonts w:ascii="Courier New" w:hAnsi="Courier New" w:cs="Courier New"/>
          </w:rPr>
          <w:delText>After the initial approval and the first teaching (or graduate committee) assignment, each new assignment must be based on careful and thorough examination of all available information pertaining to the individual's performance in previous assignments, including student evaluations.</w:delText>
        </w:r>
      </w:del>
    </w:p>
    <w:p w:rsidR="00FB0DA3" w:rsidRDefault="00392FAB" w:rsidP="00956D42">
      <w:pPr>
        <w:pStyle w:val="CM57"/>
        <w:spacing w:after="240" w:line="240" w:lineRule="atLeast"/>
        <w:rPr>
          <w:ins w:id="1322" w:author="Wai Yin Mok" w:date="2014-03-21T17:36:00Z"/>
          <w:rFonts w:ascii="SWSVOQ+HelveticaNeue" w:hAnsi="SWSVOQ+HelveticaNeue" w:cs="SWSVOQ+HelveticaNeue"/>
          <w:color w:val="000000"/>
          <w:sz w:val="22"/>
          <w:szCs w:val="22"/>
        </w:rPr>
      </w:pPr>
      <w:del w:id="1323" w:author="Wai Yin Mok" w:date="2014-03-21T17:36:00Z">
        <w:r w:rsidRPr="007023D3">
          <w:rPr>
            <w:rFonts w:ascii="Courier New" w:hAnsi="Courier New" w:cs="Courier New"/>
            <w:sz w:val="21"/>
            <w:szCs w:val="21"/>
          </w:rPr>
          <w:delText>7.4.</w:delText>
        </w:r>
      </w:del>
      <w:ins w:id="1324" w:author="Wai Yin Mok" w:date="2014-03-21T17:36:00Z">
        <w:r w:rsidR="00FB0DA3">
          <w:rPr>
            <w:rFonts w:ascii="SWSVOQ+HelveticaNeue" w:hAnsi="SWSVOQ+HelveticaNeue" w:cs="SWSVOQ+HelveticaNeue"/>
            <w:color w:val="000000"/>
            <w:sz w:val="22"/>
            <w:szCs w:val="22"/>
          </w:rPr>
          <w:t xml:space="preserve">Provost. </w:t>
        </w:r>
      </w:ins>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ins w:id="1325" w:author="Wai Yin Mok" w:date="2014-03-21T17:36:00Z">
        <w:r>
          <w:rPr>
            <w:rFonts w:ascii="EVLYMT+HelveticaNeue-Bold" w:hAnsi="EVLYMT+HelveticaNeue-Bold" w:cs="EVLYMT+HelveticaNeue-Bold"/>
            <w:b/>
            <w:bCs/>
            <w:color w:val="000000"/>
            <w:sz w:val="22"/>
            <w:szCs w:val="22"/>
          </w:rPr>
          <w:t>7.</w:t>
        </w:r>
      </w:ins>
      <w:del w:id="1326" w:author="Mike" w:date="2021-03-23T14:36:00Z">
        <w:r w:rsidDel="00DD75C0">
          <w:rPr>
            <w:rFonts w:ascii="EVLYMT+HelveticaNeue-Bold" w:hAnsi="EVLYMT+HelveticaNeue-Bold" w:cs="EVLYMT+HelveticaNeue-Bold"/>
            <w:b/>
            <w:bCs/>
            <w:color w:val="000000"/>
            <w:sz w:val="22"/>
            <w:szCs w:val="22"/>
          </w:rPr>
          <w:delText>3</w:delText>
        </w:r>
      </w:del>
      <w:ins w:id="1327" w:author="Mike" w:date="2021-03-23T14:36:00Z">
        <w:r w:rsidR="00DD75C0">
          <w:rPr>
            <w:rFonts w:ascii="EVLYMT+HelveticaNeue-Bold" w:hAnsi="EVLYMT+HelveticaNeue-Bold" w:cs="EVLYMT+HelveticaNeue-Bold"/>
            <w:b/>
            <w:bCs/>
            <w:color w:val="000000"/>
            <w:sz w:val="22"/>
            <w:szCs w:val="22"/>
          </w:rPr>
          <w:t>4</w:t>
        </w:r>
      </w:ins>
      <w:ins w:id="1328" w:author="Wai Yin Mok" w:date="2014-03-21T17:36:00Z">
        <w:r>
          <w:rPr>
            <w:rFonts w:ascii="EVLYMT+HelveticaNeue-Bold" w:hAnsi="EVLYMT+HelveticaNeue-Bold" w:cs="EVLYMT+HelveticaNeue-Bold"/>
            <w:b/>
            <w:bCs/>
            <w:color w:val="000000"/>
            <w:sz w:val="22"/>
            <w:szCs w:val="22"/>
          </w:rPr>
          <w:t>.3.</w:t>
        </w:r>
      </w:ins>
      <w:r>
        <w:rPr>
          <w:rFonts w:ascii="EVLYMT+HelveticaNeue-Bold" w:hAnsi="EVLYMT+HelveticaNeue-Bold" w:cs="EVLYMT+HelveticaNeue-Bold"/>
          <w:b/>
          <w:bCs/>
          <w:color w:val="000000"/>
          <w:sz w:val="22"/>
          <w:szCs w:val="22"/>
        </w:rPr>
        <w:t xml:space="preserve">New Faculty Orientation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Prior to the beginning of the fall semester, the </w:t>
      </w:r>
      <w:del w:id="1329" w:author="Wai Yin Mok" w:date="2014-03-21T17:36:00Z">
        <w:r w:rsidR="00392FAB" w:rsidRPr="007023D3">
          <w:rPr>
            <w:rFonts w:ascii="Courier New" w:hAnsi="Courier New" w:cs="Courier New"/>
            <w:sz w:val="21"/>
            <w:szCs w:val="21"/>
          </w:rPr>
          <w:delText>Office</w:delText>
        </w:r>
      </w:del>
      <w:ins w:id="1330" w:author="Wai Yin Mok" w:date="2014-03-21T17:36: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the Provost </w:t>
      </w:r>
      <w:del w:id="1331" w:author="Wai Yin Mok" w:date="2014-03-21T17:36:00Z">
        <w:r w:rsidR="00392FAB" w:rsidRPr="007023D3">
          <w:rPr>
            <w:rFonts w:ascii="Courier New" w:hAnsi="Courier New" w:cs="Courier New"/>
            <w:sz w:val="21"/>
            <w:szCs w:val="21"/>
          </w:rPr>
          <w:delText>conducts</w:delText>
        </w:r>
      </w:del>
      <w:ins w:id="1332" w:author="Wai Yin Mok" w:date="2014-03-21T17:36:00Z">
        <w:r>
          <w:rPr>
            <w:rFonts w:ascii="SWSVOQ+HelveticaNeue" w:hAnsi="SWSVOQ+HelveticaNeue" w:cs="SWSVOQ+HelveticaNeue"/>
            <w:color w:val="000000"/>
            <w:sz w:val="22"/>
            <w:szCs w:val="22"/>
          </w:rPr>
          <w:t>shall conduct</w:t>
        </w:r>
      </w:ins>
      <w:r>
        <w:rPr>
          <w:rFonts w:ascii="SWSVOQ+HelveticaNeue" w:hAnsi="SWSVOQ+HelveticaNeue" w:cs="SWSVOQ+HelveticaNeue"/>
          <w:color w:val="000000"/>
          <w:sz w:val="22"/>
          <w:szCs w:val="22"/>
        </w:rPr>
        <w:t xml:space="preserve"> an orientation for new faculty that provides an opportunity to meet with university administrators and to </w:t>
      </w:r>
      <w:del w:id="1333" w:author="Wai Yin Mok" w:date="2014-03-21T17:36:00Z">
        <w:r w:rsidR="00392FAB" w:rsidRPr="007023D3">
          <w:rPr>
            <w:rFonts w:ascii="Courier New" w:hAnsi="Courier New" w:cs="Courier New"/>
            <w:sz w:val="21"/>
            <w:szCs w:val="21"/>
          </w:rPr>
          <w:delText>become</w:delText>
        </w:r>
      </w:del>
      <w:ins w:id="1334" w:author="Wai Yin Mok" w:date="2014-03-21T17:36:00Z">
        <w:r>
          <w:rPr>
            <w:rFonts w:ascii="SWSVOQ+HelveticaNeue" w:hAnsi="SWSVOQ+HelveticaNeue" w:cs="SWSVOQ+HelveticaNeue"/>
            <w:color w:val="000000"/>
            <w:sz w:val="22"/>
            <w:szCs w:val="22"/>
          </w:rPr>
          <w:t>be</w:t>
        </w:r>
        <w:r>
          <w:rPr>
            <w:rFonts w:ascii="SWSVOQ+HelveticaNeue" w:hAnsi="SWSVOQ+HelveticaNeue" w:cs="SWSVOQ+HelveticaNeue"/>
            <w:color w:val="000000"/>
            <w:sz w:val="22"/>
            <w:szCs w:val="22"/>
          </w:rPr>
          <w:softHyphen/>
          <w:t>come</w:t>
        </w:r>
      </w:ins>
      <w:r>
        <w:rPr>
          <w:rFonts w:ascii="SWSVOQ+HelveticaNeue" w:hAnsi="SWSVOQ+HelveticaNeue" w:cs="SWSVOQ+HelveticaNeue"/>
          <w:color w:val="000000"/>
          <w:sz w:val="22"/>
          <w:szCs w:val="22"/>
        </w:rPr>
        <w:t xml:space="preserve"> familiar with the work of university departments with which they will interact. New faculty should work closely with their </w:t>
      </w:r>
      <w:del w:id="1335" w:author="Wai Yin Mok" w:date="2014-03-21T17:36:00Z">
        <w:r w:rsidR="00392FAB" w:rsidRPr="007023D3">
          <w:rPr>
            <w:rFonts w:ascii="Courier New" w:hAnsi="Courier New" w:cs="Courier New"/>
            <w:sz w:val="21"/>
            <w:szCs w:val="21"/>
          </w:rPr>
          <w:delText>department chairs</w:delText>
        </w:r>
      </w:del>
      <w:ins w:id="1336" w:author="Wai Yin Mok" w:date="2014-03-21T17:36:00Z">
        <w:r>
          <w:rPr>
            <w:rFonts w:ascii="SWSVOQ+HelveticaNeue" w:hAnsi="SWSVOQ+HelveticaNeue" w:cs="SWSVOQ+HelveticaNeue"/>
            <w:color w:val="000000"/>
            <w:sz w:val="22"/>
            <w:szCs w:val="22"/>
          </w:rPr>
          <w:t>Department Chairs</w:t>
        </w:r>
      </w:ins>
      <w:r>
        <w:rPr>
          <w:rFonts w:ascii="SWSVOQ+HelveticaNeue" w:hAnsi="SWSVOQ+HelveticaNeue" w:cs="SWSVOQ+HelveticaNeue"/>
          <w:color w:val="000000"/>
          <w:sz w:val="22"/>
          <w:szCs w:val="22"/>
        </w:rPr>
        <w:t xml:space="preserve"> to become aware of the expectations and requirements of their departments. </w:t>
      </w:r>
    </w:p>
    <w:p w:rsidR="00FB0DA3" w:rsidRDefault="00FB0DA3" w:rsidP="00956D42">
      <w:pPr>
        <w:pStyle w:val="CM5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del w:id="1337" w:author="Wai Yin Mok" w:date="2014-03-21T17:36:00Z">
        <w:r w:rsidR="00392FAB" w:rsidRPr="007023D3">
          <w:rPr>
            <w:rFonts w:ascii="Courier New" w:hAnsi="Courier New" w:cs="Courier New"/>
            <w:sz w:val="21"/>
            <w:szCs w:val="21"/>
          </w:rPr>
          <w:delText xml:space="preserve">5 </w:delText>
        </w:r>
      </w:del>
      <w:ins w:id="1338" w:author="Wai Yin Mok" w:date="2014-03-21T17:36:00Z">
        <w:del w:id="1339" w:author="Mike" w:date="2021-03-23T14:36:00Z">
          <w:r w:rsidDel="00DD75C0">
            <w:rPr>
              <w:rFonts w:ascii="WGNNLE+HelveticaNeue-Bold" w:hAnsi="WGNNLE+HelveticaNeue-Bold" w:cs="WGNNLE+HelveticaNeue-Bold"/>
              <w:b/>
              <w:bCs/>
              <w:color w:val="357CA2"/>
              <w:sz w:val="23"/>
              <w:szCs w:val="23"/>
            </w:rPr>
            <w:delText>4</w:delText>
          </w:r>
        </w:del>
      </w:ins>
      <w:ins w:id="1340" w:author="Mike" w:date="2021-03-23T14:36:00Z">
        <w:r w:rsidR="00DD75C0">
          <w:rPr>
            <w:rFonts w:ascii="Courier New" w:hAnsi="Courier New" w:cs="Courier New"/>
            <w:sz w:val="21"/>
            <w:szCs w:val="21"/>
          </w:rPr>
          <w:t>5</w:t>
        </w:r>
      </w:ins>
      <w:ins w:id="1341" w:author="Wai Yin Mok" w:date="2014-03-21T17:36:00Z">
        <w:r>
          <w:rPr>
            <w:rFonts w:ascii="WGNNLE+HelveticaNeue-Bold" w:hAnsi="WGNNLE+HelveticaNeue-Bold" w:cs="WGNNLE+HelveticaNeue-Bold"/>
            <w:b/>
            <w:bCs/>
            <w:color w:val="357CA2"/>
            <w:sz w:val="23"/>
            <w:szCs w:val="23"/>
          </w:rPr>
          <w:t>.</w:t>
        </w:r>
      </w:ins>
      <w:r>
        <w:rPr>
          <w:rFonts w:ascii="WGNNLE+HelveticaNeue-Bold" w:hAnsi="WGNNLE+HelveticaNeue-Bold" w:cs="WGNNLE+HelveticaNeue-Bold"/>
          <w:b/>
          <w:bCs/>
          <w:color w:val="357CA2"/>
          <w:sz w:val="23"/>
          <w:szCs w:val="23"/>
        </w:rPr>
        <w:t xml:space="preserve">Faculty Workload </w:t>
      </w:r>
    </w:p>
    <w:p w:rsidR="00FB0DA3" w:rsidRDefault="00FB0DA3" w:rsidP="00956D42">
      <w:pPr>
        <w:pStyle w:val="CM57"/>
        <w:spacing w:after="240" w:line="243" w:lineRule="atLeast"/>
        <w:jc w:val="both"/>
        <w:rPr>
          <w:ins w:id="1342"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It is recognized that the workload of a tenured or tenure-</w:t>
      </w:r>
      <w:del w:id="1343" w:author="Wai Yin Mok" w:date="2014-03-21T17:36:00Z">
        <w:r w:rsidR="00392FAB" w:rsidRPr="007023D3">
          <w:rPr>
            <w:rFonts w:ascii="Courier New" w:hAnsi="Courier New" w:cs="Courier New"/>
            <w:sz w:val="21"/>
            <w:szCs w:val="21"/>
          </w:rPr>
          <w:delText>earning</w:delText>
        </w:r>
      </w:del>
      <w:ins w:id="1344"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 member normally </w:t>
      </w:r>
      <w:del w:id="1345" w:author="Wai Yin Mok" w:date="2014-03-21T17:36:00Z">
        <w:r w:rsidR="00392FAB" w:rsidRPr="007023D3">
          <w:rPr>
            <w:rFonts w:ascii="Courier New" w:hAnsi="Courier New" w:cs="Courier New"/>
            <w:sz w:val="21"/>
            <w:szCs w:val="21"/>
          </w:rPr>
          <w:delText>includes</w:delText>
        </w:r>
      </w:del>
      <w:ins w:id="1346" w:author="Wai Yin Mok" w:date="2014-03-21T17:36:00Z">
        <w:r>
          <w:rPr>
            <w:rFonts w:ascii="SWSVOQ+HelveticaNeue" w:hAnsi="SWSVOQ+HelveticaNeue" w:cs="SWSVOQ+HelveticaNeue"/>
            <w:color w:val="000000"/>
            <w:sz w:val="22"/>
            <w:szCs w:val="22"/>
          </w:rPr>
          <w:t>includes</w:t>
        </w:r>
      </w:ins>
      <w:r>
        <w:rPr>
          <w:rFonts w:ascii="SWSVOQ+HelveticaNeue" w:hAnsi="SWSVOQ+HelveticaNeue" w:cs="SWSVOQ+HelveticaNeue"/>
          <w:color w:val="000000"/>
          <w:sz w:val="22"/>
          <w:szCs w:val="22"/>
        </w:rPr>
        <w:t xml:space="preserve"> obligations in three areas of activity: teaching, </w:t>
      </w:r>
      <w:del w:id="1347" w:author="Wai Yin Mok" w:date="2014-03-21T17:36:00Z">
        <w:r w:rsidR="00392FAB" w:rsidRPr="007023D3">
          <w:rPr>
            <w:rFonts w:ascii="Courier New" w:hAnsi="Courier New" w:cs="Courier New"/>
            <w:sz w:val="21"/>
            <w:szCs w:val="21"/>
          </w:rPr>
          <w:delText xml:space="preserve">research </w:delText>
        </w:r>
      </w:del>
      <w:ins w:id="1348"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creative achievements, and service. The workload of clinical faculty is normally concentrated in the areas of clinical </w:t>
      </w:r>
      <w:ins w:id="1349" w:author="Wai Yin Mok" w:date="2014-03-21T17:36:00Z">
        <w:r>
          <w:rPr>
            <w:rFonts w:ascii="SWSVOQ+HelveticaNeue" w:hAnsi="SWSVOQ+HelveticaNeue" w:cs="SWSVOQ+HelveticaNeue"/>
            <w:color w:val="000000"/>
            <w:sz w:val="22"/>
            <w:szCs w:val="22"/>
          </w:rPr>
          <w:t xml:space="preserve">or professional </w:t>
        </w:r>
      </w:ins>
      <w:r>
        <w:rPr>
          <w:rFonts w:ascii="SWSVOQ+HelveticaNeue" w:hAnsi="SWSVOQ+HelveticaNeue" w:cs="SWSVOQ+HelveticaNeue"/>
          <w:color w:val="000000"/>
          <w:sz w:val="22"/>
          <w:szCs w:val="22"/>
        </w:rPr>
        <w:t xml:space="preserve">teaching and </w:t>
      </w:r>
      <w:del w:id="1350" w:author="Wai Yin Mok" w:date="2014-03-21T17:36:00Z">
        <w:r w:rsidR="00392FAB" w:rsidRPr="007023D3">
          <w:rPr>
            <w:rFonts w:ascii="Courier New" w:hAnsi="Courier New" w:cs="Courier New"/>
            <w:sz w:val="21"/>
            <w:szCs w:val="21"/>
          </w:rPr>
          <w:delText xml:space="preserve">clinical </w:delText>
        </w:r>
      </w:del>
      <w:r>
        <w:rPr>
          <w:rFonts w:ascii="SWSVOQ+HelveticaNeue" w:hAnsi="SWSVOQ+HelveticaNeue" w:cs="SWSVOQ+HelveticaNeue"/>
          <w:color w:val="000000"/>
          <w:sz w:val="22"/>
          <w:szCs w:val="22"/>
        </w:rPr>
        <w:t xml:space="preserve">practice. </w:t>
      </w:r>
      <w:del w:id="1351" w:author="Wai Yin Mok" w:date="2014-03-21T17:36:00Z">
        <w:r w:rsidR="00392FAB" w:rsidRPr="007023D3">
          <w:rPr>
            <w:rFonts w:ascii="Courier New" w:hAnsi="Courier New" w:cs="Courier New"/>
            <w:sz w:val="21"/>
            <w:szCs w:val="21"/>
          </w:rPr>
          <w:delText>Deans,</w:delText>
        </w:r>
      </w:del>
      <w:ins w:id="1352" w:author="Wai Yin Mok" w:date="2014-03-21T17:36:00Z">
        <w:r>
          <w:rPr>
            <w:rFonts w:ascii="SWSVOQ+HelveticaNeue" w:hAnsi="SWSVOQ+HelveticaNeue" w:cs="SWSVOQ+HelveticaNeue"/>
            <w:color w:val="000000"/>
            <w:sz w:val="22"/>
            <w:szCs w:val="22"/>
          </w:rPr>
          <w:t xml:space="preserve">The workload of </w:t>
        </w:r>
      </w:ins>
      <w:r w:rsidR="00E4625F">
        <w:rPr>
          <w:rFonts w:ascii="SWSVOQ+HelveticaNeue" w:hAnsi="SWSVOQ+HelveticaNeue" w:cs="SWSVOQ+HelveticaNeue"/>
          <w:color w:val="000000"/>
          <w:sz w:val="22"/>
          <w:szCs w:val="22"/>
        </w:rPr>
        <w:t>Librarians</w:t>
      </w:r>
      <w:ins w:id="1353" w:author="Wai Yin Mok" w:date="2014-03-21T17:36:00Z">
        <w:r>
          <w:rPr>
            <w:rFonts w:ascii="SWSVOQ+HelveticaNeue" w:hAnsi="SWSVOQ+HelveticaNeue" w:cs="SWSVOQ+HelveticaNeue"/>
            <w:color w:val="000000"/>
            <w:sz w:val="22"/>
            <w:szCs w:val="22"/>
          </w:rPr>
          <w:t xml:space="preserve"> is normally concentrated</w:t>
        </w:r>
      </w:ins>
      <w:r>
        <w:rPr>
          <w:rFonts w:ascii="SWSVOQ+HelveticaNeue" w:hAnsi="SWSVOQ+HelveticaNeue" w:cs="SWSVOQ+HelveticaNeue"/>
          <w:color w:val="000000"/>
          <w:sz w:val="22"/>
          <w:szCs w:val="22"/>
        </w:rPr>
        <w:t xml:space="preserve"> in </w:t>
      </w:r>
      <w:del w:id="1354" w:author="Wai Yin Mok" w:date="2014-03-21T17:36:00Z">
        <w:r w:rsidR="00392FAB" w:rsidRPr="007023D3">
          <w:rPr>
            <w:rFonts w:ascii="Courier New" w:hAnsi="Courier New" w:cs="Courier New"/>
            <w:sz w:val="21"/>
            <w:szCs w:val="21"/>
          </w:rPr>
          <w:delText>consultation with department</w:delText>
        </w:r>
      </w:del>
      <w:ins w:id="1355" w:author="Wai Yin Mok" w:date="2014-03-21T17:36:00Z">
        <w:r>
          <w:rPr>
            <w:rFonts w:ascii="SWSVOQ+HelveticaNeue" w:hAnsi="SWSVOQ+HelveticaNeue" w:cs="SWSVOQ+HelveticaNeue"/>
            <w:color w:val="000000"/>
            <w:sz w:val="22"/>
            <w:szCs w:val="22"/>
          </w:rPr>
          <w:t xml:space="preserve">the areas of professional practice. The workload of research faculty is normally concentrated on funded projects. For ﬁxed-term appointment faculty, the workload will be in areas of activity speciﬁed in their letter of appointment. </w:t>
        </w:r>
      </w:ins>
      <w:ins w:id="1356" w:author="Mike" w:date="2021-03-16T12:37:00Z">
        <w:r w:rsidR="00DF7264">
          <w:rPr>
            <w:rFonts w:ascii="SWSVOQ+HelveticaNeue" w:hAnsi="SWSVOQ+HelveticaNeue" w:cs="SWSVOQ+HelveticaNeue"/>
            <w:color w:val="000000"/>
            <w:sz w:val="22"/>
            <w:szCs w:val="22"/>
          </w:rPr>
          <w:t>The workload of lecturers is normally concentrated in the area of teaching, with some service commitment.</w:t>
        </w:r>
      </w:ins>
      <w:del w:id="1357" w:author="Mike" w:date="2021-03-16T12:37:00Z">
        <w:r w:rsidR="00DF7264" w:rsidDel="00DF7264">
          <w:rPr>
            <w:rFonts w:ascii="SWSVOQ+HelveticaNeue" w:hAnsi="SWSVOQ+HelveticaNeue" w:cs="SWSVOQ+HelveticaNeue"/>
            <w:color w:val="000000"/>
            <w:sz w:val="22"/>
            <w:szCs w:val="22"/>
          </w:rPr>
          <w:delText>The work</w:delText>
        </w:r>
      </w:del>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ins w:id="1358" w:author="Wai Yin Mok" w:date="2014-03-21T17:36:00Z">
        <w:r>
          <w:rPr>
            <w:rFonts w:ascii="SWSVOQ+HelveticaNeue" w:hAnsi="SWSVOQ+HelveticaNeue" w:cs="SWSVOQ+HelveticaNeue"/>
            <w:color w:val="000000"/>
            <w:sz w:val="22"/>
            <w:szCs w:val="22"/>
          </w:rPr>
          <w:t>Department</w:t>
        </w:r>
      </w:ins>
      <w:r>
        <w:rPr>
          <w:rFonts w:ascii="SWSVOQ+HelveticaNeue" w:hAnsi="SWSVOQ+HelveticaNeue" w:cs="SWSVOQ+HelveticaNeue"/>
          <w:color w:val="000000"/>
          <w:sz w:val="22"/>
          <w:szCs w:val="22"/>
        </w:rPr>
        <w:t xml:space="preserve"> chairs</w:t>
      </w:r>
      <w:del w:id="1359" w:author="Wai Yin Mok" w:date="2014-03-21T17:36:00Z">
        <w:r w:rsidR="00392FAB" w:rsidRPr="007023D3">
          <w:rPr>
            <w:rFonts w:ascii="Courier New" w:hAnsi="Courier New" w:cs="Courier New"/>
            <w:sz w:val="21"/>
            <w:szCs w:val="21"/>
          </w:rPr>
          <w:delText>,</w:delText>
        </w:r>
      </w:del>
      <w:ins w:id="1360" w:author="Wai Yin Mok" w:date="2014-03-21T17:36:00Z">
        <w:r>
          <w:rPr>
            <w:rFonts w:ascii="SWSVOQ+HelveticaNeue" w:hAnsi="SWSVOQ+HelveticaNeue" w:cs="SWSVOQ+HelveticaNeue"/>
            <w:color w:val="000000"/>
            <w:sz w:val="22"/>
            <w:szCs w:val="22"/>
          </w:rPr>
          <w:t xml:space="preserve"> and deans</w:t>
        </w:r>
      </w:ins>
      <w:r>
        <w:rPr>
          <w:rFonts w:ascii="SWSVOQ+HelveticaNeue" w:hAnsi="SWSVOQ+HelveticaNeue" w:cs="SWSVOQ+HelveticaNeue"/>
          <w:color w:val="000000"/>
          <w:sz w:val="22"/>
          <w:szCs w:val="22"/>
        </w:rPr>
        <w:t xml:space="preserve"> are responsible for administering faculty workloads in an </w:t>
      </w:r>
      <w:del w:id="1361" w:author="Wai Yin Mok" w:date="2014-03-21T17:36:00Z">
        <w:r w:rsidR="00392FAB" w:rsidRPr="007023D3">
          <w:rPr>
            <w:rFonts w:ascii="Courier New" w:hAnsi="Courier New" w:cs="Courier New"/>
            <w:sz w:val="21"/>
            <w:szCs w:val="21"/>
          </w:rPr>
          <w:delText>equitable</w:delText>
        </w:r>
      </w:del>
      <w:ins w:id="1362" w:author="Wai Yin Mok" w:date="2014-03-21T17:36:00Z">
        <w:r>
          <w:rPr>
            <w:rFonts w:ascii="SWSVOQ+HelveticaNeue" w:hAnsi="SWSVOQ+HelveticaNeue" w:cs="SWSVOQ+HelveticaNeue"/>
            <w:color w:val="000000"/>
            <w:sz w:val="22"/>
            <w:szCs w:val="22"/>
          </w:rPr>
          <w:t>equita</w:t>
        </w:r>
        <w:del w:id="1363" w:author="Mike" w:date="2021-02-25T12:01:00Z">
          <w:r w:rsidDel="00A57C65">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ble</w:t>
        </w:r>
      </w:ins>
      <w:r>
        <w:rPr>
          <w:rFonts w:ascii="SWSVOQ+HelveticaNeue" w:hAnsi="SWSVOQ+HelveticaNeue" w:cs="SWSVOQ+HelveticaNeue"/>
          <w:color w:val="000000"/>
          <w:sz w:val="22"/>
          <w:szCs w:val="22"/>
        </w:rPr>
        <w:t xml:space="preserve"> fashion and for weighing the impact of teaching loads on resources and productivity. </w:t>
      </w:r>
    </w:p>
    <w:p w:rsidR="00FB0DA3" w:rsidRDefault="00FB0DA3" w:rsidP="00956D42">
      <w:pPr>
        <w:pStyle w:val="CM57"/>
        <w:spacing w:after="240" w:line="243" w:lineRule="atLeast"/>
        <w:jc w:val="both"/>
        <w:rPr>
          <w:ins w:id="1364"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 xml:space="preserve">The teaching responsibility for </w:t>
      </w:r>
      <w:del w:id="1365" w:author="Wai Yin Mok" w:date="2014-03-21T17:36:00Z">
        <w:r w:rsidR="00392FAB" w:rsidRPr="007023D3">
          <w:rPr>
            <w:rFonts w:ascii="Courier New" w:hAnsi="Courier New" w:cs="Courier New"/>
            <w:sz w:val="21"/>
            <w:szCs w:val="21"/>
          </w:rPr>
          <w:delText>research-active, full-time</w:delText>
        </w:r>
      </w:del>
      <w:ins w:id="1366" w:author="Wai Yin Mok" w:date="2014-03-21T17:36:00Z">
        <w:r>
          <w:rPr>
            <w:rFonts w:ascii="SWSVOQ+HelveticaNeue" w:hAnsi="SWSVOQ+HelveticaNeue" w:cs="SWSVOQ+HelveticaNeue"/>
            <w:color w:val="000000"/>
            <w:sz w:val="22"/>
            <w:szCs w:val="22"/>
            <w:u w:val="single"/>
          </w:rPr>
          <w:t>tenured or tenure-track</w:t>
        </w:r>
      </w:ins>
      <w:r>
        <w:rPr>
          <w:rFonts w:ascii="SWSVOQ+HelveticaNeue" w:hAnsi="SWSVOQ+HelveticaNeue" w:cs="SWSVOQ+HelveticaNeue"/>
          <w:color w:val="000000"/>
          <w:sz w:val="22"/>
          <w:szCs w:val="22"/>
          <w:u w:val="single"/>
        </w:rPr>
        <w:t xml:space="preserve"> faculty </w:t>
      </w:r>
      <w:del w:id="1367" w:author="Wai Yin Mok" w:date="2014-03-21T17:36:00Z">
        <w:r w:rsidR="00392FAB" w:rsidRPr="007023D3">
          <w:rPr>
            <w:rFonts w:ascii="Courier New" w:hAnsi="Courier New" w:cs="Courier New"/>
            <w:sz w:val="21"/>
            <w:szCs w:val="21"/>
          </w:rPr>
          <w:delText>is normally</w:delText>
        </w:r>
      </w:del>
      <w:ins w:id="1368" w:author="Wai Yin Mok" w:date="2014-03-21T17:36:00Z">
        <w:r>
          <w:rPr>
            <w:rFonts w:ascii="SWSVOQ+HelveticaNeue" w:hAnsi="SWSVOQ+HelveticaNeue" w:cs="SWSVOQ+HelveticaNeue"/>
            <w:color w:val="000000"/>
            <w:sz w:val="22"/>
            <w:szCs w:val="22"/>
            <w:u w:val="single"/>
          </w:rPr>
          <w:t>shall be no more than</w:t>
        </w:r>
      </w:ins>
      <w:r>
        <w:rPr>
          <w:rFonts w:ascii="SWSVOQ+HelveticaNeue" w:hAnsi="SWSVOQ+HelveticaNeue" w:cs="SWSVOQ+HelveticaNeue"/>
          <w:color w:val="000000"/>
          <w:sz w:val="22"/>
          <w:szCs w:val="22"/>
          <w:u w:val="single"/>
        </w:rPr>
        <w:t xml:space="preserve"> 18 </w:t>
      </w:r>
      <w:del w:id="1369" w:author="Wai Yin Mok" w:date="2014-03-21T17:36:00Z">
        <w:r w:rsidR="00392FAB" w:rsidRPr="007023D3">
          <w:rPr>
            <w:rFonts w:ascii="Courier New" w:hAnsi="Courier New" w:cs="Courier New"/>
            <w:sz w:val="21"/>
            <w:szCs w:val="21"/>
          </w:rPr>
          <w:delText>semester</w:delText>
        </w:r>
      </w:del>
      <w:ins w:id="1370" w:author="Wai Yin Mok" w:date="2014-03-21T17:36:00Z">
        <w:r>
          <w:rPr>
            <w:rFonts w:ascii="SWSVOQ+HelveticaNeue" w:hAnsi="SWSVOQ+HelveticaNeue" w:cs="SWSVOQ+HelveticaNeue"/>
            <w:color w:val="000000"/>
            <w:sz w:val="22"/>
            <w:szCs w:val="22"/>
            <w:u w:val="single"/>
          </w:rPr>
          <w:t>semes</w:t>
        </w:r>
        <w:del w:id="1371" w:author="Mike" w:date="2021-02-25T12:01:00Z">
          <w:r w:rsidDel="00A57C65">
            <w:rPr>
              <w:rFonts w:ascii="SWSVOQ+HelveticaNeue" w:hAnsi="SWSVOQ+HelveticaNeue" w:cs="SWSVOQ+HelveticaNeue"/>
              <w:color w:val="000000"/>
              <w:sz w:val="22"/>
              <w:szCs w:val="22"/>
              <w:u w:val="single"/>
            </w:rPr>
            <w:softHyphen/>
          </w:r>
        </w:del>
        <w:r>
          <w:rPr>
            <w:rFonts w:ascii="SWSVOQ+HelveticaNeue" w:hAnsi="SWSVOQ+HelveticaNeue" w:cs="SWSVOQ+HelveticaNeue"/>
            <w:color w:val="000000"/>
            <w:sz w:val="22"/>
            <w:szCs w:val="22"/>
            <w:u w:val="single"/>
          </w:rPr>
          <w:t>ter</w:t>
        </w:r>
      </w:ins>
      <w:r>
        <w:rPr>
          <w:rFonts w:ascii="SWSVOQ+HelveticaNeue" w:hAnsi="SWSVOQ+HelveticaNeue" w:cs="SWSVOQ+HelveticaNeue"/>
          <w:color w:val="000000"/>
          <w:sz w:val="22"/>
          <w:szCs w:val="22"/>
          <w:u w:val="single"/>
        </w:rPr>
        <w:t xml:space="preserve"> hours per academic year</w:t>
      </w:r>
      <w:r>
        <w:rPr>
          <w:rFonts w:ascii="SWSVOQ+HelveticaNeue" w:hAnsi="SWSVOQ+HelveticaNeue" w:cs="SWSVOQ+HelveticaNeue"/>
          <w:color w:val="000000"/>
          <w:sz w:val="22"/>
          <w:szCs w:val="22"/>
        </w:rPr>
        <w:t xml:space="preserve">. </w:t>
      </w:r>
      <w:ins w:id="1372" w:author="Wai Yin Mok" w:date="2014-03-21T17:36:00Z">
        <w:r>
          <w:rPr>
            <w:rFonts w:ascii="SWSVOQ+HelveticaNeue" w:hAnsi="SWSVOQ+HelveticaNeue" w:cs="SWSVOQ+HelveticaNeue"/>
            <w:color w:val="000000"/>
            <w:sz w:val="22"/>
            <w:szCs w:val="22"/>
          </w:rPr>
          <w:t>Lower teaching loads shall be granted under a number of circum</w:t>
        </w:r>
        <w:r>
          <w:rPr>
            <w:rFonts w:ascii="SWSVOQ+HelveticaNeue" w:hAnsi="SWSVOQ+HelveticaNeue" w:cs="SWSVOQ+HelveticaNeue"/>
            <w:color w:val="000000"/>
            <w:sz w:val="22"/>
            <w:szCs w:val="22"/>
          </w:rPr>
          <w:softHyphen/>
          <w:t>stances where the faculty member has unusually high obligations outside of teaching, including when the faculty member’s responsibilities include above-average time commitments to serv</w:t>
        </w:r>
        <w:del w:id="1373" w:author="Mike" w:date="2021-02-25T12:01:00Z">
          <w:r w:rsidDel="00A57C65">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ice assignments during the academic year; to other special assignments for the department, college, or university; to the supervision of professional projects, theses, or dissertations; to unpaid service work for the university during the summer; to student advising; and to major funded or unfunded research.</w:t>
        </w:r>
      </w:ins>
      <w:ins w:id="1374" w:author=" Mike Banish" w:date="2021-02-07T16:17:00Z">
        <w:r w:rsidR="00CE26C4">
          <w:rPr>
            <w:rFonts w:ascii="SWSVOQ+HelveticaNeue" w:hAnsi="SWSVOQ+HelveticaNeue" w:cs="SWSVOQ+HelveticaNeue"/>
            <w:color w:val="000000"/>
            <w:sz w:val="22"/>
            <w:szCs w:val="22"/>
          </w:rPr>
          <w:t xml:space="preserve">  </w:t>
        </w:r>
      </w:ins>
      <w:ins w:id="1375" w:author=" Mike Banish" w:date="2021-02-07T16:18:00Z">
        <w:r w:rsidR="00CE26C4">
          <w:rPr>
            <w:rFonts w:ascii="SWSVOQ+HelveticaNeue" w:hAnsi="SWSVOQ+HelveticaNeue" w:cs="SWSVOQ+HelveticaNeue"/>
            <w:color w:val="000000"/>
            <w:sz w:val="22"/>
            <w:szCs w:val="22"/>
          </w:rPr>
          <w:t xml:space="preserve">In addition, teaching loads should be reduced if the faculty is the President or President-elect of a national research, scientific, </w:t>
        </w:r>
        <w:del w:id="1376" w:author="Mike" w:date="2021-02-09T13:18:00Z">
          <w:r w:rsidR="00CE26C4" w:rsidDel="00A45FCB">
            <w:rPr>
              <w:rFonts w:ascii="SWSVOQ+HelveticaNeue" w:hAnsi="SWSVOQ+HelveticaNeue" w:cs="SWSVOQ+HelveticaNeue"/>
              <w:color w:val="000000"/>
              <w:sz w:val="22"/>
              <w:szCs w:val="22"/>
            </w:rPr>
            <w:delText xml:space="preserve">or </w:delText>
          </w:r>
        </w:del>
        <w:r w:rsidR="00CE26C4">
          <w:rPr>
            <w:rFonts w:ascii="SWSVOQ+HelveticaNeue" w:hAnsi="SWSVOQ+HelveticaNeue" w:cs="SWSVOQ+HelveticaNeue"/>
            <w:color w:val="000000"/>
            <w:sz w:val="22"/>
            <w:szCs w:val="22"/>
          </w:rPr>
          <w:t>educational</w:t>
        </w:r>
      </w:ins>
      <w:ins w:id="1377" w:author="Mike" w:date="2021-02-09T13:18:00Z">
        <w:r w:rsidR="00A45FCB">
          <w:rPr>
            <w:rFonts w:ascii="SWSVOQ+HelveticaNeue" w:hAnsi="SWSVOQ+HelveticaNeue" w:cs="SWSVOQ+HelveticaNeue"/>
            <w:color w:val="000000"/>
            <w:sz w:val="22"/>
            <w:szCs w:val="22"/>
          </w:rPr>
          <w:t>, or professional</w:t>
        </w:r>
      </w:ins>
      <w:ins w:id="1378" w:author=" Mike Banish" w:date="2021-02-07T16:18:00Z">
        <w:r w:rsidR="00CE26C4">
          <w:rPr>
            <w:rFonts w:ascii="SWSVOQ+HelveticaNeue" w:hAnsi="SWSVOQ+HelveticaNeue" w:cs="SWSVOQ+HelveticaNeue"/>
            <w:color w:val="000000"/>
            <w:sz w:val="22"/>
            <w:szCs w:val="22"/>
          </w:rPr>
          <w:t xml:space="preserve"> organization with more than 500 paying members, or if the faculty member is the </w:t>
        </w:r>
      </w:ins>
      <w:r w:rsidR="009E47F7">
        <w:rPr>
          <w:rFonts w:ascii="SWSVOQ+HelveticaNeue" w:hAnsi="SWSVOQ+HelveticaNeue" w:cs="SWSVOQ+HelveticaNeue"/>
          <w:color w:val="000000"/>
          <w:sz w:val="22"/>
          <w:szCs w:val="22"/>
        </w:rPr>
        <w:t>C</w:t>
      </w:r>
      <w:ins w:id="1379" w:author=" Mike Banish" w:date="2021-02-07T16:18:00Z">
        <w:r w:rsidR="00CE26C4">
          <w:rPr>
            <w:rFonts w:ascii="SWSVOQ+HelveticaNeue" w:hAnsi="SWSVOQ+HelveticaNeue" w:cs="SWSVOQ+HelveticaNeue"/>
            <w:color w:val="000000"/>
            <w:sz w:val="22"/>
            <w:szCs w:val="22"/>
          </w:rPr>
          <w:t xml:space="preserve">onference </w:t>
        </w:r>
      </w:ins>
      <w:r w:rsidR="009E47F7">
        <w:rPr>
          <w:rFonts w:ascii="SWSVOQ+HelveticaNeue" w:hAnsi="SWSVOQ+HelveticaNeue" w:cs="SWSVOQ+HelveticaNeue"/>
          <w:color w:val="000000"/>
          <w:sz w:val="22"/>
          <w:szCs w:val="22"/>
        </w:rPr>
        <w:t>C</w:t>
      </w:r>
      <w:ins w:id="1380" w:author=" Mike Banish" w:date="2021-02-07T16:18:00Z">
        <w:r w:rsidR="00CE26C4">
          <w:rPr>
            <w:rFonts w:ascii="SWSVOQ+HelveticaNeue" w:hAnsi="SWSVOQ+HelveticaNeue" w:cs="SWSVOQ+HelveticaNeue"/>
            <w:color w:val="000000"/>
            <w:sz w:val="22"/>
            <w:szCs w:val="22"/>
          </w:rPr>
          <w:t>hair for a national</w:t>
        </w:r>
      </w:ins>
      <w:ins w:id="1381" w:author="Mike" w:date="2021-02-09T13:22:00Z">
        <w:r w:rsidR="00A45FCB">
          <w:rPr>
            <w:rFonts w:ascii="SWSVOQ+HelveticaNeue" w:hAnsi="SWSVOQ+HelveticaNeue" w:cs="SWSVOQ+HelveticaNeue"/>
            <w:color w:val="000000"/>
            <w:sz w:val="22"/>
            <w:szCs w:val="22"/>
          </w:rPr>
          <w:t>-regional-state</w:t>
        </w:r>
      </w:ins>
      <w:ins w:id="1382" w:author=" Mike Banish" w:date="2021-02-07T16:18:00Z">
        <w:r w:rsidR="00CE26C4">
          <w:rPr>
            <w:rFonts w:ascii="SWSVOQ+HelveticaNeue" w:hAnsi="SWSVOQ+HelveticaNeue" w:cs="SWSVOQ+HelveticaNeue"/>
            <w:color w:val="000000"/>
            <w:sz w:val="22"/>
            <w:szCs w:val="22"/>
          </w:rPr>
          <w:t xml:space="preserve"> research, scientific, </w:t>
        </w:r>
        <w:del w:id="1383" w:author="Mike" w:date="2021-02-09T13:19:00Z">
          <w:r w:rsidR="00CE26C4" w:rsidDel="00A45FCB">
            <w:rPr>
              <w:rFonts w:ascii="SWSVOQ+HelveticaNeue" w:hAnsi="SWSVOQ+HelveticaNeue" w:cs="SWSVOQ+HelveticaNeue"/>
              <w:color w:val="000000"/>
              <w:sz w:val="22"/>
              <w:szCs w:val="22"/>
            </w:rPr>
            <w:delText xml:space="preserve">or </w:delText>
          </w:r>
        </w:del>
        <w:r w:rsidR="00CE26C4">
          <w:rPr>
            <w:rFonts w:ascii="SWSVOQ+HelveticaNeue" w:hAnsi="SWSVOQ+HelveticaNeue" w:cs="SWSVOQ+HelveticaNeue"/>
            <w:color w:val="000000"/>
            <w:sz w:val="22"/>
            <w:szCs w:val="22"/>
          </w:rPr>
          <w:t>educational</w:t>
        </w:r>
        <w:del w:id="1384" w:author="Mike" w:date="2021-02-09T13:19:00Z">
          <w:r w:rsidR="00CE26C4" w:rsidDel="00A45FCB">
            <w:rPr>
              <w:rFonts w:ascii="SWSVOQ+HelveticaNeue" w:hAnsi="SWSVOQ+HelveticaNeue" w:cs="SWSVOQ+HelveticaNeue"/>
              <w:color w:val="000000"/>
              <w:sz w:val="22"/>
              <w:szCs w:val="22"/>
            </w:rPr>
            <w:delText xml:space="preserve"> organization</w:delText>
          </w:r>
        </w:del>
        <w:r w:rsidR="00CE26C4">
          <w:rPr>
            <w:rFonts w:ascii="SWSVOQ+HelveticaNeue" w:hAnsi="SWSVOQ+HelveticaNeue" w:cs="SWSVOQ+HelveticaNeue"/>
            <w:color w:val="000000"/>
            <w:sz w:val="22"/>
            <w:szCs w:val="22"/>
          </w:rPr>
          <w:t xml:space="preserve">, </w:t>
        </w:r>
      </w:ins>
      <w:ins w:id="1385" w:author="Mike" w:date="2021-02-09T13:19:00Z">
        <w:r w:rsidR="00A45FCB">
          <w:rPr>
            <w:rFonts w:ascii="SWSVOQ+HelveticaNeue" w:hAnsi="SWSVOQ+HelveticaNeue" w:cs="SWSVOQ+HelveticaNeue"/>
            <w:color w:val="000000"/>
            <w:sz w:val="22"/>
            <w:szCs w:val="22"/>
          </w:rPr>
          <w:t xml:space="preserve">or professional organization </w:t>
        </w:r>
      </w:ins>
      <w:ins w:id="1386" w:author=" Mike Banish" w:date="2021-02-07T16:18:00Z">
        <w:r w:rsidR="00CE26C4">
          <w:rPr>
            <w:rFonts w:ascii="SWSVOQ+HelveticaNeue" w:hAnsi="SWSVOQ+HelveticaNeue" w:cs="SWSVOQ+HelveticaNeue"/>
            <w:color w:val="000000"/>
            <w:sz w:val="22"/>
            <w:szCs w:val="22"/>
          </w:rPr>
          <w:t>with more than 250 paying members expected to attend</w:t>
        </w:r>
      </w:ins>
      <w:r w:rsidR="009E47F7">
        <w:rPr>
          <w:rFonts w:ascii="SWSVOQ+HelveticaNeue" w:hAnsi="SWSVOQ+HelveticaNeue" w:cs="SWSVOQ+HelveticaNeue"/>
          <w:color w:val="000000"/>
          <w:sz w:val="22"/>
          <w:szCs w:val="22"/>
        </w:rPr>
        <w:t>; such an activity should be commensurate with the time necessary for the course release.</w:t>
      </w:r>
    </w:p>
    <w:p w:rsidR="00E744D5" w:rsidRPr="007023D3" w:rsidRDefault="00FB0DA3" w:rsidP="00956D42">
      <w:pPr>
        <w:pStyle w:val="PlainText"/>
        <w:spacing w:after="240"/>
        <w:rPr>
          <w:del w:id="1387" w:author="Wai Yin Mok" w:date="2014-03-21T17:36:00Z"/>
          <w:rFonts w:ascii="Courier New" w:hAnsi="Courier New" w:cs="Courier New"/>
        </w:rPr>
      </w:pPr>
      <w:r>
        <w:rPr>
          <w:rFonts w:ascii="SWSVOQ+HelveticaNeue" w:hAnsi="SWSVOQ+HelveticaNeue" w:cs="SWSVOQ+HelveticaNeue"/>
          <w:color w:val="000000"/>
          <w:sz w:val="22"/>
          <w:szCs w:val="22"/>
        </w:rPr>
        <w:t xml:space="preserve">Teaching responsibilities </w:t>
      </w:r>
      <w:ins w:id="1388" w:author="Wai Yin Mok" w:date="2014-03-21T17:36:00Z">
        <w:r>
          <w:rPr>
            <w:rFonts w:ascii="SWSVOQ+HelveticaNeue" w:hAnsi="SWSVOQ+HelveticaNeue" w:cs="SWSVOQ+HelveticaNeue"/>
            <w:color w:val="000000"/>
            <w:sz w:val="22"/>
            <w:szCs w:val="22"/>
          </w:rPr>
          <w:t xml:space="preserve">for other categories of faculty </w:t>
        </w:r>
      </w:ins>
      <w:r>
        <w:rPr>
          <w:rFonts w:ascii="SWSVOQ+HelveticaNeue" w:hAnsi="SWSVOQ+HelveticaNeue" w:cs="SWSVOQ+HelveticaNeue"/>
          <w:color w:val="000000"/>
          <w:sz w:val="22"/>
          <w:szCs w:val="22"/>
        </w:rPr>
        <w:t xml:space="preserve">may be higher, with a maximum of </w:t>
      </w:r>
      <w:del w:id="1389" w:author="Wai Yin Mok" w:date="2014-03-21T17:36:00Z">
        <w:r w:rsidR="00392FAB" w:rsidRPr="007023D3">
          <w:rPr>
            <w:rFonts w:ascii="Courier New" w:hAnsi="Courier New" w:cs="Courier New"/>
          </w:rPr>
          <w:delText xml:space="preserve">24 </w:delText>
        </w:r>
      </w:del>
      <w:ins w:id="1390" w:author="Wai Yin Mok" w:date="2014-03-21T17:36:00Z">
        <w:r>
          <w:rPr>
            <w:rFonts w:ascii="SWSVOQ+HelveticaNeue" w:hAnsi="SWSVOQ+HelveticaNeue" w:cs="SWSVOQ+HelveticaNeue"/>
            <w:color w:val="000000"/>
            <w:sz w:val="22"/>
            <w:szCs w:val="22"/>
          </w:rPr>
          <w:t xml:space="preserve">12 semester hours per </w:t>
        </w:r>
      </w:ins>
      <w:r>
        <w:rPr>
          <w:rFonts w:ascii="SWSVOQ+HelveticaNeue" w:hAnsi="SWSVOQ+HelveticaNeue" w:cs="SWSVOQ+HelveticaNeue"/>
          <w:color w:val="000000"/>
          <w:sz w:val="22"/>
          <w:szCs w:val="22"/>
        </w:rPr>
        <w:t>semester</w:t>
      </w:r>
      <w:del w:id="1391" w:author="Wai Yin Mok" w:date="2014-03-21T17:36:00Z">
        <w:r w:rsidR="00392FAB" w:rsidRPr="007023D3">
          <w:rPr>
            <w:rFonts w:ascii="Courier New" w:hAnsi="Courier New" w:cs="Courier New"/>
          </w:rPr>
          <w:delText xml:space="preserve"> hours</w:delText>
        </w:r>
      </w:del>
      <w:r>
        <w:rPr>
          <w:rFonts w:ascii="SWSVOQ+HelveticaNeue" w:hAnsi="SWSVOQ+HelveticaNeue" w:cs="SWSVOQ+HelveticaNeue"/>
          <w:color w:val="000000"/>
          <w:sz w:val="22"/>
          <w:szCs w:val="22"/>
        </w:rPr>
        <w:t xml:space="preserve">, or lower depending on the needs and mission of the department and the obligations of the faculty member. </w:t>
      </w:r>
      <w:del w:id="1392" w:author="Wai Yin Mok" w:date="2014-03-21T17:36:00Z">
        <w:r w:rsidR="00392FAB" w:rsidRPr="007023D3">
          <w:rPr>
            <w:rFonts w:ascii="Courier New" w:hAnsi="Courier New" w:cs="Courier New"/>
          </w:rPr>
          <w:delText>Exceptions to the standard are recommended by the appropriate department chair and approved by the dean after discussion with the provost. Possible exceptions might include special assignments for the department, college, or university; supervision of professional projects, theses, or dissertations; and major time commitments to funded or unfunded research.</w:delText>
        </w:r>
      </w:del>
    </w:p>
    <w:p w:rsidR="00FB0DA3" w:rsidRDefault="00FB0DA3" w:rsidP="00956D42">
      <w:pPr>
        <w:pStyle w:val="CM57"/>
        <w:spacing w:after="240" w:line="243" w:lineRule="atLeast"/>
        <w:jc w:val="both"/>
        <w:rPr>
          <w:ins w:id="1393" w:author="Wai Yin Mok" w:date="2014-03-21T17:36:00Z"/>
          <w:rFonts w:ascii="SWSVOQ+HelveticaNeue" w:hAnsi="SWSVOQ+HelveticaNeue" w:cs="SWSVOQ+HelveticaNeue"/>
          <w:color w:val="000000"/>
          <w:sz w:val="22"/>
          <w:szCs w:val="22"/>
        </w:rPr>
      </w:pPr>
    </w:p>
    <w:p w:rsidR="00FB0DA3" w:rsidRDefault="00FB0DA3" w:rsidP="00956D42">
      <w:pPr>
        <w:pStyle w:val="CM2"/>
        <w:spacing w:after="240"/>
        <w:jc w:val="both"/>
        <w:rPr>
          <w:ins w:id="1394" w:author="Wai Yin Mok" w:date="2014-03-21T17:36:00Z"/>
          <w:rFonts w:ascii="SWSVOQ+HelveticaNeue" w:hAnsi="SWSVOQ+HelveticaNeue" w:cs="SWSVOQ+HelveticaNeue"/>
          <w:color w:val="000000"/>
          <w:sz w:val="22"/>
          <w:szCs w:val="22"/>
        </w:rPr>
      </w:pPr>
      <w:ins w:id="1395" w:author="Wai Yin Mok" w:date="2014-03-21T17:36:00Z">
        <w:r>
          <w:rPr>
            <w:rFonts w:ascii="SWSVOQ+HelveticaNeue" w:hAnsi="SWSVOQ+HelveticaNeue" w:cs="SWSVOQ+HelveticaNeue"/>
            <w:color w:val="000000"/>
            <w:sz w:val="22"/>
            <w:szCs w:val="22"/>
          </w:rPr>
          <w:t>When the administration above the college-level asks a faculty member to take on a service or administrative activity involving a substantial time commitment, the Provost shall make ar</w:t>
        </w:r>
        <w:r>
          <w:rPr>
            <w:rFonts w:ascii="SWSVOQ+HelveticaNeue" w:hAnsi="SWSVOQ+HelveticaNeue" w:cs="SWSVOQ+HelveticaNeue"/>
            <w:color w:val="000000"/>
            <w:sz w:val="22"/>
            <w:szCs w:val="22"/>
          </w:rPr>
          <w:softHyphen/>
          <w:t>rangements with the faculty member’s department and college for a commensurate reduction in the faculty member’s teaching load and, if needed, should provide funds to replace the fac</w:t>
        </w:r>
        <w:del w:id="1396" w:author="Mike" w:date="2021-02-25T12:02:00Z">
          <w:r w:rsidDel="00A57C65">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ulty member in the classroom. </w:t>
        </w:r>
      </w:ins>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Full-time </w:t>
      </w:r>
      <w:ins w:id="1397" w:author="Wai Yin Mok" w:date="2014-03-21T17:36:00Z">
        <w:r>
          <w:rPr>
            <w:rFonts w:ascii="SWSVOQ+HelveticaNeue" w:hAnsi="SWSVOQ+HelveticaNeue" w:cs="SWSVOQ+HelveticaNeue"/>
            <w:color w:val="000000"/>
            <w:sz w:val="22"/>
            <w:szCs w:val="22"/>
          </w:rPr>
          <w:t xml:space="preserve">tenured and tenure-track </w:t>
        </w:r>
      </w:ins>
      <w:r>
        <w:rPr>
          <w:rFonts w:ascii="SWSVOQ+HelveticaNeue" w:hAnsi="SWSVOQ+HelveticaNeue" w:cs="SWSVOQ+HelveticaNeue"/>
          <w:color w:val="000000"/>
          <w:sz w:val="22"/>
          <w:szCs w:val="22"/>
        </w:rPr>
        <w:t xml:space="preserve">academic faculty members may obtain a redistribution </w:t>
      </w:r>
      <w:del w:id="1398" w:author="Wai Yin Mok" w:date="2014-03-21T17:36:00Z">
        <w:r w:rsidR="00392FAB" w:rsidRPr="007023D3">
          <w:rPr>
            <w:rFonts w:ascii="Courier New" w:hAnsi="Courier New" w:cs="Courier New"/>
            <w:sz w:val="21"/>
            <w:szCs w:val="21"/>
          </w:rPr>
          <w:delText>in</w:delText>
        </w:r>
      </w:del>
      <w:ins w:id="1399" w:author="Wai Yin Mok" w:date="2014-03-21T17:36:00Z">
        <w:r>
          <w:rPr>
            <w:rFonts w:ascii="SWSVOQ+HelveticaNeue" w:hAnsi="SWSVOQ+HelveticaNeue" w:cs="SWSVOQ+HelveticaNeue"/>
            <w:color w:val="000000"/>
            <w:sz w:val="22"/>
            <w:szCs w:val="22"/>
          </w:rPr>
          <w:t>from</w:t>
        </w:r>
      </w:ins>
      <w:r>
        <w:rPr>
          <w:rFonts w:ascii="SWSVOQ+HelveticaNeue" w:hAnsi="SWSVOQ+HelveticaNeue" w:cs="SWSVOQ+HelveticaNeue"/>
          <w:color w:val="000000"/>
          <w:sz w:val="22"/>
          <w:szCs w:val="22"/>
        </w:rPr>
        <w:t xml:space="preserve"> the amount of </w:t>
      </w:r>
      <w:ins w:id="1400" w:author="Wai Yin Mok" w:date="2014-03-21T17:36:00Z">
        <w:r>
          <w:rPr>
            <w:rFonts w:ascii="SWSVOQ+HelveticaNeue" w:hAnsi="SWSVOQ+HelveticaNeue" w:cs="SWSVOQ+HelveticaNeue"/>
            <w:color w:val="000000"/>
            <w:sz w:val="22"/>
            <w:szCs w:val="22"/>
          </w:rPr>
          <w:t xml:space="preserve">time allocated to </w:t>
        </w:r>
      </w:ins>
      <w:r>
        <w:rPr>
          <w:rFonts w:ascii="SWSVOQ+HelveticaNeue" w:hAnsi="SWSVOQ+HelveticaNeue" w:cs="SWSVOQ+HelveticaNeue"/>
          <w:color w:val="000000"/>
          <w:sz w:val="22"/>
          <w:szCs w:val="22"/>
        </w:rPr>
        <w:t>non</w:t>
      </w:r>
      <w:ins w:id="1401"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research assignments (teaching and service obligations)</w:t>
      </w:r>
      <w:ins w:id="1402" w:author="Wai Yin Mok" w:date="2014-03-21T17:36:00Z">
        <w:r>
          <w:rPr>
            <w:rFonts w:ascii="SWSVOQ+HelveticaNeue" w:hAnsi="SWSVOQ+HelveticaNeue" w:cs="SWSVOQ+HelveticaNeue"/>
            <w:color w:val="000000"/>
            <w:sz w:val="22"/>
            <w:szCs w:val="22"/>
          </w:rPr>
          <w:t xml:space="preserve"> to research</w:t>
        </w:r>
      </w:ins>
      <w:r>
        <w:rPr>
          <w:rFonts w:ascii="SWSVOQ+HelveticaNeue" w:hAnsi="SWSVOQ+HelveticaNeue" w:cs="SWSVOQ+HelveticaNeue"/>
          <w:color w:val="000000"/>
          <w:sz w:val="22"/>
          <w:szCs w:val="22"/>
        </w:rPr>
        <w:t xml:space="preserve"> if they are able to charge a fraction of their academic-year salary to either a contract, grant, or research unit. Such arrangements require long-term consultation with and approval by the respective chair, director and dean. In the interest of the quality and continuity of teaching, research assignments should normally be limited to 50% of the usual workload of a faculty member. </w:t>
      </w:r>
    </w:p>
    <w:p w:rsidR="00FB0DA3" w:rsidRDefault="00FB0DA3" w:rsidP="00956D42">
      <w:pPr>
        <w:pStyle w:val="CM6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del w:id="1403" w:author="Wai Yin Mok" w:date="2014-03-21T17:36:00Z">
        <w:r w:rsidR="00392FAB" w:rsidRPr="007023D3">
          <w:rPr>
            <w:rFonts w:ascii="Courier New" w:hAnsi="Courier New" w:cs="Courier New"/>
            <w:sz w:val="21"/>
            <w:szCs w:val="21"/>
          </w:rPr>
          <w:delText xml:space="preserve">6 </w:delText>
        </w:r>
      </w:del>
      <w:ins w:id="1404" w:author="Wai Yin Mok" w:date="2014-03-21T17:36:00Z">
        <w:del w:id="1405" w:author="Mike" w:date="2021-03-23T14:36:00Z">
          <w:r w:rsidDel="00DD75C0">
            <w:rPr>
              <w:rFonts w:ascii="WGNNLE+HelveticaNeue-Bold" w:hAnsi="WGNNLE+HelveticaNeue-Bold" w:cs="WGNNLE+HelveticaNeue-Bold"/>
              <w:b/>
              <w:bCs/>
              <w:color w:val="357CA2"/>
              <w:sz w:val="23"/>
              <w:szCs w:val="23"/>
            </w:rPr>
            <w:delText>5</w:delText>
          </w:r>
        </w:del>
      </w:ins>
      <w:ins w:id="1406" w:author="Mike" w:date="2021-03-23T14:36:00Z">
        <w:r w:rsidR="00DD75C0">
          <w:rPr>
            <w:rFonts w:ascii="Courier New" w:hAnsi="Courier New" w:cs="Courier New"/>
            <w:sz w:val="21"/>
            <w:szCs w:val="21"/>
          </w:rPr>
          <w:t>6</w:t>
        </w:r>
      </w:ins>
      <w:ins w:id="1407" w:author="Wai Yin Mok" w:date="2014-03-21T17:36:00Z">
        <w:r>
          <w:rPr>
            <w:rFonts w:ascii="WGNNLE+HelveticaNeue-Bold" w:hAnsi="WGNNLE+HelveticaNeue-Bold" w:cs="WGNNLE+HelveticaNeue-Bold"/>
            <w:b/>
            <w:bCs/>
            <w:color w:val="357CA2"/>
            <w:sz w:val="23"/>
            <w:szCs w:val="23"/>
          </w:rPr>
          <w:t>.</w:t>
        </w:r>
      </w:ins>
      <w:r>
        <w:rPr>
          <w:rFonts w:ascii="WGNNLE+HelveticaNeue-Bold" w:hAnsi="WGNNLE+HelveticaNeue-Bold" w:cs="WGNNLE+HelveticaNeue-Bold"/>
          <w:b/>
          <w:bCs/>
          <w:color w:val="357CA2"/>
          <w:sz w:val="23"/>
          <w:szCs w:val="23"/>
        </w:rPr>
        <w:t xml:space="preserve">Criteria for Evaluating </w:t>
      </w:r>
      <w:del w:id="1408" w:author="Wai Yin Mok" w:date="2014-03-21T17:36:00Z">
        <w:r w:rsidR="00392FAB" w:rsidRPr="007023D3">
          <w:rPr>
            <w:rFonts w:ascii="Courier New" w:hAnsi="Courier New" w:cs="Courier New"/>
            <w:sz w:val="21"/>
            <w:szCs w:val="21"/>
          </w:rPr>
          <w:delText xml:space="preserve">Tenure-Earning, Clinical and Tenured </w:delText>
        </w:r>
      </w:del>
      <w:r>
        <w:rPr>
          <w:rFonts w:ascii="WGNNLE+HelveticaNeue-Bold" w:hAnsi="WGNNLE+HelveticaNeue-Bold" w:cs="WGNNLE+HelveticaNeue-Bold"/>
          <w:b/>
          <w:bCs/>
          <w:color w:val="357CA2"/>
          <w:sz w:val="23"/>
          <w:szCs w:val="23"/>
        </w:rPr>
        <w:t xml:space="preserve">Faculty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1409" w:author="Wai Yin Mok" w:date="2014-03-21T17:36:00Z">
        <w:r w:rsidR="00392FAB" w:rsidRPr="007023D3">
          <w:rPr>
            <w:rFonts w:ascii="Courier New" w:hAnsi="Courier New" w:cs="Courier New"/>
            <w:sz w:val="21"/>
            <w:szCs w:val="21"/>
          </w:rPr>
          <w:delText>6</w:delText>
        </w:r>
      </w:del>
      <w:ins w:id="1410" w:author="Wai Yin Mok" w:date="2014-03-21T17:36:00Z">
        <w:del w:id="1411" w:author="Mike" w:date="2021-03-23T14:37:00Z">
          <w:r w:rsidDel="00DD75C0">
            <w:rPr>
              <w:rFonts w:ascii="EVLYMT+HelveticaNeue-Bold" w:hAnsi="EVLYMT+HelveticaNeue-Bold" w:cs="EVLYMT+HelveticaNeue-Bold"/>
              <w:b/>
              <w:bCs/>
              <w:color w:val="000000"/>
              <w:sz w:val="22"/>
              <w:szCs w:val="22"/>
            </w:rPr>
            <w:delText>5</w:delText>
          </w:r>
        </w:del>
      </w:ins>
      <w:ins w:id="1412" w:author="Mike" w:date="2021-03-23T14:37:00Z">
        <w:r w:rsidR="00DD75C0">
          <w:rPr>
            <w:rFonts w:ascii="Courier New" w:hAnsi="Courier New" w:cs="Courier New"/>
            <w:sz w:val="21"/>
            <w:szCs w:val="21"/>
          </w:rPr>
          <w:t>6</w:t>
        </w:r>
      </w:ins>
      <w:r>
        <w:rPr>
          <w:rFonts w:ascii="EVLYMT+HelveticaNeue-Bold" w:hAnsi="EVLYMT+HelveticaNeue-Bold" w:cs="EVLYMT+HelveticaNeue-Bold"/>
          <w:b/>
          <w:bCs/>
          <w:color w:val="000000"/>
          <w:sz w:val="22"/>
          <w:szCs w:val="22"/>
        </w:rPr>
        <w:t>.1</w:t>
      </w:r>
      <w:ins w:id="1413"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General Criteria for </w:t>
      </w:r>
      <w:del w:id="1414" w:author="Wai Yin Mok" w:date="2014-03-21T17:36:00Z">
        <w:r w:rsidR="00392FAB" w:rsidRPr="007023D3">
          <w:rPr>
            <w:rFonts w:ascii="Courier New" w:hAnsi="Courier New" w:cs="Courier New"/>
            <w:sz w:val="21"/>
            <w:szCs w:val="21"/>
          </w:rPr>
          <w:delText xml:space="preserve">Tenure-Earning and Tenured </w:delText>
        </w:r>
      </w:del>
      <w:r>
        <w:rPr>
          <w:rFonts w:ascii="EVLYMT+HelveticaNeue-Bold" w:hAnsi="EVLYMT+HelveticaNeue-Bold" w:cs="EVLYMT+HelveticaNeue-Bold"/>
          <w:b/>
          <w:bCs/>
          <w:color w:val="000000"/>
          <w:sz w:val="22"/>
          <w:szCs w:val="22"/>
        </w:rPr>
        <w:t xml:space="preserve">Faculty </w:t>
      </w:r>
    </w:p>
    <w:p w:rsidR="00FB0DA3" w:rsidRDefault="00FB0DA3" w:rsidP="00956D42">
      <w:pPr>
        <w:pStyle w:val="CM57"/>
        <w:spacing w:after="240" w:line="243" w:lineRule="atLeast"/>
        <w:jc w:val="both"/>
        <w:rPr>
          <w:ins w:id="1415"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are evaluated on the basis of their effective performance or potential for </w:t>
      </w:r>
      <w:del w:id="1416" w:author="Wai Yin Mok" w:date="2014-03-21T17:36:00Z">
        <w:r w:rsidR="00392FAB" w:rsidRPr="007023D3">
          <w:rPr>
            <w:rFonts w:ascii="Courier New" w:hAnsi="Courier New" w:cs="Courier New"/>
            <w:sz w:val="21"/>
            <w:szCs w:val="21"/>
          </w:rPr>
          <w:delText>effective</w:delText>
        </w:r>
      </w:del>
      <w:ins w:id="1417" w:author="Wai Yin Mok" w:date="2014-03-21T17:36:00Z">
        <w:r>
          <w:rPr>
            <w:rFonts w:ascii="SWSVOQ+HelveticaNeue" w:hAnsi="SWSVOQ+HelveticaNeue" w:cs="SWSVOQ+HelveticaNeue"/>
            <w:color w:val="000000"/>
            <w:sz w:val="22"/>
            <w:szCs w:val="22"/>
          </w:rPr>
          <w:t>ef</w:t>
        </w:r>
        <w:r>
          <w:rPr>
            <w:rFonts w:ascii="SWSVOQ+HelveticaNeue" w:hAnsi="SWSVOQ+HelveticaNeue" w:cs="SWSVOQ+HelveticaNeue"/>
            <w:color w:val="000000"/>
            <w:sz w:val="22"/>
            <w:szCs w:val="22"/>
          </w:rPr>
          <w:softHyphen/>
          <w:t>fective</w:t>
        </w:r>
      </w:ins>
      <w:r>
        <w:rPr>
          <w:rFonts w:ascii="SWSVOQ+HelveticaNeue" w:hAnsi="SWSVOQ+HelveticaNeue" w:cs="SWSVOQ+HelveticaNeue"/>
          <w:color w:val="000000"/>
          <w:sz w:val="22"/>
          <w:szCs w:val="22"/>
        </w:rPr>
        <w:t xml:space="preserve"> performance in three areas of activity: (1) teaching, (2) </w:t>
      </w:r>
      <w:del w:id="1418" w:author="Wai Yin Mok" w:date="2014-03-21T17:36:00Z">
        <w:r w:rsidR="00392FAB" w:rsidRPr="007023D3">
          <w:rPr>
            <w:rFonts w:ascii="Courier New" w:hAnsi="Courier New" w:cs="Courier New"/>
            <w:sz w:val="21"/>
            <w:szCs w:val="21"/>
          </w:rPr>
          <w:delText xml:space="preserve">research </w:delText>
        </w:r>
      </w:del>
      <w:ins w:id="1419"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creative achievements, and (3) service. </w:t>
      </w:r>
      <w:ins w:id="1420" w:author="Wai Yin Mok" w:date="2014-03-21T17:36:00Z">
        <w:r>
          <w:rPr>
            <w:rFonts w:ascii="SWSVOQ+HelveticaNeue" w:hAnsi="SWSVOQ+HelveticaNeue" w:cs="SWSVOQ+HelveticaNeue"/>
            <w:color w:val="000000"/>
            <w:sz w:val="22"/>
            <w:szCs w:val="22"/>
          </w:rPr>
          <w:t>For clinical faculty members, performance in clinical and profes</w:t>
        </w:r>
        <w:r>
          <w:rPr>
            <w:rFonts w:ascii="SWSVOQ+HelveticaNeue" w:hAnsi="SWSVOQ+HelveticaNeue" w:cs="SWSVOQ+HelveticaNeue"/>
            <w:color w:val="000000"/>
            <w:sz w:val="22"/>
            <w:szCs w:val="22"/>
          </w:rPr>
          <w:softHyphen/>
          <w:t xml:space="preserve">sional practice also will be evaluated; for </w:t>
        </w:r>
      </w:ins>
      <w:r w:rsidR="00E4625F">
        <w:rPr>
          <w:rFonts w:ascii="SWSVOQ+HelveticaNeue" w:hAnsi="SWSVOQ+HelveticaNeue" w:cs="SWSVOQ+HelveticaNeue"/>
          <w:color w:val="000000"/>
          <w:sz w:val="22"/>
          <w:szCs w:val="22"/>
        </w:rPr>
        <w:t>Librarian</w:t>
      </w:r>
      <w:ins w:id="1421" w:author="Wai Yin Mok" w:date="2014-03-21T17:36:00Z">
        <w:r>
          <w:rPr>
            <w:rFonts w:ascii="SWSVOQ+HelveticaNeue" w:hAnsi="SWSVOQ+HelveticaNeue" w:cs="SWSVOQ+HelveticaNeue"/>
            <w:color w:val="000000"/>
            <w:sz w:val="22"/>
            <w:szCs w:val="22"/>
          </w:rPr>
          <w:t xml:space="preserve">, performance in professional practice also will be evaluated. </w:t>
        </w:r>
      </w:ins>
      <w:r>
        <w:rPr>
          <w:rFonts w:ascii="SWSVOQ+HelveticaNeue" w:hAnsi="SWSVOQ+HelveticaNeue" w:cs="SWSVOQ+HelveticaNeue"/>
          <w:color w:val="000000"/>
          <w:sz w:val="22"/>
          <w:szCs w:val="22"/>
        </w:rPr>
        <w:t xml:space="preserve">These criteria form the basis for evaluating faculty members for </w:t>
      </w:r>
      <w:del w:id="1422" w:author="Wai Yin Mok" w:date="2014-03-21T17:36:00Z">
        <w:r w:rsidR="00392FAB" w:rsidRPr="007023D3">
          <w:rPr>
            <w:rFonts w:ascii="Courier New" w:hAnsi="Courier New" w:cs="Courier New"/>
            <w:sz w:val="21"/>
            <w:szCs w:val="21"/>
          </w:rPr>
          <w:delText>appointment, annual</w:delText>
        </w:r>
      </w:del>
      <w:ins w:id="1423" w:author="Wai Yin Mok" w:date="2014-03-21T17:36: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pointment,</w:t>
        </w:r>
      </w:ins>
      <w:r>
        <w:rPr>
          <w:rFonts w:ascii="SWSVOQ+HelveticaNeue" w:hAnsi="SWSVOQ+HelveticaNeue" w:cs="SWSVOQ+HelveticaNeue"/>
          <w:color w:val="000000"/>
          <w:sz w:val="22"/>
          <w:szCs w:val="22"/>
        </w:rPr>
        <w:t xml:space="preserve"> performance reviews, tenure, promotion, and salary increases.</w:t>
      </w:r>
      <w:ins w:id="1424" w:author="Wai Yin Mok" w:date="2014-03-21T17:36:00Z">
        <w:r>
          <w:rPr>
            <w:rFonts w:ascii="SWSVOQ+HelveticaNeue" w:hAnsi="SWSVOQ+HelveticaNeue" w:cs="SWSVOQ+HelveticaNeue"/>
            <w:color w:val="000000"/>
            <w:sz w:val="22"/>
            <w:szCs w:val="22"/>
          </w:rPr>
          <w:t xml:space="preserve"> Departments and colleges may have additional criteria consistent with these university-wide standards. Depart</w:t>
        </w:r>
        <w:r>
          <w:rPr>
            <w:rFonts w:ascii="SWSVOQ+HelveticaNeue" w:hAnsi="SWSVOQ+HelveticaNeue" w:cs="SWSVOQ+HelveticaNeue"/>
            <w:color w:val="000000"/>
            <w:sz w:val="22"/>
            <w:szCs w:val="22"/>
          </w:rPr>
          <w:softHyphen/>
          <w:t xml:space="preserve">mental and college criteria shall be placed on ﬁle with the Provost’s ofﬁce and the appropriate Dean’s ofﬁce. </w:t>
        </w:r>
      </w:ins>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425" w:author="Wai Yin Mok" w:date="2014-03-21T17:36:00Z">
        <w:r w:rsidR="00392FAB" w:rsidRPr="007023D3">
          <w:rPr>
            <w:rFonts w:ascii="Courier New" w:hAnsi="Courier New" w:cs="Courier New"/>
            <w:sz w:val="21"/>
            <w:szCs w:val="21"/>
          </w:rPr>
          <w:delText>6</w:delText>
        </w:r>
      </w:del>
      <w:ins w:id="1426" w:author="Wai Yin Mok" w:date="2014-03-21T17:36:00Z">
        <w:del w:id="1427" w:author="Mike" w:date="2021-03-23T14:37:00Z">
          <w:r w:rsidDel="00DD75C0">
            <w:rPr>
              <w:rFonts w:ascii="YIZFIH+HelveticaNeue-Italic" w:hAnsi="YIZFIH+HelveticaNeue-Italic" w:cs="YIZFIH+HelveticaNeue-Italic"/>
              <w:i/>
              <w:iCs/>
              <w:color w:val="000000"/>
              <w:sz w:val="22"/>
              <w:szCs w:val="22"/>
            </w:rPr>
            <w:delText>5</w:delText>
          </w:r>
        </w:del>
      </w:ins>
      <w:ins w:id="1428" w:author="Mike" w:date="2021-03-23T14:37:00Z">
        <w:r w:rsidR="00DD75C0">
          <w:rPr>
            <w:rFonts w:ascii="Courier New" w:hAnsi="Courier New" w:cs="Courier New"/>
            <w:sz w:val="21"/>
            <w:szCs w:val="21"/>
          </w:rPr>
          <w:t>6</w:t>
        </w:r>
      </w:ins>
      <w:r>
        <w:rPr>
          <w:rFonts w:ascii="YIZFIH+HelveticaNeue-Italic" w:hAnsi="YIZFIH+HelveticaNeue-Italic" w:cs="YIZFIH+HelveticaNeue-Italic"/>
          <w:i/>
          <w:iCs/>
          <w:color w:val="000000"/>
          <w:sz w:val="22"/>
          <w:szCs w:val="22"/>
        </w:rPr>
        <w:t>.1.1</w:t>
      </w:r>
      <w:ins w:id="1429"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Effectiveness in Teaching </w:t>
      </w:r>
    </w:p>
    <w:p w:rsidR="00E744D5" w:rsidRPr="007023D3" w:rsidRDefault="00FB0DA3" w:rsidP="00956D42">
      <w:pPr>
        <w:pStyle w:val="PlainText"/>
        <w:spacing w:after="240"/>
        <w:rPr>
          <w:del w:id="1430" w:author="Wai Yin Mok" w:date="2014-03-21T17:36:00Z"/>
          <w:rFonts w:ascii="Courier New" w:hAnsi="Courier New" w:cs="Courier New"/>
        </w:rPr>
      </w:pPr>
      <w:r>
        <w:rPr>
          <w:rFonts w:ascii="SWSVOQ+HelveticaNeue" w:hAnsi="SWSVOQ+HelveticaNeue" w:cs="SWSVOQ+HelveticaNeue"/>
          <w:color w:val="000000"/>
          <w:sz w:val="22"/>
          <w:szCs w:val="22"/>
        </w:rPr>
        <w:t xml:space="preserve">Faculty members are expected to perform effectively in all appropriate teaching settings and situations. Students, colleagues, and administrators should </w:t>
      </w:r>
      <w:del w:id="1431" w:author="Wai Yin Mok" w:date="2014-03-21T17:36:00Z">
        <w:r w:rsidR="00392FAB" w:rsidRPr="007023D3">
          <w:rPr>
            <w:rFonts w:ascii="Courier New" w:hAnsi="Courier New" w:cs="Courier New"/>
          </w:rPr>
          <w:delText>have recognized the</w:delText>
        </w:r>
      </w:del>
      <w:ins w:id="1432" w:author="Wai Yin Mok" w:date="2014-03-21T17:36:00Z">
        <w:r>
          <w:rPr>
            <w:rFonts w:ascii="SWSVOQ+HelveticaNeue" w:hAnsi="SWSVOQ+HelveticaNeue" w:cs="SWSVOQ+HelveticaNeue"/>
            <w:color w:val="000000"/>
            <w:sz w:val="22"/>
            <w:szCs w:val="22"/>
          </w:rPr>
          <w:t>recognize a</w:t>
        </w:r>
      </w:ins>
      <w:r>
        <w:rPr>
          <w:rFonts w:ascii="SWSVOQ+HelveticaNeue" w:hAnsi="SWSVOQ+HelveticaNeue" w:cs="SWSVOQ+HelveticaNeue"/>
          <w:color w:val="000000"/>
          <w:sz w:val="22"/>
          <w:szCs w:val="22"/>
        </w:rPr>
        <w:t xml:space="preserve"> faculty member's </w:t>
      </w:r>
      <w:del w:id="1433" w:author="Wai Yin Mok" w:date="2014-03-21T17:36:00Z">
        <w:r w:rsidR="00392FAB" w:rsidRPr="007023D3">
          <w:rPr>
            <w:rFonts w:ascii="Courier New" w:hAnsi="Courier New" w:cs="Courier New"/>
          </w:rPr>
          <w:delText>diligence</w:delText>
        </w:r>
      </w:del>
      <w:ins w:id="1434" w:author="Wai Yin Mok" w:date="2014-03-21T17:36:00Z">
        <w:r>
          <w:rPr>
            <w:rFonts w:ascii="SWSVOQ+HelveticaNeue" w:hAnsi="SWSVOQ+HelveticaNeue" w:cs="SWSVOQ+HelveticaNeue"/>
            <w:color w:val="000000"/>
            <w:sz w:val="22"/>
            <w:szCs w:val="22"/>
          </w:rPr>
          <w:t>dili</w:t>
        </w:r>
        <w:r>
          <w:rPr>
            <w:rFonts w:ascii="SWSVOQ+HelveticaNeue" w:hAnsi="SWSVOQ+HelveticaNeue" w:cs="SWSVOQ+HelveticaNeue"/>
            <w:color w:val="000000"/>
            <w:sz w:val="22"/>
            <w:szCs w:val="22"/>
          </w:rPr>
          <w:softHyphen/>
          <w:t>gence</w:t>
        </w:r>
      </w:ins>
      <w:r>
        <w:rPr>
          <w:rFonts w:ascii="SWSVOQ+HelveticaNeue" w:hAnsi="SWSVOQ+HelveticaNeue" w:cs="SWSVOQ+HelveticaNeue"/>
          <w:color w:val="000000"/>
          <w:sz w:val="22"/>
          <w:szCs w:val="22"/>
        </w:rPr>
        <w:t xml:space="preserve"> and dedication in a classroom, lecture hall, seminar, laboratory, clinic, or library, and when appropriate, effectiveness in directing the research and creative activities of </w:t>
      </w:r>
      <w:del w:id="1435" w:author="Wai Yin Mok" w:date="2014-03-21T17:36:00Z">
        <w:r w:rsidR="00392FAB" w:rsidRPr="007023D3">
          <w:rPr>
            <w:rFonts w:ascii="Courier New" w:hAnsi="Courier New" w:cs="Courier New"/>
          </w:rPr>
          <w:delText>undergraduate</w:delText>
        </w:r>
      </w:del>
      <w:ins w:id="1436" w:author="Wai Yin Mok" w:date="2014-03-21T17:36:00Z">
        <w:r>
          <w:rPr>
            <w:rFonts w:ascii="SWSVOQ+HelveticaNeue" w:hAnsi="SWSVOQ+HelveticaNeue" w:cs="SWSVOQ+HelveticaNeue"/>
            <w:color w:val="000000"/>
            <w:sz w:val="22"/>
            <w:szCs w:val="22"/>
          </w:rPr>
          <w:t>undergradu</w:t>
        </w:r>
        <w:r>
          <w:rPr>
            <w:rFonts w:ascii="SWSVOQ+HelveticaNeue" w:hAnsi="SWSVOQ+HelveticaNeue" w:cs="SWSVOQ+HelveticaNeue"/>
            <w:color w:val="000000"/>
            <w:sz w:val="22"/>
            <w:szCs w:val="22"/>
          </w:rPr>
          <w:softHyphen/>
          <w:t>ate</w:t>
        </w:r>
      </w:ins>
      <w:r>
        <w:rPr>
          <w:rFonts w:ascii="SWSVOQ+HelveticaNeue" w:hAnsi="SWSVOQ+HelveticaNeue" w:cs="SWSVOQ+HelveticaNeue"/>
          <w:color w:val="000000"/>
          <w:sz w:val="22"/>
          <w:szCs w:val="22"/>
        </w:rPr>
        <w:t xml:space="preserve"> and/or graduate students. Criteria for judging effectiveness in teaching </w:t>
      </w:r>
      <w:ins w:id="1437" w:author="Wai Yin Mok" w:date="2014-03-21T17:36:00Z">
        <w:r>
          <w:rPr>
            <w:rFonts w:ascii="SWSVOQ+HelveticaNeue" w:hAnsi="SWSVOQ+HelveticaNeue" w:cs="SWSVOQ+HelveticaNeue"/>
            <w:color w:val="000000"/>
            <w:sz w:val="22"/>
            <w:szCs w:val="22"/>
          </w:rPr>
          <w:t xml:space="preserve">may </w:t>
        </w:r>
      </w:ins>
      <w:r>
        <w:rPr>
          <w:rFonts w:ascii="SWSVOQ+HelveticaNeue" w:hAnsi="SWSVOQ+HelveticaNeue" w:cs="SWSVOQ+HelveticaNeue"/>
          <w:color w:val="000000"/>
          <w:sz w:val="22"/>
          <w:szCs w:val="22"/>
        </w:rPr>
        <w:t xml:space="preserve">include but are not limited to the following: thorough knowledge of subject matter; imaginative, </w:t>
      </w:r>
      <w:del w:id="1438" w:author="Wai Yin Mok" w:date="2014-03-21T17:36:00Z">
        <w:r w:rsidR="00392FAB" w:rsidRPr="007023D3">
          <w:rPr>
            <w:rFonts w:ascii="Courier New" w:hAnsi="Courier New" w:cs="Courier New"/>
          </w:rPr>
          <w:delText>efficient</w:delText>
        </w:r>
      </w:del>
      <w:ins w:id="1439" w:author="Wai Yin Mok" w:date="2014-03-21T17:36:00Z">
        <w:r>
          <w:rPr>
            <w:rFonts w:ascii="SWSVOQ+HelveticaNeue" w:hAnsi="SWSVOQ+HelveticaNeue" w:cs="SWSVOQ+HelveticaNeue"/>
            <w:color w:val="000000"/>
            <w:sz w:val="22"/>
            <w:szCs w:val="22"/>
          </w:rPr>
          <w:t>efﬁcient</w:t>
        </w:r>
      </w:ins>
      <w:r>
        <w:rPr>
          <w:rFonts w:ascii="SWSVOQ+HelveticaNeue" w:hAnsi="SWSVOQ+HelveticaNeue" w:cs="SWSVOQ+HelveticaNeue"/>
          <w:color w:val="000000"/>
          <w:sz w:val="22"/>
          <w:szCs w:val="22"/>
        </w:rPr>
        <w:t xml:space="preserve">, and rigorous methods of presenting course materials and evaluating learning; effectiveness in oral and written communication; active concern for students' advancement in the discipline, in the university, in the workplace, and in the community; ability to engender and nurture values of learning (e.g., curiosity, objectivity, enthusiasm, fairness, and critical thinking) in students; a </w:t>
      </w:r>
      <w:del w:id="1440" w:author="Wai Yin Mok" w:date="2014-03-21T17:36:00Z">
        <w:r w:rsidR="00392FAB" w:rsidRPr="007023D3">
          <w:rPr>
            <w:rFonts w:ascii="Courier New" w:hAnsi="Courier New" w:cs="Courier New"/>
          </w:rPr>
          <w:delText>record</w:delText>
        </w:r>
      </w:del>
      <w:ins w:id="1441" w:author="Wai Yin Mok" w:date="2014-03-21T17:36:00Z">
        <w:r>
          <w:rPr>
            <w:rFonts w:ascii="SWSVOQ+HelveticaNeue" w:hAnsi="SWSVOQ+HelveticaNeue" w:cs="SWSVOQ+HelveticaNeue"/>
            <w:color w:val="000000"/>
            <w:sz w:val="22"/>
            <w:szCs w:val="22"/>
          </w:rPr>
          <w:t>re</w:t>
        </w:r>
        <w:del w:id="1442" w:author="Mike" w:date="2021-03-16T12:34: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cord</w:t>
        </w:r>
      </w:ins>
      <w:r>
        <w:rPr>
          <w:rFonts w:ascii="SWSVOQ+HelveticaNeue" w:hAnsi="SWSVOQ+HelveticaNeue" w:cs="SWSVOQ+HelveticaNeue"/>
          <w:color w:val="000000"/>
          <w:sz w:val="22"/>
          <w:szCs w:val="22"/>
        </w:rPr>
        <w:t xml:space="preserve"> of producing students who, by virtue of effective teaching, achieve success throughout their university careers; and pedagogical diligence, dedication, versatility, generosity, and </w:t>
      </w:r>
      <w:del w:id="1443" w:author="Wai Yin Mok" w:date="2014-03-21T17:36:00Z">
        <w:r w:rsidR="00392FAB" w:rsidRPr="007023D3">
          <w:rPr>
            <w:rFonts w:ascii="Courier New" w:hAnsi="Courier New" w:cs="Courier New"/>
          </w:rPr>
          <w:delText>creativity.</w:delText>
        </w:r>
      </w:del>
    </w:p>
    <w:p w:rsidR="00FB0DA3" w:rsidRDefault="00FB0DA3" w:rsidP="00956D42">
      <w:pPr>
        <w:pStyle w:val="CM57"/>
        <w:spacing w:after="240" w:line="243" w:lineRule="atLeast"/>
        <w:jc w:val="both"/>
        <w:rPr>
          <w:ins w:id="1444" w:author="Wai Yin Mok" w:date="2014-03-21T17:36:00Z"/>
          <w:rFonts w:ascii="SWSVOQ+HelveticaNeue" w:hAnsi="SWSVOQ+HelveticaNeue" w:cs="SWSVOQ+HelveticaNeue"/>
          <w:color w:val="000000"/>
          <w:sz w:val="22"/>
          <w:szCs w:val="22"/>
        </w:rPr>
      </w:pPr>
      <w:ins w:id="1445" w:author="Wai Yin Mok" w:date="2014-03-21T17:36:00Z">
        <w:r>
          <w:rPr>
            <w:rFonts w:ascii="SWSVOQ+HelveticaNeue" w:hAnsi="SWSVOQ+HelveticaNeue" w:cs="SWSVOQ+HelveticaNeue"/>
            <w:color w:val="000000"/>
            <w:sz w:val="22"/>
            <w:szCs w:val="22"/>
          </w:rPr>
          <w:t>crea</w:t>
        </w:r>
        <w:del w:id="1446" w:author="Mike" w:date="2021-03-16T12:34: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tivity. </w:t>
        </w:r>
      </w:ins>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447" w:author="Wai Yin Mok" w:date="2014-03-21T17:36:00Z">
        <w:r w:rsidR="00392FAB" w:rsidRPr="007023D3">
          <w:rPr>
            <w:rFonts w:ascii="Courier New" w:hAnsi="Courier New" w:cs="Courier New"/>
            <w:sz w:val="21"/>
            <w:szCs w:val="21"/>
          </w:rPr>
          <w:delText>6</w:delText>
        </w:r>
      </w:del>
      <w:ins w:id="1448" w:author="Wai Yin Mok" w:date="2014-03-21T17:36:00Z">
        <w:del w:id="1449" w:author="Mike" w:date="2021-03-23T14:37:00Z">
          <w:r w:rsidDel="00DD75C0">
            <w:rPr>
              <w:rFonts w:ascii="YIZFIH+HelveticaNeue-Italic" w:hAnsi="YIZFIH+HelveticaNeue-Italic" w:cs="YIZFIH+HelveticaNeue-Italic"/>
              <w:i/>
              <w:iCs/>
              <w:color w:val="000000"/>
              <w:sz w:val="22"/>
              <w:szCs w:val="22"/>
            </w:rPr>
            <w:delText>5</w:delText>
          </w:r>
        </w:del>
      </w:ins>
      <w:ins w:id="1450" w:author="Mike" w:date="2021-03-23T14:37:00Z">
        <w:r w:rsidR="00DD75C0">
          <w:rPr>
            <w:rFonts w:ascii="Courier New" w:hAnsi="Courier New" w:cs="Courier New"/>
            <w:sz w:val="21"/>
            <w:szCs w:val="21"/>
          </w:rPr>
          <w:t>6</w:t>
        </w:r>
      </w:ins>
      <w:r>
        <w:rPr>
          <w:rFonts w:ascii="YIZFIH+HelveticaNeue-Italic" w:hAnsi="YIZFIH+HelveticaNeue-Italic" w:cs="YIZFIH+HelveticaNeue-Italic"/>
          <w:i/>
          <w:iCs/>
          <w:color w:val="000000"/>
          <w:sz w:val="22"/>
          <w:szCs w:val="22"/>
        </w:rPr>
        <w:t>.1.2</w:t>
      </w:r>
      <w:ins w:id="1451"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Effectiveness in </w:t>
      </w:r>
      <w:del w:id="1452" w:author="Wai Yin Mok" w:date="2014-03-21T17:36:00Z">
        <w:r w:rsidR="00392FAB" w:rsidRPr="007023D3">
          <w:rPr>
            <w:rFonts w:ascii="Courier New" w:hAnsi="Courier New" w:cs="Courier New"/>
            <w:sz w:val="21"/>
            <w:szCs w:val="21"/>
          </w:rPr>
          <w:delText xml:space="preserve">Research </w:delText>
        </w:r>
      </w:del>
      <w:ins w:id="1453" w:author="Wai Yin Mok" w:date="2014-03-21T17:36:00Z">
        <w:r>
          <w:rPr>
            <w:rFonts w:ascii="YIZFIH+HelveticaNeue-Italic" w:hAnsi="YIZFIH+HelveticaNeue-Italic" w:cs="YIZFIH+HelveticaNeue-Italic"/>
            <w:i/>
            <w:iCs/>
            <w:color w:val="000000"/>
            <w:sz w:val="22"/>
            <w:szCs w:val="22"/>
          </w:rPr>
          <w:t>Scholarly and/</w:t>
        </w:r>
      </w:ins>
      <w:r>
        <w:rPr>
          <w:rFonts w:ascii="YIZFIH+HelveticaNeue-Italic" w:hAnsi="YIZFIH+HelveticaNeue-Italic" w:cs="YIZFIH+HelveticaNeue-Italic"/>
          <w:i/>
          <w:iCs/>
          <w:color w:val="000000"/>
          <w:sz w:val="22"/>
          <w:szCs w:val="22"/>
        </w:rPr>
        <w:t xml:space="preserve">or Creative Achievements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university encourages a broad spectrum of </w:t>
      </w:r>
      <w:del w:id="1454" w:author="Wai Yin Mok" w:date="2014-03-21T17:36:00Z">
        <w:r w:rsidR="00392FAB" w:rsidRPr="007023D3">
          <w:rPr>
            <w:rFonts w:ascii="Courier New" w:hAnsi="Courier New" w:cs="Courier New"/>
            <w:sz w:val="21"/>
            <w:szCs w:val="21"/>
          </w:rPr>
          <w:delText>research</w:delText>
        </w:r>
      </w:del>
      <w:ins w:id="1455" w:author="Wai Yin Mok" w:date="2014-03-21T17:36:00Z">
        <w:r>
          <w:rPr>
            <w:rFonts w:ascii="SWSVOQ+HelveticaNeue" w:hAnsi="SWSVOQ+HelveticaNeue" w:cs="SWSVOQ+HelveticaNeue"/>
            <w:color w:val="000000"/>
            <w:sz w:val="22"/>
            <w:szCs w:val="22"/>
          </w:rPr>
          <w:t>scholarly</w:t>
        </w:r>
      </w:ins>
      <w:r>
        <w:rPr>
          <w:rFonts w:ascii="SWSVOQ+HelveticaNeue" w:hAnsi="SWSVOQ+HelveticaNeue" w:cs="SWSVOQ+HelveticaNeue"/>
          <w:color w:val="000000"/>
          <w:sz w:val="22"/>
          <w:szCs w:val="22"/>
        </w:rPr>
        <w:t xml:space="preserve"> and creative </w:t>
      </w:r>
      <w:del w:id="1456" w:author="Wai Yin Mok" w:date="2014-03-21T17:36:00Z">
        <w:r w:rsidR="00392FAB" w:rsidRPr="007023D3">
          <w:rPr>
            <w:rFonts w:ascii="Courier New" w:hAnsi="Courier New" w:cs="Courier New"/>
            <w:sz w:val="21"/>
            <w:szCs w:val="21"/>
          </w:rPr>
          <w:delText>activity</w:delText>
        </w:r>
      </w:del>
      <w:ins w:id="1457" w:author="Wai Yin Mok" w:date="2014-03-21T17:36:00Z">
        <w:r>
          <w:rPr>
            <w:rFonts w:ascii="SWSVOQ+HelveticaNeue" w:hAnsi="SWSVOQ+HelveticaNeue" w:cs="SWSVOQ+HelveticaNeue"/>
            <w:color w:val="000000"/>
            <w:sz w:val="22"/>
            <w:szCs w:val="22"/>
          </w:rPr>
          <w:t>activities</w:t>
        </w:r>
      </w:ins>
      <w:r>
        <w:rPr>
          <w:rFonts w:ascii="SWSVOQ+HelveticaNeue" w:hAnsi="SWSVOQ+HelveticaNeue" w:cs="SWSVOQ+HelveticaNeue"/>
          <w:color w:val="000000"/>
          <w:sz w:val="22"/>
          <w:szCs w:val="22"/>
        </w:rPr>
        <w:t xml:space="preserve"> of the highest possible quality, </w:t>
      </w:r>
      <w:del w:id="1458" w:author="Wai Yin Mok" w:date="2014-03-21T17:36:00Z">
        <w:r w:rsidR="00392FAB" w:rsidRPr="007023D3">
          <w:rPr>
            <w:rFonts w:ascii="Courier New" w:hAnsi="Courier New" w:cs="Courier New"/>
            <w:sz w:val="21"/>
            <w:szCs w:val="21"/>
          </w:rPr>
          <w:delText>from</w:delText>
        </w:r>
      </w:del>
      <w:ins w:id="1459" w:author="Wai Yin Mok" w:date="2014-03-21T17:36:00Z">
        <w:r>
          <w:rPr>
            <w:rFonts w:ascii="SWSVOQ+HelveticaNeue" w:hAnsi="SWSVOQ+HelveticaNeue" w:cs="SWSVOQ+HelveticaNeue"/>
            <w:color w:val="000000"/>
            <w:sz w:val="22"/>
            <w:szCs w:val="22"/>
          </w:rPr>
          <w:t>including</w:t>
        </w:r>
      </w:ins>
      <w:r>
        <w:rPr>
          <w:rFonts w:ascii="SWSVOQ+HelveticaNeue" w:hAnsi="SWSVOQ+HelveticaNeue" w:cs="SWSVOQ+HelveticaNeue"/>
          <w:color w:val="000000"/>
          <w:sz w:val="22"/>
          <w:szCs w:val="22"/>
        </w:rPr>
        <w:t xml:space="preserve"> basic</w:t>
      </w:r>
      <w:del w:id="1460" w:author="Wai Yin Mok" w:date="2014-03-21T17:36:00Z">
        <w:r w:rsidR="00392FAB" w:rsidRPr="007023D3">
          <w:rPr>
            <w:rFonts w:ascii="Courier New" w:hAnsi="Courier New" w:cs="Courier New"/>
            <w:sz w:val="21"/>
            <w:szCs w:val="21"/>
          </w:rPr>
          <w:delText xml:space="preserve"> to</w:delText>
        </w:r>
      </w:del>
      <w:ins w:id="1461"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applied, </w:t>
      </w:r>
      <w:ins w:id="1462" w:author="Wai Yin Mok" w:date="2014-03-21T17:36:00Z">
        <w:r>
          <w:rPr>
            <w:rFonts w:ascii="SWSVOQ+HelveticaNeue" w:hAnsi="SWSVOQ+HelveticaNeue" w:cs="SWSVOQ+HelveticaNeue"/>
            <w:color w:val="000000"/>
            <w:sz w:val="22"/>
            <w:szCs w:val="22"/>
          </w:rPr>
          <w:t xml:space="preserve">clinical, and pedagogical research, as well as a range of artistic activities, </w:t>
        </w:r>
      </w:ins>
      <w:r>
        <w:rPr>
          <w:rFonts w:ascii="SWSVOQ+HelveticaNeue" w:hAnsi="SWSVOQ+HelveticaNeue" w:cs="SWSVOQ+HelveticaNeue"/>
          <w:color w:val="000000"/>
          <w:sz w:val="22"/>
          <w:szCs w:val="22"/>
        </w:rPr>
        <w:t xml:space="preserve">across the full range of academic disciplines. The university's commitment </w:t>
      </w:r>
      <w:ins w:id="1463" w:author="Wai Yin Mok" w:date="2014-03-21T17:36:00Z">
        <w:r>
          <w:rPr>
            <w:rFonts w:ascii="SWSVOQ+HelveticaNeue" w:hAnsi="SWSVOQ+HelveticaNeue" w:cs="SWSVOQ+HelveticaNeue"/>
            <w:color w:val="000000"/>
            <w:sz w:val="22"/>
            <w:szCs w:val="22"/>
          </w:rPr>
          <w:t xml:space="preserve">to these activities </w:t>
        </w:r>
      </w:ins>
      <w:r>
        <w:rPr>
          <w:rFonts w:ascii="SWSVOQ+HelveticaNeue" w:hAnsi="SWSVOQ+HelveticaNeue" w:cs="SWSVOQ+HelveticaNeue"/>
          <w:color w:val="000000"/>
          <w:sz w:val="22"/>
          <w:szCs w:val="22"/>
        </w:rPr>
        <w:t xml:space="preserve">stems from its obligation to advance knowledge, to educate both </w:t>
      </w:r>
      <w:del w:id="1464" w:author="Wai Yin Mok" w:date="2014-03-21T17:36:00Z">
        <w:r w:rsidR="00392FAB" w:rsidRPr="007023D3">
          <w:rPr>
            <w:rFonts w:ascii="Courier New" w:hAnsi="Courier New" w:cs="Courier New"/>
            <w:sz w:val="21"/>
            <w:szCs w:val="21"/>
          </w:rPr>
          <w:delText>undergraduate</w:delText>
        </w:r>
      </w:del>
      <w:ins w:id="1465" w:author="Wai Yin Mok" w:date="2014-03-21T17:36:00Z">
        <w:r>
          <w:rPr>
            <w:rFonts w:ascii="SWSVOQ+HelveticaNeue" w:hAnsi="SWSVOQ+HelveticaNeue" w:cs="SWSVOQ+HelveticaNeue"/>
            <w:color w:val="000000"/>
            <w:sz w:val="22"/>
            <w:szCs w:val="22"/>
          </w:rPr>
          <w:t>under</w:t>
        </w:r>
        <w:r>
          <w:rPr>
            <w:rFonts w:ascii="SWSVOQ+HelveticaNeue" w:hAnsi="SWSVOQ+HelveticaNeue" w:cs="SWSVOQ+HelveticaNeue"/>
            <w:color w:val="000000"/>
            <w:sz w:val="22"/>
            <w:szCs w:val="22"/>
          </w:rPr>
          <w:softHyphen/>
          <w:t>graduate</w:t>
        </w:r>
      </w:ins>
      <w:r>
        <w:rPr>
          <w:rFonts w:ascii="SWSVOQ+HelveticaNeue" w:hAnsi="SWSVOQ+HelveticaNeue" w:cs="SWSVOQ+HelveticaNeue"/>
          <w:color w:val="000000"/>
          <w:sz w:val="22"/>
          <w:szCs w:val="22"/>
        </w:rPr>
        <w:t xml:space="preserve"> and graduate students, and to serve the economic and cultural needs of society. </w:t>
      </w:r>
      <w:ins w:id="1466" w:author="Wai Yin Mok" w:date="2014-03-21T17:36:00Z">
        <w:r>
          <w:rPr>
            <w:rFonts w:ascii="SWSVOQ+HelveticaNeue" w:hAnsi="SWSVOQ+HelveticaNeue" w:cs="SWSVOQ+HelveticaNeue"/>
            <w:color w:val="000000"/>
            <w:sz w:val="22"/>
            <w:szCs w:val="22"/>
            <w:u w:val="single"/>
          </w:rPr>
          <w:t>The value and weight given to speciﬁc types of scholarly and creative achievements shall be de</w:t>
        </w:r>
        <w:del w:id="1467" w:author="Mike" w:date="2021-03-16T12:34:00Z">
          <w:r w:rsidDel="00DF7264">
            <w:rPr>
              <w:rFonts w:ascii="SWSVOQ+HelveticaNeue" w:hAnsi="SWSVOQ+HelveticaNeue" w:cs="SWSVOQ+HelveticaNeue"/>
              <w:color w:val="000000"/>
              <w:sz w:val="22"/>
              <w:szCs w:val="22"/>
              <w:u w:val="single"/>
            </w:rPr>
            <w:softHyphen/>
          </w:r>
        </w:del>
        <w:r>
          <w:rPr>
            <w:rFonts w:ascii="SWSVOQ+HelveticaNeue" w:hAnsi="SWSVOQ+HelveticaNeue" w:cs="SWSVOQ+HelveticaNeue"/>
            <w:color w:val="000000"/>
            <w:sz w:val="22"/>
            <w:szCs w:val="22"/>
            <w:u w:val="single"/>
          </w:rPr>
          <w:t xml:space="preserve">termined by standards set at the departmental and college levels. </w:t>
        </w:r>
      </w:ins>
      <w:r>
        <w:rPr>
          <w:rFonts w:ascii="SWSVOQ+HelveticaNeue" w:hAnsi="SWSVOQ+HelveticaNeue" w:cs="SWSVOQ+HelveticaNeue"/>
          <w:color w:val="000000"/>
          <w:sz w:val="22"/>
          <w:szCs w:val="22"/>
          <w:u w:val="single"/>
        </w:rPr>
        <w:t xml:space="preserve">Criteria for judging </w:t>
      </w:r>
      <w:del w:id="1468" w:author="Wai Yin Mok" w:date="2014-03-21T17:36:00Z">
        <w:r w:rsidR="00392FAB" w:rsidRPr="007023D3">
          <w:rPr>
            <w:rFonts w:ascii="Courier New" w:hAnsi="Courier New" w:cs="Courier New"/>
            <w:sz w:val="21"/>
            <w:szCs w:val="21"/>
          </w:rPr>
          <w:delText>effectiveness</w:delText>
        </w:r>
      </w:del>
      <w:ins w:id="1469" w:author="Wai Yin Mok" w:date="2014-03-21T17:36:00Z">
        <w:r>
          <w:rPr>
            <w:rFonts w:ascii="SWSVOQ+HelveticaNeue" w:hAnsi="SWSVOQ+HelveticaNeue" w:cs="SWSVOQ+HelveticaNeue"/>
            <w:color w:val="000000"/>
            <w:sz w:val="22"/>
            <w:szCs w:val="22"/>
            <w:u w:val="single"/>
          </w:rPr>
          <w:t>effectiv</w:t>
        </w:r>
      </w:ins>
      <w:r w:rsidR="002472BE">
        <w:rPr>
          <w:rFonts w:ascii="SWSVOQ+HelveticaNeue" w:hAnsi="SWSVOQ+HelveticaNeue" w:cs="SWSVOQ+HelveticaNeue"/>
          <w:color w:val="000000"/>
          <w:sz w:val="22"/>
          <w:szCs w:val="22"/>
          <w:u w:val="single"/>
        </w:rPr>
        <w:t>e</w:t>
      </w:r>
      <w:ins w:id="1470" w:author="Wai Yin Mok" w:date="2014-03-21T17:36:00Z">
        <w:r>
          <w:rPr>
            <w:rFonts w:ascii="SWSVOQ+HelveticaNeue" w:hAnsi="SWSVOQ+HelveticaNeue" w:cs="SWSVOQ+HelveticaNeue"/>
            <w:color w:val="000000"/>
            <w:sz w:val="22"/>
            <w:szCs w:val="22"/>
            <w:u w:val="single"/>
          </w:rPr>
          <w:t>ness</w:t>
        </w:r>
      </w:ins>
      <w:r>
        <w:rPr>
          <w:rFonts w:ascii="SWSVOQ+HelveticaNeue" w:hAnsi="SWSVOQ+HelveticaNeue" w:cs="SWSVOQ+HelveticaNeue"/>
          <w:color w:val="000000"/>
          <w:sz w:val="22"/>
          <w:szCs w:val="22"/>
          <w:u w:val="single"/>
        </w:rPr>
        <w:t xml:space="preserve"> in </w:t>
      </w:r>
      <w:del w:id="1471" w:author="Wai Yin Mok" w:date="2014-03-21T17:36:00Z">
        <w:r w:rsidR="00392FAB" w:rsidRPr="007023D3">
          <w:rPr>
            <w:rFonts w:ascii="Courier New" w:hAnsi="Courier New" w:cs="Courier New"/>
            <w:sz w:val="21"/>
            <w:szCs w:val="21"/>
          </w:rPr>
          <w:delText>research</w:delText>
        </w:r>
      </w:del>
      <w:ins w:id="1472" w:author="Wai Yin Mok" w:date="2014-03-21T17:36:00Z">
        <w:r>
          <w:rPr>
            <w:rFonts w:ascii="SWSVOQ+HelveticaNeue" w:hAnsi="SWSVOQ+HelveticaNeue" w:cs="SWSVOQ+HelveticaNeue"/>
            <w:color w:val="000000"/>
            <w:sz w:val="22"/>
            <w:szCs w:val="22"/>
            <w:u w:val="single"/>
          </w:rPr>
          <w:t>scholarly</w:t>
        </w:r>
      </w:ins>
      <w:r>
        <w:rPr>
          <w:rFonts w:ascii="SWSVOQ+HelveticaNeue" w:hAnsi="SWSVOQ+HelveticaNeue" w:cs="SWSVOQ+HelveticaNeue"/>
          <w:color w:val="000000"/>
          <w:sz w:val="22"/>
          <w:szCs w:val="22"/>
          <w:u w:val="single"/>
        </w:rPr>
        <w:t xml:space="preserve"> and creative </w:t>
      </w:r>
      <w:del w:id="1473" w:author="Wai Yin Mok" w:date="2014-03-21T17:36:00Z">
        <w:r w:rsidR="00392FAB" w:rsidRPr="007023D3">
          <w:rPr>
            <w:rFonts w:ascii="Courier New" w:hAnsi="Courier New" w:cs="Courier New"/>
            <w:sz w:val="21"/>
            <w:szCs w:val="21"/>
          </w:rPr>
          <w:delText>accomplishments</w:delText>
        </w:r>
      </w:del>
      <w:ins w:id="1474" w:author="Wai Yin Mok" w:date="2014-03-21T17:36:00Z">
        <w:r>
          <w:rPr>
            <w:rFonts w:ascii="SWSVOQ+HelveticaNeue" w:hAnsi="SWSVOQ+HelveticaNeue" w:cs="SWSVOQ+HelveticaNeue"/>
            <w:color w:val="000000"/>
            <w:sz w:val="22"/>
            <w:szCs w:val="22"/>
            <w:u w:val="single"/>
          </w:rPr>
          <w:t>achievements</w:t>
        </w:r>
      </w:ins>
      <w:r>
        <w:rPr>
          <w:rFonts w:ascii="SWSVOQ+HelveticaNeue" w:hAnsi="SWSVOQ+HelveticaNeue" w:cs="SWSVOQ+HelveticaNeue"/>
          <w:color w:val="000000"/>
          <w:sz w:val="22"/>
          <w:szCs w:val="22"/>
          <w:u w:val="single"/>
        </w:rPr>
        <w:t xml:space="preserve"> include but are not limited to the following: (1) the ability to publish research in peer-reviewed outlets or peer and/or professional recognition of the faculty member's scholarly and</w:t>
      </w:r>
      <w:ins w:id="1475" w:author="Wai Yin Mok" w:date="2014-03-21T17:36:00Z">
        <w:r>
          <w:rPr>
            <w:rFonts w:ascii="SWSVOQ+HelveticaNeue" w:hAnsi="SWSVOQ+HelveticaNeue" w:cs="SWSVOQ+HelveticaNeue"/>
            <w:color w:val="000000"/>
            <w:sz w:val="22"/>
            <w:szCs w:val="22"/>
            <w:u w:val="single"/>
          </w:rPr>
          <w:t>/or</w:t>
        </w:r>
      </w:ins>
      <w:r>
        <w:rPr>
          <w:rFonts w:ascii="SWSVOQ+HelveticaNeue" w:hAnsi="SWSVOQ+HelveticaNeue" w:cs="SWSVOQ+HelveticaNeue"/>
          <w:color w:val="000000"/>
          <w:sz w:val="22"/>
          <w:szCs w:val="22"/>
          <w:u w:val="single"/>
        </w:rPr>
        <w:t xml:space="preserve"> creative work, and (2) the contribution of the faculty member's research to knowledge or the contribution of the faculty member's creative work to the needs of society</w:t>
      </w:r>
      <w:r>
        <w:rPr>
          <w:rFonts w:ascii="SWSVOQ+HelveticaNeue" w:hAnsi="SWSVOQ+HelveticaNeue" w:cs="SWSVOQ+HelveticaNeue"/>
          <w:color w:val="000000"/>
          <w:sz w:val="22"/>
          <w:szCs w:val="22"/>
        </w:rPr>
        <w:t xml:space="preserve">.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476" w:author="Wai Yin Mok" w:date="2014-03-21T17:36:00Z">
        <w:r w:rsidR="00392FAB" w:rsidRPr="007023D3">
          <w:rPr>
            <w:rFonts w:ascii="Courier New" w:hAnsi="Courier New" w:cs="Courier New"/>
            <w:sz w:val="21"/>
            <w:szCs w:val="21"/>
          </w:rPr>
          <w:delText>6</w:delText>
        </w:r>
      </w:del>
      <w:ins w:id="1477" w:author="Wai Yin Mok" w:date="2014-03-21T17:36:00Z">
        <w:del w:id="1478" w:author="Mike" w:date="2021-03-23T14:37:00Z">
          <w:r w:rsidDel="00DD75C0">
            <w:rPr>
              <w:rFonts w:ascii="YIZFIH+HelveticaNeue-Italic" w:hAnsi="YIZFIH+HelveticaNeue-Italic" w:cs="YIZFIH+HelveticaNeue-Italic"/>
              <w:i/>
              <w:iCs/>
              <w:color w:val="000000"/>
              <w:sz w:val="22"/>
              <w:szCs w:val="22"/>
            </w:rPr>
            <w:delText>5</w:delText>
          </w:r>
        </w:del>
      </w:ins>
      <w:ins w:id="1479" w:author="Mike" w:date="2021-03-23T14:37:00Z">
        <w:r w:rsidR="00DD75C0">
          <w:rPr>
            <w:rFonts w:ascii="Courier New" w:hAnsi="Courier New" w:cs="Courier New"/>
            <w:sz w:val="21"/>
            <w:szCs w:val="21"/>
          </w:rPr>
          <w:t>6</w:t>
        </w:r>
      </w:ins>
      <w:r>
        <w:rPr>
          <w:rFonts w:ascii="YIZFIH+HelveticaNeue-Italic" w:hAnsi="YIZFIH+HelveticaNeue-Italic" w:cs="YIZFIH+HelveticaNeue-Italic"/>
          <w:i/>
          <w:iCs/>
          <w:color w:val="000000"/>
          <w:sz w:val="22"/>
          <w:szCs w:val="22"/>
        </w:rPr>
        <w:t>.1.3</w:t>
      </w:r>
      <w:ins w:id="1480"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Effectiveness in Service </w:t>
      </w:r>
    </w:p>
    <w:p w:rsidR="00FB0DA3" w:rsidRDefault="00FB0DA3" w:rsidP="00956D42">
      <w:pPr>
        <w:pStyle w:val="CM57"/>
        <w:spacing w:after="240" w:line="243" w:lineRule="atLeast"/>
        <w:jc w:val="both"/>
        <w:rPr>
          <w:ins w:id="1481"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Evaluation of a faculty member's effectiveness in service is based </w:t>
      </w:r>
      <w:del w:id="1482" w:author="Wai Yin Mok" w:date="2014-03-21T17:36:00Z">
        <w:r w:rsidR="00392FAB" w:rsidRPr="007023D3">
          <w:rPr>
            <w:rFonts w:ascii="Courier New" w:hAnsi="Courier New" w:cs="Courier New"/>
            <w:sz w:val="21"/>
            <w:szCs w:val="21"/>
          </w:rPr>
          <w:delText>upon both internal</w:delText>
        </w:r>
      </w:del>
      <w:ins w:id="1483" w:author="Wai Yin Mok" w:date="2014-03-21T17:36:00Z">
        <w:r>
          <w:rPr>
            <w:rFonts w:ascii="SWSVOQ+HelveticaNeue" w:hAnsi="SWSVOQ+HelveticaNeue" w:cs="SWSVOQ+HelveticaNeue"/>
            <w:color w:val="000000"/>
            <w:sz w:val="22"/>
            <w:szCs w:val="22"/>
          </w:rPr>
          <w:t>on service to the university, the profession or discipline,</w:t>
        </w:r>
      </w:ins>
      <w:r>
        <w:rPr>
          <w:rFonts w:ascii="SWSVOQ+HelveticaNeue" w:hAnsi="SWSVOQ+HelveticaNeue" w:cs="SWSVOQ+HelveticaNeue"/>
          <w:color w:val="000000"/>
          <w:sz w:val="22"/>
          <w:szCs w:val="22"/>
        </w:rPr>
        <w:t xml:space="preserve"> and </w:t>
      </w:r>
      <w:del w:id="1484" w:author="Wai Yin Mok" w:date="2014-03-21T17:36:00Z">
        <w:r w:rsidR="00392FAB" w:rsidRPr="007023D3">
          <w:rPr>
            <w:rFonts w:ascii="Courier New" w:hAnsi="Courier New" w:cs="Courier New"/>
            <w:sz w:val="21"/>
            <w:szCs w:val="21"/>
          </w:rPr>
          <w:delText>external service activities. Internal</w:delText>
        </w:r>
      </w:del>
      <w:ins w:id="1485" w:author="Wai Yin Mok" w:date="2014-03-21T17:36:00Z">
        <w:r>
          <w:rPr>
            <w:rFonts w:ascii="SWSVOQ+HelveticaNeue" w:hAnsi="SWSVOQ+HelveticaNeue" w:cs="SWSVOQ+HelveticaNeue"/>
            <w:color w:val="000000"/>
            <w:sz w:val="22"/>
            <w:szCs w:val="22"/>
          </w:rPr>
          <w:t>the community (local, state, national and international). Uni</w:t>
        </w:r>
        <w:r>
          <w:rPr>
            <w:rFonts w:ascii="SWSVOQ+HelveticaNeue" w:hAnsi="SWSVOQ+HelveticaNeue" w:cs="SWSVOQ+HelveticaNeue"/>
            <w:color w:val="000000"/>
            <w:sz w:val="22"/>
            <w:szCs w:val="22"/>
          </w:rPr>
          <w:softHyphen/>
          <w:t>versity</w:t>
        </w:r>
      </w:ins>
      <w:r>
        <w:rPr>
          <w:rFonts w:ascii="SWSVOQ+HelveticaNeue" w:hAnsi="SWSVOQ+HelveticaNeue" w:cs="SWSVOQ+HelveticaNeue"/>
          <w:color w:val="000000"/>
          <w:sz w:val="22"/>
          <w:szCs w:val="22"/>
        </w:rPr>
        <w:t xml:space="preserve"> service encompasses service to the faculty member's department and college as well as university-level activities</w:t>
      </w:r>
      <w:del w:id="1486" w:author="Wai Yin Mok" w:date="2014-03-21T17:36:00Z">
        <w:r w:rsidR="00392FAB" w:rsidRPr="007023D3">
          <w:rPr>
            <w:rFonts w:ascii="Courier New" w:hAnsi="Courier New" w:cs="Courier New"/>
            <w:sz w:val="21"/>
            <w:szCs w:val="21"/>
          </w:rPr>
          <w:delText>. Internal service activities include</w:delText>
        </w:r>
      </w:del>
      <w:ins w:id="1487" w:author="Wai Yin Mok" w:date="2014-03-21T17:36:00Z">
        <w:r>
          <w:rPr>
            <w:rFonts w:ascii="SWSVOQ+HelveticaNeue" w:hAnsi="SWSVOQ+HelveticaNeue" w:cs="SWSVOQ+HelveticaNeue"/>
            <w:color w:val="000000"/>
            <w:sz w:val="22"/>
            <w:szCs w:val="22"/>
          </w:rPr>
          <w:t>, including</w:t>
        </w:r>
      </w:ins>
      <w:r>
        <w:rPr>
          <w:rFonts w:ascii="SWSVOQ+HelveticaNeue" w:hAnsi="SWSVOQ+HelveticaNeue" w:cs="SWSVOQ+HelveticaNeue"/>
          <w:color w:val="000000"/>
          <w:sz w:val="22"/>
          <w:szCs w:val="22"/>
        </w:rPr>
        <w:t xml:space="preserve"> but </w:t>
      </w:r>
      <w:del w:id="1488" w:author="Wai Yin Mok" w:date="2014-03-21T17:36:00Z">
        <w:r w:rsidR="00392FAB" w:rsidRPr="007023D3">
          <w:rPr>
            <w:rFonts w:ascii="Courier New" w:hAnsi="Courier New" w:cs="Courier New"/>
            <w:sz w:val="21"/>
            <w:szCs w:val="21"/>
          </w:rPr>
          <w:delText xml:space="preserve">are </w:delText>
        </w:r>
      </w:del>
      <w:r>
        <w:rPr>
          <w:rFonts w:ascii="SWSVOQ+HelveticaNeue" w:hAnsi="SWSVOQ+HelveticaNeue" w:cs="SWSVOQ+HelveticaNeue"/>
          <w:color w:val="000000"/>
          <w:sz w:val="22"/>
          <w:szCs w:val="22"/>
        </w:rPr>
        <w:t xml:space="preserve">not limited to the following: diligent service on </w:t>
      </w:r>
      <w:del w:id="1489" w:author="Wai Yin Mok" w:date="2014-03-21T17:36:00Z">
        <w:r w:rsidR="00392FAB" w:rsidRPr="007023D3">
          <w:rPr>
            <w:rFonts w:ascii="Courier New" w:hAnsi="Courier New" w:cs="Courier New"/>
            <w:sz w:val="21"/>
            <w:szCs w:val="21"/>
          </w:rPr>
          <w:delText>departmental</w:delText>
        </w:r>
      </w:del>
      <w:ins w:id="1490" w:author="Wai Yin Mok" w:date="2014-03-21T17:36:00Z">
        <w:r>
          <w:rPr>
            <w:rFonts w:ascii="SWSVOQ+HelveticaNeue" w:hAnsi="SWSVOQ+HelveticaNeue" w:cs="SWSVOQ+HelveticaNeue"/>
            <w:color w:val="000000"/>
            <w:sz w:val="22"/>
            <w:szCs w:val="22"/>
          </w:rPr>
          <w:t>de</w:t>
        </w:r>
        <w:r>
          <w:rPr>
            <w:rFonts w:ascii="SWSVOQ+HelveticaNeue" w:hAnsi="SWSVOQ+HelveticaNeue" w:cs="SWSVOQ+HelveticaNeue"/>
            <w:color w:val="000000"/>
            <w:sz w:val="22"/>
            <w:szCs w:val="22"/>
          </w:rPr>
          <w:softHyphen/>
          <w:t>partmental</w:t>
        </w:r>
      </w:ins>
      <w:r>
        <w:rPr>
          <w:rFonts w:ascii="SWSVOQ+HelveticaNeue" w:hAnsi="SWSVOQ+HelveticaNeue" w:cs="SWSVOQ+HelveticaNeue"/>
          <w:color w:val="000000"/>
          <w:sz w:val="22"/>
          <w:szCs w:val="22"/>
        </w:rPr>
        <w:t xml:space="preserve">, college, or university committees; membership in the Faculty Senate and its </w:t>
      </w:r>
      <w:del w:id="1491" w:author="Wai Yin Mok" w:date="2014-03-21T17:36:00Z">
        <w:r w:rsidR="00392FAB" w:rsidRPr="007023D3">
          <w:rPr>
            <w:rFonts w:ascii="Courier New" w:hAnsi="Courier New" w:cs="Courier New"/>
            <w:sz w:val="21"/>
            <w:szCs w:val="21"/>
          </w:rPr>
          <w:delText>committees</w:delText>
        </w:r>
      </w:del>
      <w:ins w:id="1492" w:author="Wai Yin Mok" w:date="2014-03-21T17:36:00Z">
        <w:r>
          <w:rPr>
            <w:rFonts w:ascii="SWSVOQ+HelveticaNeue" w:hAnsi="SWSVOQ+HelveticaNeue" w:cs="SWSVOQ+HelveticaNeue"/>
            <w:color w:val="000000"/>
            <w:sz w:val="22"/>
            <w:szCs w:val="22"/>
          </w:rPr>
          <w:t>com</w:t>
        </w:r>
        <w:r>
          <w:rPr>
            <w:rFonts w:ascii="SWSVOQ+HelveticaNeue" w:hAnsi="SWSVOQ+HelveticaNeue" w:cs="SWSVOQ+HelveticaNeue"/>
            <w:color w:val="000000"/>
            <w:sz w:val="22"/>
            <w:szCs w:val="22"/>
          </w:rPr>
          <w:softHyphen/>
          <w:t>mittees</w:t>
        </w:r>
      </w:ins>
      <w:r>
        <w:rPr>
          <w:rFonts w:ascii="SWSVOQ+HelveticaNeue" w:hAnsi="SWSVOQ+HelveticaNeue" w:cs="SWSVOQ+HelveticaNeue"/>
          <w:color w:val="000000"/>
          <w:sz w:val="22"/>
          <w:szCs w:val="22"/>
        </w:rPr>
        <w:t xml:space="preserve">; advising student clubs and organizations; and administrative assignments. </w:t>
      </w:r>
      <w:del w:id="1493" w:author="Wai Yin Mok" w:date="2014-03-21T17:36:00Z">
        <w:r w:rsidR="00392FAB" w:rsidRPr="007023D3">
          <w:rPr>
            <w:rFonts w:ascii="Courier New" w:hAnsi="Courier New" w:cs="Courier New"/>
            <w:sz w:val="21"/>
            <w:szCs w:val="21"/>
          </w:rPr>
          <w:delText>Applicable external service encompasses service to the profession and to the public for the benefit of the university. External</w:delText>
        </w:r>
      </w:del>
      <w:ins w:id="1494" w:author="Wai Yin Mok" w:date="2014-03-21T17:36:00Z">
        <w:r>
          <w:rPr>
            <w:rFonts w:ascii="SWSVOQ+HelveticaNeue" w:hAnsi="SWSVOQ+HelveticaNeue" w:cs="SWSVOQ+HelveticaNeue"/>
            <w:color w:val="000000"/>
            <w:sz w:val="22"/>
            <w:szCs w:val="22"/>
          </w:rPr>
          <w:t>Professional</w:t>
        </w:r>
      </w:ins>
      <w:r>
        <w:rPr>
          <w:rFonts w:ascii="SWSVOQ+HelveticaNeue" w:hAnsi="SWSVOQ+HelveticaNeue" w:cs="SWSVOQ+HelveticaNeue"/>
          <w:color w:val="000000"/>
          <w:sz w:val="22"/>
          <w:szCs w:val="22"/>
        </w:rPr>
        <w:t xml:space="preserve"> service activities include but are not limited to the following: </w:t>
      </w:r>
      <w:del w:id="1495" w:author="Wai Yin Mok" w:date="2014-03-21T17:36:00Z">
        <w:r w:rsidR="00392FAB" w:rsidRPr="007023D3">
          <w:rPr>
            <w:rFonts w:ascii="Courier New" w:hAnsi="Courier New" w:cs="Courier New"/>
            <w:sz w:val="21"/>
            <w:szCs w:val="21"/>
          </w:rPr>
          <w:delText>activities in learned and professional societies; unremunerated</w:delText>
        </w:r>
      </w:del>
      <w:ins w:id="1496" w:author="Wai Yin Mok" w:date="2014-03-21T17:36:00Z">
        <w:r>
          <w:rPr>
            <w:rFonts w:ascii="SWSVOQ+HelveticaNeue" w:hAnsi="SWSVOQ+HelveticaNeue" w:cs="SWSVOQ+HelveticaNeue"/>
            <w:color w:val="000000"/>
            <w:sz w:val="22"/>
            <w:szCs w:val="22"/>
          </w:rPr>
          <w:t>service to learned and professional societies and service as an editor or referee for scholarly publications. Community service activities include but are not limited to outreach,</w:t>
        </w:r>
      </w:ins>
      <w:r>
        <w:rPr>
          <w:rFonts w:ascii="SWSVOQ+HelveticaNeue" w:hAnsi="SWSVOQ+HelveticaNeue" w:cs="SWSVOQ+HelveticaNeue"/>
          <w:color w:val="000000"/>
          <w:sz w:val="22"/>
          <w:szCs w:val="22"/>
        </w:rPr>
        <w:t xml:space="preserve"> services or consultation provided to business, </w:t>
      </w:r>
      <w:ins w:id="1497" w:author="Wai Yin Mok" w:date="2014-03-21T17:36:00Z">
        <w:r>
          <w:rPr>
            <w:rFonts w:ascii="SWSVOQ+HelveticaNeue" w:hAnsi="SWSVOQ+HelveticaNeue" w:cs="SWSVOQ+HelveticaNeue"/>
            <w:color w:val="000000"/>
            <w:sz w:val="22"/>
            <w:szCs w:val="22"/>
          </w:rPr>
          <w:t xml:space="preserve">media, </w:t>
        </w:r>
      </w:ins>
      <w:r>
        <w:rPr>
          <w:rFonts w:ascii="SWSVOQ+HelveticaNeue" w:hAnsi="SWSVOQ+HelveticaNeue" w:cs="SWSVOQ+HelveticaNeue"/>
          <w:color w:val="000000"/>
          <w:sz w:val="22"/>
          <w:szCs w:val="22"/>
        </w:rPr>
        <w:t xml:space="preserve">government, cultural, educational, </w:t>
      </w:r>
      <w:del w:id="1498" w:author="Wai Yin Mok" w:date="2014-03-21T17:36:00Z">
        <w:r w:rsidR="00392FAB" w:rsidRPr="007023D3">
          <w:rPr>
            <w:rFonts w:ascii="Courier New" w:hAnsi="Courier New" w:cs="Courier New"/>
            <w:sz w:val="21"/>
            <w:szCs w:val="21"/>
          </w:rPr>
          <w:delText xml:space="preserve">or </w:delText>
        </w:r>
      </w:del>
      <w:ins w:id="1499" w:author="Wai Yin Mok" w:date="2014-03-21T17:36:00Z">
        <w:r>
          <w:rPr>
            <w:rFonts w:ascii="SWSVOQ+HelveticaNeue" w:hAnsi="SWSVOQ+HelveticaNeue" w:cs="SWSVOQ+HelveticaNeue"/>
            <w:color w:val="000000"/>
            <w:sz w:val="22"/>
            <w:szCs w:val="22"/>
          </w:rPr>
          <w:t xml:space="preserve">political, and </w:t>
        </w:r>
      </w:ins>
      <w:r>
        <w:rPr>
          <w:rFonts w:ascii="SWSVOQ+HelveticaNeue" w:hAnsi="SWSVOQ+HelveticaNeue" w:cs="SWSVOQ+HelveticaNeue"/>
          <w:color w:val="000000"/>
          <w:sz w:val="22"/>
          <w:szCs w:val="22"/>
        </w:rPr>
        <w:t>health-care organizations</w:t>
      </w:r>
      <w:del w:id="1500" w:author="Wai Yin Mok" w:date="2014-03-21T17:36:00Z">
        <w:r w:rsidR="00392FAB" w:rsidRPr="007023D3">
          <w:rPr>
            <w:rFonts w:ascii="Courier New" w:hAnsi="Courier New" w:cs="Courier New"/>
            <w:sz w:val="21"/>
            <w:szCs w:val="21"/>
          </w:rPr>
          <w:delText>; and service as an editor or referee for scholarly publications. Faculty</w:delText>
        </w:r>
      </w:del>
      <w:ins w:id="1501" w:author="Wai Yin Mok" w:date="2014-03-21T17:36:00Z">
        <w:r>
          <w:rPr>
            <w:rFonts w:ascii="SWSVOQ+HelveticaNeue" w:hAnsi="SWSVOQ+HelveticaNeue" w:cs="SWSVOQ+HelveticaNeue"/>
            <w:color w:val="000000"/>
            <w:sz w:val="22"/>
            <w:szCs w:val="22"/>
          </w:rPr>
          <w:t xml:space="preserve">. </w:t>
        </w:r>
      </w:ins>
    </w:p>
    <w:p w:rsidR="00FB0DA3" w:rsidRDefault="00FB0DA3" w:rsidP="00956D42">
      <w:pPr>
        <w:pStyle w:val="CM54"/>
        <w:spacing w:after="240" w:line="243" w:lineRule="atLeast"/>
        <w:jc w:val="both"/>
        <w:rPr>
          <w:ins w:id="1502" w:author="Wai Yin Mok" w:date="2014-03-21T17:36:00Z"/>
          <w:rFonts w:ascii="YIZFIH+HelveticaNeue-Italic" w:hAnsi="YIZFIH+HelveticaNeue-Italic" w:cs="YIZFIH+HelveticaNeue-Italic"/>
          <w:color w:val="000000"/>
          <w:sz w:val="22"/>
          <w:szCs w:val="22"/>
        </w:rPr>
      </w:pPr>
      <w:ins w:id="1503" w:author="Wai Yin Mok" w:date="2014-03-21T17:36:00Z">
        <w:r>
          <w:rPr>
            <w:rFonts w:ascii="YIZFIH+HelveticaNeue-Italic" w:hAnsi="YIZFIH+HelveticaNeue-Italic" w:cs="YIZFIH+HelveticaNeue-Italic"/>
            <w:i/>
            <w:iCs/>
            <w:color w:val="000000"/>
            <w:sz w:val="22"/>
            <w:szCs w:val="22"/>
          </w:rPr>
          <w:t>7.</w:t>
        </w:r>
        <w:del w:id="1504" w:author="Mike" w:date="2021-03-23T14:37:00Z">
          <w:r w:rsidDel="00DD75C0">
            <w:rPr>
              <w:rFonts w:ascii="YIZFIH+HelveticaNeue-Italic" w:hAnsi="YIZFIH+HelveticaNeue-Italic" w:cs="YIZFIH+HelveticaNeue-Italic"/>
              <w:i/>
              <w:iCs/>
              <w:color w:val="000000"/>
              <w:sz w:val="22"/>
              <w:szCs w:val="22"/>
            </w:rPr>
            <w:delText>5</w:delText>
          </w:r>
        </w:del>
      </w:ins>
      <w:ins w:id="1505" w:author="Mike" w:date="2021-03-23T14:37:00Z">
        <w:r w:rsidR="00DD75C0">
          <w:rPr>
            <w:rFonts w:ascii="YIZFIH+HelveticaNeue-Italic" w:hAnsi="YIZFIH+HelveticaNeue-Italic" w:cs="YIZFIH+HelveticaNeue-Italic"/>
            <w:i/>
            <w:iCs/>
            <w:color w:val="000000"/>
            <w:sz w:val="22"/>
            <w:szCs w:val="22"/>
          </w:rPr>
          <w:t>6</w:t>
        </w:r>
      </w:ins>
      <w:ins w:id="1506" w:author="Wai Yin Mok" w:date="2014-03-21T17:36:00Z">
        <w:r>
          <w:rPr>
            <w:rFonts w:ascii="YIZFIH+HelveticaNeue-Italic" w:hAnsi="YIZFIH+HelveticaNeue-Italic" w:cs="YIZFIH+HelveticaNeue-Italic"/>
            <w:i/>
            <w:iCs/>
            <w:color w:val="000000"/>
            <w:sz w:val="22"/>
            <w:szCs w:val="22"/>
          </w:rPr>
          <w:t xml:space="preserve">.1.4.Effectiveness in Clinical and Professional Practice </w:t>
        </w:r>
      </w:ins>
    </w:p>
    <w:p w:rsidR="00FB0DA3" w:rsidRDefault="00FB0DA3" w:rsidP="00956D42">
      <w:pPr>
        <w:pStyle w:val="CM57"/>
        <w:spacing w:after="240" w:line="243" w:lineRule="atLeast"/>
        <w:jc w:val="both"/>
        <w:rPr>
          <w:ins w:id="1507" w:author="Wai Yin Mok" w:date="2014-03-21T17:36:00Z"/>
          <w:rFonts w:ascii="SWSVOQ+HelveticaNeue" w:hAnsi="SWSVOQ+HelveticaNeue" w:cs="SWSVOQ+HelveticaNeue"/>
          <w:color w:val="000000"/>
          <w:sz w:val="22"/>
          <w:szCs w:val="22"/>
        </w:rPr>
      </w:pPr>
      <w:ins w:id="1508" w:author="Wai Yin Mok" w:date="2014-03-21T17:36:00Z">
        <w:r>
          <w:rPr>
            <w:rFonts w:ascii="SWSVOQ+HelveticaNeue" w:hAnsi="SWSVOQ+HelveticaNeue" w:cs="SWSVOQ+HelveticaNeue"/>
            <w:color w:val="000000"/>
            <w:sz w:val="22"/>
            <w:szCs w:val="22"/>
          </w:rPr>
          <w:t>Clinical faculty</w:t>
        </w:r>
      </w:ins>
      <w:r>
        <w:rPr>
          <w:rFonts w:ascii="SWSVOQ+HelveticaNeue" w:hAnsi="SWSVOQ+HelveticaNeue" w:cs="SWSVOQ+HelveticaNeue"/>
          <w:color w:val="000000"/>
          <w:sz w:val="22"/>
          <w:szCs w:val="22"/>
        </w:rPr>
        <w:t xml:space="preserve"> members are </w:t>
      </w:r>
      <w:del w:id="1509" w:author="Wai Yin Mok" w:date="2014-03-21T17:36:00Z">
        <w:r w:rsidR="00392FAB" w:rsidRPr="007023D3">
          <w:rPr>
            <w:rFonts w:ascii="Courier New" w:hAnsi="Courier New" w:cs="Courier New"/>
            <w:sz w:val="21"/>
            <w:szCs w:val="21"/>
          </w:rPr>
          <w:delText xml:space="preserve">also judged as to whether or not their collegial relationships contribute to </w:delText>
        </w:r>
      </w:del>
      <w:ins w:id="1510" w:author="Wai Yin Mok" w:date="2014-03-21T17:36:00Z">
        <w:r>
          <w:rPr>
            <w:rFonts w:ascii="SWSVOQ+HelveticaNeue" w:hAnsi="SWSVOQ+HelveticaNeue" w:cs="SWSVOQ+HelveticaNeue"/>
            <w:color w:val="000000"/>
            <w:sz w:val="22"/>
            <w:szCs w:val="22"/>
          </w:rPr>
          <w:t>expected to be excellent clinicians or practitioners in their profes</w:t>
        </w:r>
        <w:r>
          <w:rPr>
            <w:rFonts w:ascii="SWSVOQ+HelveticaNeue" w:hAnsi="SWSVOQ+HelveticaNeue" w:cs="SWSVOQ+HelveticaNeue"/>
            <w:color w:val="000000"/>
            <w:sz w:val="22"/>
            <w:szCs w:val="22"/>
          </w:rPr>
          <w:softHyphen/>
          <w:t xml:space="preserve">sion. Criteria for judging effectiveness in clinical and professional practice include but are not limited to the following: demonstrated knowledge and advanced skills in </w:t>
        </w:r>
      </w:ins>
      <w:r>
        <w:rPr>
          <w:rFonts w:ascii="SWSVOQ+HelveticaNeue" w:hAnsi="SWSVOQ+HelveticaNeue" w:cs="SWSVOQ+HelveticaNeue"/>
          <w:color w:val="000000"/>
          <w:sz w:val="22"/>
          <w:szCs w:val="22"/>
        </w:rPr>
        <w:t xml:space="preserve">the </w:t>
      </w:r>
      <w:ins w:id="1511" w:author="Wai Yin Mok" w:date="2014-03-21T17:36:00Z">
        <w:r>
          <w:rPr>
            <w:rFonts w:ascii="SWSVOQ+HelveticaNeue" w:hAnsi="SWSVOQ+HelveticaNeue" w:cs="SWSVOQ+HelveticaNeue"/>
            <w:color w:val="000000"/>
            <w:sz w:val="22"/>
            <w:szCs w:val="22"/>
          </w:rPr>
          <w:t xml:space="preserve">selected clinical or professional specialty area; evidence of continuing professional development; and evidence of clinical or professional </w:t>
        </w:r>
      </w:ins>
      <w:r>
        <w:rPr>
          <w:rFonts w:ascii="SWSVOQ+HelveticaNeue" w:hAnsi="SWSVOQ+HelveticaNeue" w:cs="SWSVOQ+HelveticaNeue"/>
          <w:color w:val="000000"/>
          <w:sz w:val="22"/>
          <w:szCs w:val="22"/>
        </w:rPr>
        <w:t xml:space="preserve">advancement </w:t>
      </w:r>
      <w:del w:id="1512" w:author="Wai Yin Mok" w:date="2014-03-21T17:36:00Z">
        <w:r w:rsidR="00392FAB" w:rsidRPr="007023D3">
          <w:rPr>
            <w:rFonts w:ascii="Courier New" w:hAnsi="Courier New" w:cs="Courier New"/>
            <w:sz w:val="21"/>
            <w:szCs w:val="21"/>
          </w:rPr>
          <w:delText xml:space="preserve">of </w:delText>
        </w:r>
      </w:del>
      <w:ins w:id="1513" w:author="Wai Yin Mok" w:date="2014-03-21T17:36:00Z">
        <w:r>
          <w:rPr>
            <w:rFonts w:ascii="SWSVOQ+HelveticaNeue" w:hAnsi="SWSVOQ+HelveticaNeue" w:cs="SWSVOQ+HelveticaNeue"/>
            <w:color w:val="000000"/>
            <w:sz w:val="22"/>
            <w:szCs w:val="22"/>
          </w:rPr>
          <w:t xml:space="preserve">and achievement. </w:t>
        </w:r>
      </w:ins>
    </w:p>
    <w:p w:rsidR="00FB0DA3" w:rsidRDefault="00FB0DA3" w:rsidP="00956D42">
      <w:pPr>
        <w:pStyle w:val="CM54"/>
        <w:spacing w:after="240" w:line="243" w:lineRule="atLeast"/>
        <w:jc w:val="both"/>
        <w:rPr>
          <w:ins w:id="1514" w:author="Wai Yin Mok" w:date="2014-03-21T17:36:00Z"/>
          <w:rFonts w:ascii="EVLYMT+HelveticaNeue-Bold" w:hAnsi="EVLYMT+HelveticaNeue-Bold" w:cs="EVLYMT+HelveticaNeue-Bold"/>
          <w:color w:val="000000"/>
          <w:sz w:val="22"/>
          <w:szCs w:val="22"/>
        </w:rPr>
      </w:pPr>
      <w:ins w:id="1515" w:author="Wai Yin Mok" w:date="2014-03-21T17:36:00Z">
        <w:r>
          <w:rPr>
            <w:rFonts w:ascii="EVLYMT+HelveticaNeue-Bold" w:hAnsi="EVLYMT+HelveticaNeue-Bold" w:cs="EVLYMT+HelveticaNeue-Bold"/>
            <w:b/>
            <w:bCs/>
            <w:color w:val="000000"/>
            <w:sz w:val="22"/>
            <w:szCs w:val="22"/>
          </w:rPr>
          <w:t>7.</w:t>
        </w:r>
        <w:del w:id="1516" w:author="Mike" w:date="2021-03-23T14:37:00Z">
          <w:r w:rsidDel="00DD75C0">
            <w:rPr>
              <w:rFonts w:ascii="EVLYMT+HelveticaNeue-Bold" w:hAnsi="EVLYMT+HelveticaNeue-Bold" w:cs="EVLYMT+HelveticaNeue-Bold"/>
              <w:b/>
              <w:bCs/>
              <w:color w:val="000000"/>
              <w:sz w:val="22"/>
              <w:szCs w:val="22"/>
            </w:rPr>
            <w:delText>5</w:delText>
          </w:r>
        </w:del>
      </w:ins>
      <w:ins w:id="1517" w:author="Mike" w:date="2021-03-23T14:37:00Z">
        <w:r w:rsidR="00DD75C0">
          <w:rPr>
            <w:rFonts w:ascii="EVLYMT+HelveticaNeue-Bold" w:hAnsi="EVLYMT+HelveticaNeue-Bold" w:cs="EVLYMT+HelveticaNeue-Bold"/>
            <w:b/>
            <w:bCs/>
            <w:color w:val="000000"/>
            <w:sz w:val="22"/>
            <w:szCs w:val="22"/>
          </w:rPr>
          <w:t>6</w:t>
        </w:r>
      </w:ins>
      <w:ins w:id="1518" w:author="Wai Yin Mok" w:date="2014-03-21T17:36:00Z">
        <w:r>
          <w:rPr>
            <w:rFonts w:ascii="EVLYMT+HelveticaNeue-Bold" w:hAnsi="EVLYMT+HelveticaNeue-Bold" w:cs="EVLYMT+HelveticaNeue-Bold"/>
            <w:b/>
            <w:bCs/>
            <w:color w:val="000000"/>
            <w:sz w:val="22"/>
            <w:szCs w:val="22"/>
          </w:rPr>
          <w:t xml:space="preserve">.2.Tenure Criteria </w:t>
        </w:r>
      </w:ins>
    </w:p>
    <w:p w:rsidR="00E744D5" w:rsidRPr="007023D3" w:rsidRDefault="00FB0DA3" w:rsidP="00956D42">
      <w:pPr>
        <w:pStyle w:val="PlainText"/>
        <w:spacing w:after="240"/>
        <w:rPr>
          <w:del w:id="1519" w:author="Wai Yin Mok" w:date="2014-03-21T17:36:00Z"/>
          <w:rFonts w:ascii="Courier New" w:hAnsi="Courier New" w:cs="Courier New"/>
        </w:rPr>
      </w:pPr>
      <w:ins w:id="1520" w:author="Wai Yin Mok" w:date="2014-03-21T17:36:00Z">
        <w:r>
          <w:rPr>
            <w:rFonts w:ascii="SWSVOQ+HelveticaNeue" w:hAnsi="SWSVOQ+HelveticaNeue" w:cs="SWSVOQ+HelveticaNeue"/>
            <w:color w:val="000000"/>
            <w:sz w:val="22"/>
            <w:szCs w:val="22"/>
            <w:u w:val="single"/>
          </w:rPr>
          <w:t>Tenure is granted only to those faculty members who show evidence of substantial achieve</w:t>
        </w:r>
        <w:r>
          <w:rPr>
            <w:rFonts w:ascii="SWSVOQ+HelveticaNeue" w:hAnsi="SWSVOQ+HelveticaNeue" w:cs="SWSVOQ+HelveticaNeue"/>
            <w:color w:val="000000"/>
            <w:sz w:val="22"/>
            <w:szCs w:val="22"/>
            <w:u w:val="single"/>
          </w:rPr>
          <w:softHyphen/>
          <w:t xml:space="preserve">ments and promise of continuing contributions in </w:t>
        </w:r>
      </w:ins>
      <w:r>
        <w:rPr>
          <w:rFonts w:ascii="SWSVOQ+HelveticaNeue" w:hAnsi="SWSVOQ+HelveticaNeue" w:cs="SWSVOQ+HelveticaNeue"/>
          <w:color w:val="000000"/>
          <w:sz w:val="22"/>
          <w:szCs w:val="22"/>
          <w:u w:val="single"/>
        </w:rPr>
        <w:t xml:space="preserve">the </w:t>
      </w:r>
      <w:del w:id="1521" w:author="Wai Yin Mok" w:date="2014-03-21T17:36:00Z">
        <w:r w:rsidR="00392FAB" w:rsidRPr="007023D3">
          <w:rPr>
            <w:rFonts w:ascii="Courier New" w:hAnsi="Courier New" w:cs="Courier New"/>
          </w:rPr>
          <w:delText xml:space="preserve">college and </w:delText>
        </w:r>
      </w:del>
      <w:ins w:id="1522" w:author="Wai Yin Mok" w:date="2014-03-21T17:36:00Z">
        <w:r>
          <w:rPr>
            <w:rFonts w:ascii="SWSVOQ+HelveticaNeue" w:hAnsi="SWSVOQ+HelveticaNeue" w:cs="SWSVOQ+HelveticaNeue"/>
            <w:color w:val="000000"/>
            <w:sz w:val="22"/>
            <w:szCs w:val="22"/>
            <w:u w:val="single"/>
          </w:rPr>
          <w:t>areas of teaching, scholarly and/or crea</w:t>
        </w:r>
        <w:r>
          <w:rPr>
            <w:rFonts w:ascii="SWSVOQ+HelveticaNeue" w:hAnsi="SWSVOQ+HelveticaNeue" w:cs="SWSVOQ+HelveticaNeue"/>
            <w:color w:val="000000"/>
            <w:sz w:val="22"/>
            <w:szCs w:val="22"/>
            <w:u w:val="single"/>
          </w:rPr>
          <w:softHyphen/>
          <w:t>tive achievements, and service; and who meet the criteria for promotion to associate professor</w:t>
        </w:r>
        <w:r>
          <w:rPr>
            <w:rFonts w:ascii="SWSVOQ+HelveticaNeue" w:hAnsi="SWSVOQ+HelveticaNeue" w:cs="SWSVOQ+HelveticaNeue"/>
            <w:color w:val="000000"/>
            <w:sz w:val="22"/>
            <w:szCs w:val="22"/>
          </w:rPr>
          <w:t>. Professors, associate professors, or assistant professors with tenure-track contracts are eligi</w:t>
        </w:r>
        <w:r>
          <w:rPr>
            <w:rFonts w:ascii="SWSVOQ+HelveticaNeue" w:hAnsi="SWSVOQ+HelveticaNeue" w:cs="SWSVOQ+HelveticaNeue"/>
            <w:color w:val="000000"/>
            <w:sz w:val="22"/>
            <w:szCs w:val="22"/>
          </w:rPr>
          <w:softHyphen/>
          <w:t>ble for tenure consideration. Except in unusual circumstances, tenure shall be granted only to persons with a terminal degree in an appropriate discipline. In the case of joint appointments, tenure is granted only with respect to the tenure-home department; however, if a tenured fac</w:t>
        </w:r>
        <w:r>
          <w:rPr>
            <w:rFonts w:ascii="SWSVOQ+HelveticaNeue" w:hAnsi="SWSVOQ+HelveticaNeue" w:cs="SWSVOQ+HelveticaNeue"/>
            <w:color w:val="000000"/>
            <w:sz w:val="22"/>
            <w:szCs w:val="22"/>
          </w:rPr>
          <w:softHyphen/>
          <w:t xml:space="preserve">ulty member’s department is restructured or merged with another department for reasons other than ﬁnancial exigency, the faculty member’s tenure shall be transferred to the newly formed department. Departments and colleges may establish additional tenure criteria consistent with these </w:t>
        </w:r>
      </w:ins>
      <w:r>
        <w:rPr>
          <w:rFonts w:ascii="SWSVOQ+HelveticaNeue" w:hAnsi="SWSVOQ+HelveticaNeue" w:cs="SWSVOQ+HelveticaNeue"/>
          <w:color w:val="000000"/>
          <w:sz w:val="22"/>
          <w:szCs w:val="22"/>
        </w:rPr>
        <w:t>university</w:t>
      </w:r>
      <w:del w:id="1523" w:author="Wai Yin Mok" w:date="2014-03-21T17:36:00Z">
        <w:r w:rsidR="00392FAB" w:rsidRPr="007023D3">
          <w:rPr>
            <w:rFonts w:ascii="Courier New" w:hAnsi="Courier New" w:cs="Courier New"/>
          </w:rPr>
          <w:delText>.</w:delText>
        </w:r>
      </w:del>
    </w:p>
    <w:p w:rsidR="00FB0DA3" w:rsidRDefault="00FB0DA3" w:rsidP="00956D42">
      <w:pPr>
        <w:pStyle w:val="CM57"/>
        <w:spacing w:after="240" w:line="243" w:lineRule="atLeast"/>
        <w:jc w:val="both"/>
        <w:rPr>
          <w:ins w:id="1524" w:author="Wai Yin Mok" w:date="2014-03-21T17:36:00Z"/>
          <w:rFonts w:ascii="SWSVOQ+HelveticaNeue" w:hAnsi="SWSVOQ+HelveticaNeue" w:cs="SWSVOQ+HelveticaNeue"/>
          <w:color w:val="000000"/>
          <w:sz w:val="22"/>
          <w:szCs w:val="22"/>
        </w:rPr>
      </w:pPr>
      <w:ins w:id="1525" w:author="Wai Yin Mok" w:date="2014-03-21T17:36:00Z">
        <w:r>
          <w:rPr>
            <w:rFonts w:ascii="SWSVOQ+HelveticaNeue" w:hAnsi="SWSVOQ+HelveticaNeue" w:cs="SWSVOQ+HelveticaNeue"/>
            <w:color w:val="000000"/>
            <w:sz w:val="22"/>
            <w:szCs w:val="22"/>
          </w:rPr>
          <w:t xml:space="preserve">-wide standards and Board of Trustees rule 301 (The Board of Trustees of the University of Alabama, </w:t>
        </w:r>
        <w:r>
          <w:rPr>
            <w:rFonts w:ascii="YIZFIH+HelveticaNeue-Italic" w:hAnsi="YIZFIH+HelveticaNeue-Italic" w:cs="YIZFIH+HelveticaNeue-Italic"/>
            <w:i/>
            <w:iCs/>
            <w:color w:val="000000"/>
            <w:sz w:val="22"/>
            <w:szCs w:val="22"/>
          </w:rPr>
          <w:t>Board Manual</w:t>
        </w:r>
        <w:r>
          <w:rPr>
            <w:rFonts w:ascii="SWSVOQ+HelveticaNeue" w:hAnsi="SWSVOQ+HelveticaNeue" w:cs="SWSVOQ+HelveticaNeue"/>
            <w:color w:val="000000"/>
            <w:sz w:val="22"/>
            <w:szCs w:val="22"/>
          </w:rPr>
          <w:t xml:space="preserve">, REV 6/2009). </w:t>
        </w:r>
        <w:r>
          <w:rPr>
            <w:rFonts w:ascii="SWSVOQ+HelveticaNeue" w:hAnsi="SWSVOQ+HelveticaNeue" w:cs="SWSVOQ+HelveticaNeue"/>
            <w:color w:val="000000"/>
            <w:sz w:val="22"/>
            <w:szCs w:val="22"/>
            <w:u w:val="single"/>
          </w:rPr>
          <w:t>Departmental and college tenure criteria shall be placed on ﬁle with the Provost’s ofﬁce and the appropriate dean’s ofﬁce. Assistant pro</w:t>
        </w:r>
        <w:r>
          <w:rPr>
            <w:rFonts w:ascii="SWSVOQ+HelveticaNeue" w:hAnsi="SWSVOQ+HelveticaNeue" w:cs="SWSVOQ+HelveticaNeue"/>
            <w:color w:val="000000"/>
            <w:sz w:val="22"/>
            <w:szCs w:val="22"/>
            <w:u w:val="single"/>
          </w:rPr>
          <w:softHyphen/>
          <w:t>fessors applying for tenure must simultaneously apply for promotion to associate professor</w:t>
        </w:r>
        <w:r>
          <w:rPr>
            <w:rFonts w:ascii="SWSVOQ+HelveticaNeue" w:hAnsi="SWSVOQ+HelveticaNeue" w:cs="SWSVOQ+HelveticaNeue"/>
            <w:color w:val="000000"/>
            <w:sz w:val="22"/>
            <w:szCs w:val="22"/>
          </w:rPr>
          <w:t xml:space="preserve">. </w:t>
        </w:r>
      </w:ins>
    </w:p>
    <w:p w:rsidR="00FB0DA3" w:rsidRDefault="00FB0DA3" w:rsidP="00956D42">
      <w:pPr>
        <w:pStyle w:val="CM54"/>
        <w:spacing w:after="240" w:line="243" w:lineRule="atLeast"/>
        <w:jc w:val="both"/>
        <w:rPr>
          <w:ins w:id="1526" w:author="Wai Yin Mok" w:date="2014-03-21T17:36:00Z"/>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527" w:author="Wai Yin Mok" w:date="2014-03-21T17:36:00Z">
        <w:r w:rsidR="00392FAB" w:rsidRPr="007023D3">
          <w:rPr>
            <w:rFonts w:ascii="Courier New" w:hAnsi="Courier New" w:cs="Courier New"/>
            <w:sz w:val="21"/>
            <w:szCs w:val="21"/>
          </w:rPr>
          <w:delText>6</w:delText>
        </w:r>
      </w:del>
      <w:ins w:id="1528" w:author="Wai Yin Mok" w:date="2014-03-21T17:36:00Z">
        <w:del w:id="1529" w:author="Mike" w:date="2021-03-23T14:37:00Z">
          <w:r w:rsidDel="00DD75C0">
            <w:rPr>
              <w:rFonts w:ascii="YIZFIH+HelveticaNeue-Italic" w:hAnsi="YIZFIH+HelveticaNeue-Italic" w:cs="YIZFIH+HelveticaNeue-Italic"/>
              <w:i/>
              <w:iCs/>
              <w:color w:val="000000"/>
              <w:sz w:val="22"/>
              <w:szCs w:val="22"/>
            </w:rPr>
            <w:delText>5</w:delText>
          </w:r>
        </w:del>
      </w:ins>
      <w:ins w:id="1530" w:author="Mike" w:date="2021-03-23T14:37:00Z">
        <w:r w:rsidR="00DD75C0">
          <w:rPr>
            <w:rFonts w:ascii="Courier New" w:hAnsi="Courier New" w:cs="Courier New"/>
            <w:sz w:val="21"/>
            <w:szCs w:val="21"/>
          </w:rPr>
          <w:t>6</w:t>
        </w:r>
      </w:ins>
      <w:r>
        <w:rPr>
          <w:rFonts w:ascii="YIZFIH+HelveticaNeue-Italic" w:hAnsi="YIZFIH+HelveticaNeue-Italic" w:cs="YIZFIH+HelveticaNeue-Italic"/>
          <w:i/>
          <w:iCs/>
          <w:color w:val="000000"/>
          <w:sz w:val="22"/>
          <w:szCs w:val="22"/>
        </w:rPr>
        <w:t>.2</w:t>
      </w:r>
      <w:del w:id="1531" w:author="Wai Yin Mok" w:date="2014-03-21T17:36:00Z">
        <w:r w:rsidR="00392FAB" w:rsidRPr="007023D3">
          <w:rPr>
            <w:rFonts w:ascii="Courier New" w:hAnsi="Courier New" w:cs="Courier New"/>
            <w:sz w:val="21"/>
            <w:szCs w:val="21"/>
          </w:rPr>
          <w:delText xml:space="preserve"> Specific</w:delText>
        </w:r>
      </w:del>
      <w:ins w:id="1532" w:author="Wai Yin Mok" w:date="2014-03-21T17:36:00Z">
        <w:r>
          <w:rPr>
            <w:rFonts w:ascii="YIZFIH+HelveticaNeue-Italic" w:hAnsi="YIZFIH+HelveticaNeue-Italic" w:cs="YIZFIH+HelveticaNeue-Italic"/>
            <w:i/>
            <w:iCs/>
            <w:color w:val="000000"/>
            <w:sz w:val="22"/>
            <w:szCs w:val="22"/>
          </w:rPr>
          <w:t xml:space="preserve">.1.Early Tenure </w:t>
        </w:r>
      </w:ins>
    </w:p>
    <w:p w:rsidR="00FB0DA3" w:rsidRDefault="00FB0DA3" w:rsidP="00956D42">
      <w:pPr>
        <w:pStyle w:val="CM57"/>
        <w:spacing w:after="240" w:line="240" w:lineRule="atLeast"/>
        <w:rPr>
          <w:ins w:id="1533" w:author="Wai Yin Mok" w:date="2014-03-21T17:36:00Z"/>
          <w:rFonts w:ascii="SWSVOQ+HelveticaNeue" w:hAnsi="SWSVOQ+HelveticaNeue" w:cs="SWSVOQ+HelveticaNeue"/>
          <w:color w:val="000000"/>
          <w:sz w:val="22"/>
          <w:szCs w:val="22"/>
        </w:rPr>
      </w:pPr>
      <w:ins w:id="1534" w:author="Wai Yin Mok" w:date="2014-03-21T17:36:00Z">
        <w:r>
          <w:rPr>
            <w:rFonts w:ascii="SWSVOQ+HelveticaNeue" w:hAnsi="SWSVOQ+HelveticaNeue" w:cs="SWSVOQ+HelveticaNeue"/>
            <w:color w:val="000000"/>
            <w:sz w:val="22"/>
            <w:szCs w:val="22"/>
          </w:rPr>
          <w:t>Early tenure review refers to tenure review prior to the last academic year of the tenure-track faculty member’s probationary period as deﬁned in Section 7.</w:t>
        </w:r>
        <w:del w:id="1535" w:author="Mike" w:date="2021-03-23T14:57:00Z">
          <w:r w:rsidDel="006B3093">
            <w:rPr>
              <w:rFonts w:ascii="SWSVOQ+HelveticaNeue" w:hAnsi="SWSVOQ+HelveticaNeue" w:cs="SWSVOQ+HelveticaNeue"/>
              <w:color w:val="000000"/>
              <w:sz w:val="22"/>
              <w:szCs w:val="22"/>
            </w:rPr>
            <w:delText>2</w:delText>
          </w:r>
        </w:del>
      </w:ins>
      <w:ins w:id="1536" w:author="Mike" w:date="2021-03-23T14:57:00Z">
        <w:r w:rsidR="006B3093">
          <w:rPr>
            <w:rFonts w:ascii="SWSVOQ+HelveticaNeue" w:hAnsi="SWSVOQ+HelveticaNeue" w:cs="SWSVOQ+HelveticaNeue"/>
            <w:color w:val="000000"/>
            <w:sz w:val="22"/>
            <w:szCs w:val="22"/>
          </w:rPr>
          <w:t>3</w:t>
        </w:r>
      </w:ins>
      <w:ins w:id="1537" w:author="Wai Yin Mok" w:date="2014-03-21T17:36:00Z">
        <w:r>
          <w:rPr>
            <w:rFonts w:ascii="SWSVOQ+HelveticaNeue" w:hAnsi="SWSVOQ+HelveticaNeue" w:cs="SWSVOQ+HelveticaNeue"/>
            <w:color w:val="000000"/>
            <w:sz w:val="22"/>
            <w:szCs w:val="22"/>
          </w:rPr>
          <w:t>.1.1 or as extended under Sec</w:t>
        </w:r>
        <w:r>
          <w:rPr>
            <w:rFonts w:ascii="SWSVOQ+HelveticaNeue" w:hAnsi="SWSVOQ+HelveticaNeue" w:cs="SWSVOQ+HelveticaNeue"/>
            <w:color w:val="000000"/>
            <w:sz w:val="22"/>
            <w:szCs w:val="22"/>
          </w:rPr>
          <w:softHyphen/>
          <w:t>tion 7.2.1.4. Such candidates for tenure must demonstrate exceptionally meritorious achieve-ment in scholarly and/or creative activities in addition to meeting the criteria speciﬁed in Sec</w:t>
        </w:r>
        <w:del w:id="1538" w:author="Mike" w:date="2021-03-23T14:57:00Z">
          <w:r w:rsidDel="006B3093">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tion 7.</w:t>
        </w:r>
        <w:del w:id="1539" w:author="Mike" w:date="2021-03-23T14:57:00Z">
          <w:r w:rsidDel="006B3093">
            <w:rPr>
              <w:rFonts w:ascii="SWSVOQ+HelveticaNeue" w:hAnsi="SWSVOQ+HelveticaNeue" w:cs="SWSVOQ+HelveticaNeue"/>
              <w:color w:val="000000"/>
              <w:sz w:val="22"/>
              <w:szCs w:val="22"/>
            </w:rPr>
            <w:delText>5</w:delText>
          </w:r>
        </w:del>
      </w:ins>
      <w:ins w:id="1540" w:author="Mike" w:date="2021-03-23T14:57:00Z">
        <w:r w:rsidR="006B3093">
          <w:rPr>
            <w:rFonts w:ascii="SWSVOQ+HelveticaNeue" w:hAnsi="SWSVOQ+HelveticaNeue" w:cs="SWSVOQ+HelveticaNeue"/>
            <w:color w:val="000000"/>
            <w:sz w:val="22"/>
            <w:szCs w:val="22"/>
          </w:rPr>
          <w:t>6</w:t>
        </w:r>
      </w:ins>
      <w:ins w:id="1541" w:author="Wai Yin Mok" w:date="2014-03-21T17:36:00Z">
        <w:r>
          <w:rPr>
            <w:rFonts w:ascii="SWSVOQ+HelveticaNeue" w:hAnsi="SWSVOQ+HelveticaNeue" w:cs="SWSVOQ+HelveticaNeue"/>
            <w:color w:val="000000"/>
            <w:sz w:val="22"/>
            <w:szCs w:val="22"/>
          </w:rPr>
          <w:t xml:space="preserve">.2. </w:t>
        </w:r>
      </w:ins>
    </w:p>
    <w:p w:rsidR="00FB0DA3" w:rsidRDefault="00FB0DA3" w:rsidP="00956D42">
      <w:pPr>
        <w:pStyle w:val="CM54"/>
        <w:pageBreakBefore/>
        <w:spacing w:after="240" w:line="240" w:lineRule="atLeast"/>
        <w:rPr>
          <w:ins w:id="1542" w:author="Wai Yin Mok" w:date="2014-03-21T17:36:00Z"/>
          <w:rFonts w:ascii="YIZFIH+HelveticaNeue-Italic" w:hAnsi="YIZFIH+HelveticaNeue-Italic" w:cs="YIZFIH+HelveticaNeue-Italic"/>
          <w:color w:val="000000"/>
          <w:sz w:val="22"/>
          <w:szCs w:val="22"/>
        </w:rPr>
      </w:pPr>
      <w:ins w:id="1543" w:author="Wai Yin Mok" w:date="2014-03-21T17:36:00Z">
        <w:r>
          <w:rPr>
            <w:rFonts w:ascii="YIZFIH+HelveticaNeue-Italic" w:hAnsi="YIZFIH+HelveticaNeue-Italic" w:cs="YIZFIH+HelveticaNeue-Italic"/>
            <w:i/>
            <w:iCs/>
            <w:color w:val="000000"/>
            <w:sz w:val="22"/>
            <w:szCs w:val="22"/>
          </w:rPr>
          <w:t>7.</w:t>
        </w:r>
        <w:del w:id="1544" w:author="Mike" w:date="2021-03-23T14:37:00Z">
          <w:r w:rsidDel="00DD75C0">
            <w:rPr>
              <w:rFonts w:ascii="YIZFIH+HelveticaNeue-Italic" w:hAnsi="YIZFIH+HelveticaNeue-Italic" w:cs="YIZFIH+HelveticaNeue-Italic"/>
              <w:i/>
              <w:iCs/>
              <w:color w:val="000000"/>
              <w:sz w:val="22"/>
              <w:szCs w:val="22"/>
            </w:rPr>
            <w:delText>5</w:delText>
          </w:r>
        </w:del>
      </w:ins>
      <w:ins w:id="1545" w:author="Mike" w:date="2021-03-23T14:37:00Z">
        <w:r w:rsidR="00DD75C0">
          <w:rPr>
            <w:rFonts w:ascii="YIZFIH+HelveticaNeue-Italic" w:hAnsi="YIZFIH+HelveticaNeue-Italic" w:cs="YIZFIH+HelveticaNeue-Italic"/>
            <w:i/>
            <w:iCs/>
            <w:color w:val="000000"/>
            <w:sz w:val="22"/>
            <w:szCs w:val="22"/>
          </w:rPr>
          <w:t>6</w:t>
        </w:r>
      </w:ins>
      <w:ins w:id="1546" w:author="Wai Yin Mok" w:date="2014-03-21T17:36:00Z">
        <w:r>
          <w:rPr>
            <w:rFonts w:ascii="YIZFIH+HelveticaNeue-Italic" w:hAnsi="YIZFIH+HelveticaNeue-Italic" w:cs="YIZFIH+HelveticaNeue-Italic"/>
            <w:i/>
            <w:iCs/>
            <w:color w:val="000000"/>
            <w:sz w:val="22"/>
            <w:szCs w:val="22"/>
          </w:rPr>
          <w:t xml:space="preserve">.2.2.Tenure at Time of First Appointment </w:t>
        </w:r>
      </w:ins>
    </w:p>
    <w:p w:rsidR="00FB0DA3" w:rsidRDefault="00FB0DA3" w:rsidP="00956D42">
      <w:pPr>
        <w:pStyle w:val="CM16"/>
        <w:spacing w:after="240"/>
        <w:rPr>
          <w:ins w:id="1547" w:author="Wai Yin Mok" w:date="2014-03-21T17:36:00Z"/>
          <w:rFonts w:ascii="SWSVOQ+HelveticaNeue" w:hAnsi="SWSVOQ+HelveticaNeue" w:cs="SWSVOQ+HelveticaNeue"/>
          <w:color w:val="000000"/>
          <w:sz w:val="22"/>
          <w:szCs w:val="22"/>
        </w:rPr>
      </w:pPr>
      <w:ins w:id="1548" w:author="Wai Yin Mok" w:date="2014-03-21T17:36:00Z">
        <w:r>
          <w:rPr>
            <w:rFonts w:ascii="SWSVOQ+HelveticaNeue" w:hAnsi="SWSVOQ+HelveticaNeue" w:cs="SWSVOQ+HelveticaNeue"/>
            <w:color w:val="000000"/>
            <w:sz w:val="22"/>
            <w:szCs w:val="22"/>
          </w:rPr>
          <w:t>New members of the faculty may be offered tenure at the time of ﬁrst employment. These fac</w:t>
        </w:r>
        <w:r>
          <w:rPr>
            <w:rFonts w:ascii="SWSVOQ+HelveticaNeue" w:hAnsi="SWSVOQ+HelveticaNeue" w:cs="SWSVOQ+HelveticaNeue"/>
            <w:color w:val="000000"/>
            <w:sz w:val="22"/>
            <w:szCs w:val="22"/>
          </w:rPr>
          <w:softHyphen/>
          <w:t xml:space="preserve">ulty members must meet the above criteria for tenure and the criteria articulated in Section </w:t>
        </w:r>
      </w:ins>
    </w:p>
    <w:p w:rsidR="00FB0DA3" w:rsidRDefault="00FB0DA3" w:rsidP="00956D42">
      <w:pPr>
        <w:pStyle w:val="CM57"/>
        <w:spacing w:after="240" w:line="240" w:lineRule="atLeast"/>
        <w:rPr>
          <w:ins w:id="1549" w:author="Wai Yin Mok" w:date="2014-03-21T17:36:00Z"/>
          <w:rFonts w:ascii="SWSVOQ+HelveticaNeue" w:hAnsi="SWSVOQ+HelveticaNeue" w:cs="SWSVOQ+HelveticaNeue"/>
          <w:color w:val="000000"/>
          <w:sz w:val="22"/>
          <w:szCs w:val="22"/>
        </w:rPr>
      </w:pPr>
      <w:ins w:id="1550" w:author="Wai Yin Mok" w:date="2014-03-21T17:36:00Z">
        <w:r>
          <w:rPr>
            <w:rFonts w:ascii="SWSVOQ+HelveticaNeue" w:hAnsi="SWSVOQ+HelveticaNeue" w:cs="SWSVOQ+HelveticaNeue"/>
            <w:color w:val="000000"/>
            <w:sz w:val="22"/>
            <w:szCs w:val="22"/>
          </w:rPr>
          <w:t>7.</w:t>
        </w:r>
        <w:del w:id="1551" w:author="Mike" w:date="2021-03-23T14:57:00Z">
          <w:r w:rsidDel="006B3093">
            <w:rPr>
              <w:rFonts w:ascii="SWSVOQ+HelveticaNeue" w:hAnsi="SWSVOQ+HelveticaNeue" w:cs="SWSVOQ+HelveticaNeue"/>
              <w:color w:val="000000"/>
              <w:sz w:val="22"/>
              <w:szCs w:val="22"/>
            </w:rPr>
            <w:delText>5</w:delText>
          </w:r>
        </w:del>
      </w:ins>
      <w:ins w:id="1552" w:author="Mike" w:date="2021-03-23T14:57:00Z">
        <w:r w:rsidR="006B3093">
          <w:rPr>
            <w:rFonts w:ascii="SWSVOQ+HelveticaNeue" w:hAnsi="SWSVOQ+HelveticaNeue" w:cs="SWSVOQ+HelveticaNeue"/>
            <w:color w:val="000000"/>
            <w:sz w:val="22"/>
            <w:szCs w:val="22"/>
          </w:rPr>
          <w:t>6</w:t>
        </w:r>
      </w:ins>
      <w:ins w:id="1553" w:author="Wai Yin Mok" w:date="2014-03-21T17:36:00Z">
        <w:r>
          <w:rPr>
            <w:rFonts w:ascii="SWSVOQ+HelveticaNeue" w:hAnsi="SWSVOQ+HelveticaNeue" w:cs="SWSVOQ+HelveticaNeue"/>
            <w:color w:val="000000"/>
            <w:sz w:val="22"/>
            <w:szCs w:val="22"/>
          </w:rPr>
          <w:t>.3 for appointment to their appointed rank. No offer of employment awarding tenure and faculty rank shall be made without securing the explicit recommendation of the tenured faculty in the academic unit(s) in which tenure is being awarded in accordance with the College’s pro</w:t>
        </w:r>
        <w:r>
          <w:rPr>
            <w:rFonts w:ascii="SWSVOQ+HelveticaNeue" w:hAnsi="SWSVOQ+HelveticaNeue" w:cs="SWSVOQ+HelveticaNeue"/>
            <w:color w:val="000000"/>
            <w:sz w:val="22"/>
            <w:szCs w:val="22"/>
          </w:rPr>
          <w:softHyphen/>
          <w:t>cedures and Board Rule 301 (The Board of Trustees of the University of Alabama</w:t>
        </w:r>
        <w:r>
          <w:rPr>
            <w:rFonts w:ascii="YIZFIH+HelveticaNeue-Italic" w:hAnsi="YIZFIH+HelveticaNeue-Italic" w:cs="YIZFIH+HelveticaNeue-Italic"/>
            <w:i/>
            <w:iCs/>
            <w:color w:val="000000"/>
            <w:sz w:val="22"/>
            <w:szCs w:val="22"/>
          </w:rPr>
          <w:t>, Board Man</w:t>
        </w:r>
        <w:r>
          <w:rPr>
            <w:rFonts w:ascii="YIZFIH+HelveticaNeue-Italic" w:hAnsi="YIZFIH+HelveticaNeue-Italic" w:cs="YIZFIH+HelveticaNeue-Italic"/>
            <w:i/>
            <w:iCs/>
            <w:color w:val="000000"/>
            <w:sz w:val="22"/>
            <w:szCs w:val="22"/>
          </w:rPr>
          <w:softHyphen/>
          <w:t>ual</w:t>
        </w:r>
        <w:r>
          <w:rPr>
            <w:rFonts w:ascii="SWSVOQ+HelveticaNeue" w:hAnsi="SWSVOQ+HelveticaNeue" w:cs="SWSVOQ+HelveticaNeue"/>
            <w:color w:val="000000"/>
            <w:sz w:val="22"/>
            <w:szCs w:val="22"/>
          </w:rPr>
          <w:t xml:space="preserve">, REV 6/2009). </w:t>
        </w:r>
      </w:ins>
    </w:p>
    <w:p w:rsidR="00FB0DA3" w:rsidRDefault="00FB0DA3" w:rsidP="00956D42">
      <w:pPr>
        <w:pStyle w:val="CM57"/>
        <w:spacing w:after="240" w:line="240" w:lineRule="atLeast"/>
        <w:rPr>
          <w:ins w:id="1554" w:author="Wai Yin Mok" w:date="2014-03-21T17:36:00Z"/>
          <w:rFonts w:ascii="SWSVOQ+HelveticaNeue" w:hAnsi="SWSVOQ+HelveticaNeue" w:cs="SWSVOQ+HelveticaNeue"/>
          <w:color w:val="000000"/>
          <w:sz w:val="22"/>
          <w:szCs w:val="22"/>
        </w:rPr>
      </w:pPr>
      <w:ins w:id="1555" w:author="Wai Yin Mok" w:date="2014-03-21T17:36:00Z">
        <w:r>
          <w:rPr>
            <w:rFonts w:ascii="YIZFIH+HelveticaNeue-Italic" w:hAnsi="YIZFIH+HelveticaNeue-Italic" w:cs="YIZFIH+HelveticaNeue-Italic"/>
            <w:i/>
            <w:iCs/>
            <w:color w:val="000000"/>
            <w:sz w:val="22"/>
            <w:szCs w:val="22"/>
          </w:rPr>
          <w:t>7.</w:t>
        </w:r>
        <w:del w:id="1556" w:author="Mike" w:date="2021-03-23T14:58:00Z">
          <w:r w:rsidDel="006B3093">
            <w:rPr>
              <w:rFonts w:ascii="YIZFIH+HelveticaNeue-Italic" w:hAnsi="YIZFIH+HelveticaNeue-Italic" w:cs="YIZFIH+HelveticaNeue-Italic"/>
              <w:i/>
              <w:iCs/>
              <w:color w:val="000000"/>
              <w:sz w:val="22"/>
              <w:szCs w:val="22"/>
            </w:rPr>
            <w:delText>5</w:delText>
          </w:r>
        </w:del>
      </w:ins>
      <w:ins w:id="1557" w:author="Mike" w:date="2021-03-23T14:58:00Z">
        <w:r w:rsidR="006B3093">
          <w:rPr>
            <w:rFonts w:ascii="YIZFIH+HelveticaNeue-Italic" w:hAnsi="YIZFIH+HelveticaNeue-Italic" w:cs="YIZFIH+HelveticaNeue-Italic"/>
            <w:i/>
            <w:iCs/>
            <w:color w:val="000000"/>
            <w:sz w:val="22"/>
            <w:szCs w:val="22"/>
          </w:rPr>
          <w:t>6</w:t>
        </w:r>
      </w:ins>
      <w:ins w:id="1558" w:author="Wai Yin Mok" w:date="2014-03-21T17:36:00Z">
        <w:r>
          <w:rPr>
            <w:rFonts w:ascii="YIZFIH+HelveticaNeue-Italic" w:hAnsi="YIZFIH+HelveticaNeue-Italic" w:cs="YIZFIH+HelveticaNeue-Italic"/>
            <w:i/>
            <w:iCs/>
            <w:color w:val="000000"/>
            <w:sz w:val="22"/>
            <w:szCs w:val="22"/>
          </w:rPr>
          <w:t xml:space="preserve">.2.3.Tenure for Individuals in Administrative Appointments </w:t>
        </w:r>
        <w:r>
          <w:rPr>
            <w:rFonts w:ascii="SWSVOQ+HelveticaNeue" w:hAnsi="SWSVOQ+HelveticaNeue" w:cs="SWSVOQ+HelveticaNeue"/>
            <w:color w:val="000000"/>
            <w:sz w:val="22"/>
            <w:szCs w:val="22"/>
            <w:u w:val="single"/>
          </w:rPr>
          <w:t xml:space="preserve">Board Rule 301 (The Board of Trustees of the University of Alabama, </w:t>
        </w:r>
        <w:r>
          <w:rPr>
            <w:rFonts w:ascii="YIZFIH+HelveticaNeue-Italic" w:hAnsi="YIZFIH+HelveticaNeue-Italic" w:cs="YIZFIH+HelveticaNeue-Italic"/>
            <w:i/>
            <w:iCs/>
            <w:color w:val="000000"/>
            <w:sz w:val="22"/>
            <w:szCs w:val="22"/>
            <w:u w:val="single"/>
          </w:rPr>
          <w:t>Board Manual</w:t>
        </w:r>
        <w:r>
          <w:rPr>
            <w:rFonts w:ascii="SWSVOQ+HelveticaNeue" w:hAnsi="SWSVOQ+HelveticaNeue" w:cs="SWSVOQ+HelveticaNeue"/>
            <w:color w:val="000000"/>
            <w:sz w:val="22"/>
            <w:szCs w:val="22"/>
            <w:u w:val="single"/>
          </w:rPr>
          <w:t>, REV 6/ 2009) states that administrative appointments do not carry tenure, but that an administrative ofﬁcer also may hold an appropriate academic appointment and may earn tenure in that ap</w:t>
        </w:r>
        <w:del w:id="1559" w:author="Mike" w:date="2021-03-02T14:00:00Z">
          <w:r w:rsidDel="002161A9">
            <w:rPr>
              <w:rFonts w:ascii="SWSVOQ+HelveticaNeue" w:hAnsi="SWSVOQ+HelveticaNeue" w:cs="SWSVOQ+HelveticaNeue"/>
              <w:color w:val="000000"/>
              <w:sz w:val="22"/>
              <w:szCs w:val="22"/>
              <w:u w:val="single"/>
            </w:rPr>
            <w:softHyphen/>
          </w:r>
        </w:del>
        <w:r>
          <w:rPr>
            <w:rFonts w:ascii="SWSVOQ+HelveticaNeue" w:hAnsi="SWSVOQ+HelveticaNeue" w:cs="SWSVOQ+HelveticaNeue"/>
            <w:color w:val="000000"/>
            <w:sz w:val="22"/>
            <w:szCs w:val="22"/>
            <w:u w:val="single"/>
          </w:rPr>
          <w:t>pointment under the criteria and procedures described below. Administrators hired with ten</w:t>
        </w:r>
        <w:del w:id="1560" w:author="Mike" w:date="2021-03-02T14:00:00Z">
          <w:r w:rsidDel="002161A9">
            <w:rPr>
              <w:rFonts w:ascii="SWSVOQ+HelveticaNeue" w:hAnsi="SWSVOQ+HelveticaNeue" w:cs="SWSVOQ+HelveticaNeue"/>
              <w:color w:val="000000"/>
              <w:sz w:val="22"/>
              <w:szCs w:val="22"/>
              <w:u w:val="single"/>
            </w:rPr>
            <w:softHyphen/>
          </w:r>
        </w:del>
        <w:r>
          <w:rPr>
            <w:rFonts w:ascii="SWSVOQ+HelveticaNeue" w:hAnsi="SWSVOQ+HelveticaNeue" w:cs="SWSVOQ+HelveticaNeue"/>
            <w:color w:val="000000"/>
            <w:sz w:val="22"/>
            <w:szCs w:val="22"/>
            <w:u w:val="single"/>
          </w:rPr>
          <w:t>ured faculty status must meet the criteria for tenure articulated in Section 7.</w:t>
        </w:r>
        <w:del w:id="1561" w:author="Mike" w:date="2021-03-23T14:58:00Z">
          <w:r w:rsidDel="006B3093">
            <w:rPr>
              <w:rFonts w:ascii="SWSVOQ+HelveticaNeue" w:hAnsi="SWSVOQ+HelveticaNeue" w:cs="SWSVOQ+HelveticaNeue"/>
              <w:color w:val="000000"/>
              <w:sz w:val="22"/>
              <w:szCs w:val="22"/>
              <w:u w:val="single"/>
            </w:rPr>
            <w:delText>5</w:delText>
          </w:r>
        </w:del>
      </w:ins>
      <w:ins w:id="1562" w:author="Mike" w:date="2021-03-23T14:58:00Z">
        <w:r w:rsidR="006B3093">
          <w:rPr>
            <w:rFonts w:ascii="SWSVOQ+HelveticaNeue" w:hAnsi="SWSVOQ+HelveticaNeue" w:cs="SWSVOQ+HelveticaNeue"/>
            <w:color w:val="000000"/>
            <w:sz w:val="22"/>
            <w:szCs w:val="22"/>
            <w:u w:val="single"/>
          </w:rPr>
          <w:t>6</w:t>
        </w:r>
      </w:ins>
      <w:ins w:id="1563" w:author="Wai Yin Mok" w:date="2014-03-21T17:36:00Z">
        <w:r>
          <w:rPr>
            <w:rFonts w:ascii="SWSVOQ+HelveticaNeue" w:hAnsi="SWSVOQ+HelveticaNeue" w:cs="SWSVOQ+HelveticaNeue"/>
            <w:color w:val="000000"/>
            <w:sz w:val="22"/>
            <w:szCs w:val="22"/>
            <w:u w:val="single"/>
          </w:rPr>
          <w:t>.2 and must meet the criteria articulated in Section 7.</w:t>
        </w:r>
        <w:del w:id="1564" w:author="Mike" w:date="2021-03-23T14:58:00Z">
          <w:r w:rsidDel="006B3093">
            <w:rPr>
              <w:rFonts w:ascii="SWSVOQ+HelveticaNeue" w:hAnsi="SWSVOQ+HelveticaNeue" w:cs="SWSVOQ+HelveticaNeue"/>
              <w:color w:val="000000"/>
              <w:sz w:val="22"/>
              <w:szCs w:val="22"/>
              <w:u w:val="single"/>
            </w:rPr>
            <w:delText>5</w:delText>
          </w:r>
        </w:del>
      </w:ins>
      <w:ins w:id="1565" w:author="Mike" w:date="2021-03-23T14:58:00Z">
        <w:r w:rsidR="006B3093">
          <w:rPr>
            <w:rFonts w:ascii="SWSVOQ+HelveticaNeue" w:hAnsi="SWSVOQ+HelveticaNeue" w:cs="SWSVOQ+HelveticaNeue"/>
            <w:color w:val="000000"/>
            <w:sz w:val="22"/>
            <w:szCs w:val="22"/>
            <w:u w:val="single"/>
          </w:rPr>
          <w:t>6</w:t>
        </w:r>
      </w:ins>
      <w:ins w:id="1566" w:author="Wai Yin Mok" w:date="2014-03-21T17:36:00Z">
        <w:r>
          <w:rPr>
            <w:rFonts w:ascii="SWSVOQ+HelveticaNeue" w:hAnsi="SWSVOQ+HelveticaNeue" w:cs="SWSVOQ+HelveticaNeue"/>
            <w:color w:val="000000"/>
            <w:sz w:val="22"/>
            <w:szCs w:val="22"/>
            <w:u w:val="single"/>
          </w:rPr>
          <w:t xml:space="preserve">.3 for appointment to their appointed rank. </w:t>
        </w:r>
      </w:ins>
    </w:p>
    <w:p w:rsidR="00FB0DA3" w:rsidRDefault="00FB0DA3" w:rsidP="00956D42">
      <w:pPr>
        <w:pStyle w:val="CM54"/>
        <w:spacing w:after="240" w:line="240" w:lineRule="atLeast"/>
        <w:rPr>
          <w:ins w:id="1567" w:author="Wai Yin Mok" w:date="2014-03-21T17:36:00Z"/>
          <w:rFonts w:ascii="EVLYMT+HelveticaNeue-Bold" w:hAnsi="EVLYMT+HelveticaNeue-Bold" w:cs="EVLYMT+HelveticaNeue-Bold"/>
          <w:color w:val="000000"/>
          <w:sz w:val="22"/>
          <w:szCs w:val="22"/>
        </w:rPr>
      </w:pPr>
      <w:ins w:id="1568" w:author="Wai Yin Mok" w:date="2014-03-21T17:36:00Z">
        <w:r>
          <w:rPr>
            <w:rFonts w:ascii="EVLYMT+HelveticaNeue-Bold" w:hAnsi="EVLYMT+HelveticaNeue-Bold" w:cs="EVLYMT+HelveticaNeue-Bold"/>
            <w:b/>
            <w:bCs/>
            <w:color w:val="000000"/>
            <w:sz w:val="22"/>
            <w:szCs w:val="22"/>
          </w:rPr>
          <w:t>7.</w:t>
        </w:r>
        <w:del w:id="1569" w:author="Mike" w:date="2021-03-23T14:37:00Z">
          <w:r w:rsidDel="00DD75C0">
            <w:rPr>
              <w:rFonts w:ascii="EVLYMT+HelveticaNeue-Bold" w:hAnsi="EVLYMT+HelveticaNeue-Bold" w:cs="EVLYMT+HelveticaNeue-Bold"/>
              <w:b/>
              <w:bCs/>
              <w:color w:val="000000"/>
              <w:sz w:val="22"/>
              <w:szCs w:val="22"/>
            </w:rPr>
            <w:delText>5</w:delText>
          </w:r>
        </w:del>
      </w:ins>
      <w:ins w:id="1570" w:author="Mike" w:date="2021-03-23T14:37:00Z">
        <w:r w:rsidR="00DD75C0">
          <w:rPr>
            <w:rFonts w:ascii="EVLYMT+HelveticaNeue-Bold" w:hAnsi="EVLYMT+HelveticaNeue-Bold" w:cs="EVLYMT+HelveticaNeue-Bold"/>
            <w:b/>
            <w:bCs/>
            <w:color w:val="000000"/>
            <w:sz w:val="22"/>
            <w:szCs w:val="22"/>
          </w:rPr>
          <w:t>6</w:t>
        </w:r>
      </w:ins>
      <w:ins w:id="1571" w:author="Wai Yin Mok" w:date="2014-03-21T17:36:00Z">
        <w:r>
          <w:rPr>
            <w:rFonts w:ascii="EVLYMT+HelveticaNeue-Bold" w:hAnsi="EVLYMT+HelveticaNeue-Bold" w:cs="EVLYMT+HelveticaNeue-Bold"/>
            <w:b/>
            <w:bCs/>
            <w:color w:val="000000"/>
            <w:sz w:val="22"/>
            <w:szCs w:val="22"/>
          </w:rPr>
          <w:t>.3.Speciﬁc</w:t>
        </w:r>
      </w:ins>
      <w:r>
        <w:rPr>
          <w:rFonts w:ascii="EVLYMT+HelveticaNeue-Bold" w:hAnsi="EVLYMT+HelveticaNeue-Bold" w:cs="EVLYMT+HelveticaNeue-Bold"/>
          <w:b/>
          <w:bCs/>
          <w:color w:val="000000"/>
          <w:sz w:val="22"/>
          <w:szCs w:val="22"/>
        </w:rPr>
        <w:t xml:space="preserve"> Criteria by Rank: Tenure-</w:t>
      </w:r>
      <w:del w:id="1572" w:author="Wai Yin Mok" w:date="2014-03-21T17:36:00Z">
        <w:r w:rsidR="00392FAB" w:rsidRPr="007023D3">
          <w:rPr>
            <w:rFonts w:ascii="Courier New" w:hAnsi="Courier New" w:cs="Courier New"/>
            <w:sz w:val="21"/>
            <w:szCs w:val="21"/>
          </w:rPr>
          <w:delText>Earning</w:delText>
        </w:r>
      </w:del>
      <w:ins w:id="1573" w:author="Wai Yin Mok" w:date="2014-03-21T17:36:00Z">
        <w:r>
          <w:rPr>
            <w:rFonts w:ascii="EVLYMT+HelveticaNeue-Bold" w:hAnsi="EVLYMT+HelveticaNeue-Bold" w:cs="EVLYMT+HelveticaNeue-Bold"/>
            <w:b/>
            <w:bCs/>
            <w:color w:val="000000"/>
            <w:sz w:val="22"/>
            <w:szCs w:val="22"/>
          </w:rPr>
          <w:t>Track</w:t>
        </w:r>
      </w:ins>
      <w:r>
        <w:rPr>
          <w:rFonts w:ascii="EVLYMT+HelveticaNeue-Bold" w:hAnsi="EVLYMT+HelveticaNeue-Bold" w:cs="EVLYMT+HelveticaNeue-Bold"/>
          <w:b/>
          <w:bCs/>
          <w:color w:val="000000"/>
          <w:sz w:val="22"/>
          <w:szCs w:val="22"/>
        </w:rPr>
        <w:t xml:space="preserve"> and Tenured Faculty</w:t>
      </w:r>
      <w:ins w:id="1574" w:author="Wai Yin Mok" w:date="2014-03-21T17:36:00Z">
        <w:r>
          <w:rPr>
            <w:rFonts w:ascii="EVLYMT+HelveticaNeue-Bold" w:hAnsi="EVLYMT+HelveticaNeue-Bold" w:cs="EVLYMT+HelveticaNeue-Bold"/>
            <w:b/>
            <w:bCs/>
            <w:color w:val="000000"/>
            <w:sz w:val="22"/>
            <w:szCs w:val="22"/>
          </w:rPr>
          <w:t xml:space="preserve"> </w:t>
        </w:r>
      </w:ins>
    </w:p>
    <w:p w:rsidR="00FB0DA3" w:rsidRDefault="00FB0DA3" w:rsidP="00956D42">
      <w:pPr>
        <w:pStyle w:val="CM57"/>
        <w:spacing w:after="240" w:line="240" w:lineRule="atLeast"/>
        <w:rPr>
          <w:ins w:id="1575" w:author="Wai Yin Mok" w:date="2014-03-21T17:36:00Z"/>
          <w:rFonts w:ascii="SWSVOQ+HelveticaNeue" w:hAnsi="SWSVOQ+HelveticaNeue" w:cs="SWSVOQ+HelveticaNeue"/>
          <w:color w:val="000000"/>
          <w:sz w:val="22"/>
          <w:szCs w:val="22"/>
        </w:rPr>
      </w:pPr>
      <w:ins w:id="1576" w:author="Wai Yin Mok" w:date="2014-03-21T17:36:00Z">
        <w:r>
          <w:rPr>
            <w:rFonts w:ascii="SWSVOQ+HelveticaNeue" w:hAnsi="SWSVOQ+HelveticaNeue" w:cs="SWSVOQ+HelveticaNeue"/>
            <w:color w:val="000000"/>
            <w:sz w:val="22"/>
            <w:szCs w:val="22"/>
          </w:rPr>
          <w:t xml:space="preserve">Departments and colleges may establish additional criteria by rank that are consistent with the university-wide standards articulated in this section. Departmental and college criteria by rank shall be placed on ﬁle with the Provost’s ofﬁce and the appropriate dean’s ofﬁce. </w:t>
        </w:r>
      </w:ins>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577" w:author="Wai Yin Mok" w:date="2014-03-21T17:36:00Z">
        <w:r w:rsidR="00392FAB" w:rsidRPr="007023D3">
          <w:rPr>
            <w:rFonts w:ascii="Courier New" w:hAnsi="Courier New" w:cs="Courier New"/>
            <w:sz w:val="21"/>
            <w:szCs w:val="21"/>
          </w:rPr>
          <w:delText>6.2</w:delText>
        </w:r>
      </w:del>
      <w:ins w:id="1578" w:author="Wai Yin Mok" w:date="2014-03-21T17:36:00Z">
        <w:del w:id="1579" w:author="Mike" w:date="2021-03-23T14:37:00Z">
          <w:r w:rsidDel="00DD75C0">
            <w:rPr>
              <w:rFonts w:ascii="YIZFIH+HelveticaNeue-Italic" w:hAnsi="YIZFIH+HelveticaNeue-Italic" w:cs="YIZFIH+HelveticaNeue-Italic"/>
              <w:i/>
              <w:iCs/>
              <w:color w:val="000000"/>
              <w:sz w:val="22"/>
              <w:szCs w:val="22"/>
            </w:rPr>
            <w:delText>5</w:delText>
          </w:r>
        </w:del>
      </w:ins>
      <w:ins w:id="1580" w:author="Mike" w:date="2021-03-23T14:37:00Z">
        <w:r w:rsidR="00DD75C0">
          <w:rPr>
            <w:rFonts w:ascii="Courier New" w:hAnsi="Courier New" w:cs="Courier New"/>
            <w:sz w:val="21"/>
            <w:szCs w:val="21"/>
          </w:rPr>
          <w:t>6</w:t>
        </w:r>
      </w:ins>
      <w:ins w:id="1581" w:author="Wai Yin Mok" w:date="2014-03-21T17:36:00Z">
        <w:r>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.1</w:t>
      </w:r>
      <w:ins w:id="1582"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Instructor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Appointment at this rank is reserved for individuals who are candidates for the terminal degree within a pertinent discipline. The appointment is </w:t>
      </w:r>
      <w:del w:id="1583" w:author="Wai Yin Mok" w:date="2014-03-21T17:36:00Z">
        <w:r w:rsidR="00392FAB" w:rsidRPr="007023D3">
          <w:rPr>
            <w:rFonts w:ascii="Courier New" w:hAnsi="Courier New" w:cs="Courier New"/>
            <w:sz w:val="21"/>
            <w:szCs w:val="21"/>
          </w:rPr>
          <w:delText xml:space="preserve">normally </w:delText>
        </w:r>
      </w:del>
      <w:r>
        <w:rPr>
          <w:rFonts w:ascii="SWSVOQ+HelveticaNeue" w:hAnsi="SWSVOQ+HelveticaNeue" w:cs="SWSVOQ+HelveticaNeue"/>
          <w:color w:val="000000"/>
          <w:sz w:val="22"/>
          <w:szCs w:val="22"/>
        </w:rPr>
        <w:t>tenure-</w:t>
      </w:r>
      <w:del w:id="1584" w:author="Wai Yin Mok" w:date="2014-03-21T17:36:00Z">
        <w:r w:rsidR="00392FAB" w:rsidRPr="007023D3">
          <w:rPr>
            <w:rFonts w:ascii="Courier New" w:hAnsi="Courier New" w:cs="Courier New"/>
            <w:sz w:val="21"/>
            <w:szCs w:val="21"/>
          </w:rPr>
          <w:delText>earning</w:delText>
        </w:r>
      </w:del>
      <w:ins w:id="1585"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with the expectation that </w:t>
      </w:r>
      <w:del w:id="1586" w:author="Wai Yin Mok" w:date="2014-03-21T17:36:00Z">
        <w:r w:rsidR="00392FAB" w:rsidRPr="007023D3">
          <w:rPr>
            <w:rFonts w:ascii="Courier New" w:hAnsi="Courier New" w:cs="Courier New"/>
            <w:sz w:val="21"/>
            <w:szCs w:val="21"/>
          </w:rPr>
          <w:delText>subsequent</w:delText>
        </w:r>
      </w:del>
      <w:ins w:id="1587" w:author="Wai Yin Mok" w:date="2014-03-21T17:36:00Z">
        <w:r>
          <w:rPr>
            <w:rFonts w:ascii="SWSVOQ+HelveticaNeue" w:hAnsi="SWSVOQ+HelveticaNeue" w:cs="SWSVOQ+HelveticaNeue"/>
            <w:color w:val="000000"/>
            <w:sz w:val="22"/>
            <w:szCs w:val="22"/>
          </w:rPr>
          <w:t>subse</w:t>
        </w:r>
        <w:r>
          <w:rPr>
            <w:rFonts w:ascii="SWSVOQ+HelveticaNeue" w:hAnsi="SWSVOQ+HelveticaNeue" w:cs="SWSVOQ+HelveticaNeue"/>
            <w:color w:val="000000"/>
            <w:sz w:val="22"/>
            <w:szCs w:val="22"/>
          </w:rPr>
          <w:softHyphen/>
          <w:t>quent</w:t>
        </w:r>
      </w:ins>
      <w:r>
        <w:rPr>
          <w:rFonts w:ascii="SWSVOQ+HelveticaNeue" w:hAnsi="SWSVOQ+HelveticaNeue" w:cs="SWSVOQ+HelveticaNeue"/>
          <w:color w:val="000000"/>
          <w:sz w:val="22"/>
          <w:szCs w:val="22"/>
        </w:rPr>
        <w:t xml:space="preserve"> appointment to assistant professor will be made upon the university's receipt of </w:t>
      </w:r>
      <w:del w:id="1588" w:author="Wai Yin Mok" w:date="2014-03-21T17:36:00Z">
        <w:r w:rsidR="00392FAB" w:rsidRPr="007023D3">
          <w:rPr>
            <w:rFonts w:ascii="Courier New" w:hAnsi="Courier New" w:cs="Courier New"/>
            <w:sz w:val="21"/>
            <w:szCs w:val="21"/>
          </w:rPr>
          <w:delText>certification</w:delText>
        </w:r>
      </w:del>
      <w:ins w:id="1589" w:author="Wai Yin Mok" w:date="2014-03-21T17:36:00Z">
        <w:r>
          <w:rPr>
            <w:rFonts w:ascii="SWSVOQ+HelveticaNeue" w:hAnsi="SWSVOQ+HelveticaNeue" w:cs="SWSVOQ+HelveticaNeue"/>
            <w:color w:val="000000"/>
            <w:sz w:val="22"/>
            <w:szCs w:val="22"/>
          </w:rPr>
          <w:t>certiﬁ</w:t>
        </w:r>
        <w:r>
          <w:rPr>
            <w:rFonts w:ascii="SWSVOQ+HelveticaNeue" w:hAnsi="SWSVOQ+HelveticaNeue" w:cs="SWSVOQ+HelveticaNeue"/>
            <w:color w:val="000000"/>
            <w:sz w:val="22"/>
            <w:szCs w:val="22"/>
          </w:rPr>
          <w:softHyphen/>
          <w:t>cation</w:t>
        </w:r>
      </w:ins>
      <w:r>
        <w:rPr>
          <w:rFonts w:ascii="SWSVOQ+HelveticaNeue" w:hAnsi="SWSVOQ+HelveticaNeue" w:cs="SWSVOQ+HelveticaNeue"/>
          <w:color w:val="000000"/>
          <w:sz w:val="22"/>
          <w:szCs w:val="22"/>
        </w:rPr>
        <w:t xml:space="preserve"> that the faculty member has completed all requirements for the terminal degree. </w:t>
      </w:r>
      <w:r>
        <w:rPr>
          <w:rFonts w:ascii="SWSVOQ+HelveticaNeue" w:hAnsi="SWSVOQ+HelveticaNeue" w:cs="SWSVOQ+HelveticaNeue"/>
          <w:color w:val="000000"/>
          <w:sz w:val="22"/>
          <w:szCs w:val="22"/>
          <w:u w:val="single"/>
        </w:rPr>
        <w:t xml:space="preserve">An </w:t>
      </w:r>
      <w:del w:id="1590" w:author="Wai Yin Mok" w:date="2014-03-21T17:36:00Z">
        <w:r w:rsidR="00392FAB" w:rsidRPr="007023D3">
          <w:rPr>
            <w:rFonts w:ascii="Courier New" w:hAnsi="Courier New" w:cs="Courier New"/>
            <w:sz w:val="21"/>
            <w:szCs w:val="21"/>
          </w:rPr>
          <w:delText>instructor</w:delText>
        </w:r>
      </w:del>
      <w:ins w:id="1591" w:author="Wai Yin Mok" w:date="2014-03-21T17:36:00Z">
        <w:r>
          <w:rPr>
            <w:rFonts w:ascii="SWSVOQ+HelveticaNeue" w:hAnsi="SWSVOQ+HelveticaNeue" w:cs="SWSVOQ+HelveticaNeue"/>
            <w:color w:val="000000"/>
            <w:sz w:val="22"/>
            <w:szCs w:val="22"/>
            <w:u w:val="single"/>
          </w:rPr>
          <w:t>in</w:t>
        </w:r>
        <w:r>
          <w:rPr>
            <w:rFonts w:ascii="SWSVOQ+HelveticaNeue" w:hAnsi="SWSVOQ+HelveticaNeue" w:cs="SWSVOQ+HelveticaNeue"/>
            <w:color w:val="000000"/>
            <w:sz w:val="22"/>
            <w:szCs w:val="22"/>
            <w:u w:val="single"/>
          </w:rPr>
          <w:softHyphen/>
          <w:t>structor</w:t>
        </w:r>
      </w:ins>
      <w:r>
        <w:rPr>
          <w:rFonts w:ascii="SWSVOQ+HelveticaNeue" w:hAnsi="SWSVOQ+HelveticaNeue" w:cs="SWSVOQ+HelveticaNeue"/>
          <w:color w:val="000000"/>
          <w:sz w:val="22"/>
          <w:szCs w:val="22"/>
          <w:u w:val="single"/>
        </w:rPr>
        <w:t xml:space="preserve"> also must show potential to perform effectively in the three areas of activity on which faculty are evaluated: (1) teaching, (2) </w:t>
      </w:r>
      <w:del w:id="1592" w:author="Wai Yin Mok" w:date="2014-03-21T17:36:00Z">
        <w:r w:rsidR="00392FAB" w:rsidRPr="007023D3">
          <w:rPr>
            <w:rFonts w:ascii="Courier New" w:hAnsi="Courier New" w:cs="Courier New"/>
            <w:sz w:val="21"/>
            <w:szCs w:val="21"/>
          </w:rPr>
          <w:delText xml:space="preserve">research </w:delText>
        </w:r>
      </w:del>
      <w:ins w:id="1593" w:author="Wai Yin Mok" w:date="2014-03-21T17:36:00Z">
        <w:r>
          <w:rPr>
            <w:rFonts w:ascii="SWSVOQ+HelveticaNeue" w:hAnsi="SWSVOQ+HelveticaNeue" w:cs="SWSVOQ+HelveticaNeue"/>
            <w:color w:val="000000"/>
            <w:sz w:val="22"/>
            <w:szCs w:val="22"/>
            <w:u w:val="single"/>
          </w:rPr>
          <w:t>scholarly and/</w:t>
        </w:r>
      </w:ins>
      <w:r>
        <w:rPr>
          <w:rFonts w:ascii="SWSVOQ+HelveticaNeue" w:hAnsi="SWSVOQ+HelveticaNeue" w:cs="SWSVOQ+HelveticaNeue"/>
          <w:color w:val="000000"/>
          <w:sz w:val="22"/>
          <w:szCs w:val="22"/>
          <w:u w:val="single"/>
        </w:rPr>
        <w:t>or creative achievements; and (3) service. Prior teaching experience is not essential</w:t>
      </w:r>
      <w:r>
        <w:rPr>
          <w:rFonts w:ascii="SWSVOQ+HelveticaNeue" w:hAnsi="SWSVOQ+HelveticaNeue" w:cs="SWSVOQ+HelveticaNeue"/>
          <w:color w:val="000000"/>
          <w:sz w:val="22"/>
          <w:szCs w:val="22"/>
        </w:rPr>
        <w:t xml:space="preserve">.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594" w:author="Wai Yin Mok" w:date="2014-03-21T17:36:00Z">
        <w:r w:rsidR="00392FAB" w:rsidRPr="007023D3">
          <w:rPr>
            <w:rFonts w:ascii="Courier New" w:hAnsi="Courier New" w:cs="Courier New"/>
            <w:sz w:val="21"/>
            <w:szCs w:val="21"/>
          </w:rPr>
          <w:delText>6</w:delText>
        </w:r>
      </w:del>
      <w:ins w:id="1595" w:author="Wai Yin Mok" w:date="2014-03-21T17:36:00Z">
        <w:del w:id="1596" w:author="Mike" w:date="2021-03-23T14:37:00Z">
          <w:r w:rsidDel="00DD75C0">
            <w:rPr>
              <w:rFonts w:ascii="YIZFIH+HelveticaNeue-Italic" w:hAnsi="YIZFIH+HelveticaNeue-Italic" w:cs="YIZFIH+HelveticaNeue-Italic"/>
              <w:i/>
              <w:iCs/>
              <w:color w:val="000000"/>
              <w:sz w:val="22"/>
              <w:szCs w:val="22"/>
            </w:rPr>
            <w:delText>5</w:delText>
          </w:r>
        </w:del>
      </w:ins>
      <w:ins w:id="1597" w:author="Mike" w:date="2021-03-23T14:37:00Z">
        <w:r w:rsidR="00DD75C0">
          <w:rPr>
            <w:rFonts w:ascii="Courier New" w:hAnsi="Courier New" w:cs="Courier New"/>
            <w:sz w:val="21"/>
            <w:szCs w:val="21"/>
          </w:rPr>
          <w:t>6</w:t>
        </w:r>
      </w:ins>
      <w:ins w:id="1598" w:author="Wai Yin Mok" w:date="2014-03-21T17:36:00Z">
        <w:r>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.2.</w:t>
      </w:r>
      <w:del w:id="1599" w:author="Wai Yin Mok" w:date="2014-03-21T17:36:00Z">
        <w:r w:rsidR="00392FAB" w:rsidRPr="007023D3">
          <w:rPr>
            <w:rFonts w:ascii="Courier New" w:hAnsi="Courier New" w:cs="Courier New"/>
            <w:sz w:val="21"/>
            <w:szCs w:val="21"/>
          </w:rPr>
          <w:delText xml:space="preserve">2 </w:delText>
        </w:r>
      </w:del>
      <w:r>
        <w:rPr>
          <w:rFonts w:ascii="YIZFIH+HelveticaNeue-Italic" w:hAnsi="YIZFIH+HelveticaNeue-Italic" w:cs="YIZFIH+HelveticaNeue-Italic"/>
          <w:i/>
          <w:iCs/>
          <w:color w:val="000000"/>
          <w:sz w:val="22"/>
          <w:szCs w:val="22"/>
        </w:rPr>
        <w:t xml:space="preserve">Assistant Professor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An assistant professor must have the terminal degree in a pertinent discipline, except where the individual has achieved equivalent status through outstanding performance</w:t>
      </w:r>
      <w:r>
        <w:rPr>
          <w:rFonts w:ascii="SWSVOQ+HelveticaNeue" w:hAnsi="SWSVOQ+HelveticaNeue" w:cs="SWSVOQ+HelveticaNeue"/>
          <w:color w:val="000000"/>
          <w:sz w:val="22"/>
          <w:szCs w:val="22"/>
        </w:rPr>
        <w:t xml:space="preserve">. An assistant professor also must show potential to perform effectively in the three areas of activity on which faculty are evaluated: (1) teaching, (2) </w:t>
      </w:r>
      <w:del w:id="1600" w:author="Wai Yin Mok" w:date="2014-03-21T17:36:00Z">
        <w:r w:rsidR="00392FAB" w:rsidRPr="007023D3">
          <w:rPr>
            <w:rFonts w:ascii="Courier New" w:hAnsi="Courier New" w:cs="Courier New"/>
            <w:sz w:val="21"/>
            <w:szCs w:val="21"/>
          </w:rPr>
          <w:delText xml:space="preserve">research </w:delText>
        </w:r>
      </w:del>
      <w:ins w:id="1601"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creative achievements, and (3) service. Prior teaching experience is not essential.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602" w:author="Wai Yin Mok" w:date="2014-03-21T17:36:00Z">
        <w:r w:rsidR="00392FAB" w:rsidRPr="007023D3">
          <w:rPr>
            <w:rFonts w:ascii="Courier New" w:hAnsi="Courier New" w:cs="Courier New"/>
            <w:sz w:val="21"/>
            <w:szCs w:val="21"/>
          </w:rPr>
          <w:delText>6.2</w:delText>
        </w:r>
      </w:del>
      <w:ins w:id="1603" w:author="Wai Yin Mok" w:date="2014-03-21T17:36:00Z">
        <w:del w:id="1604" w:author="Mike" w:date="2021-03-23T14:37:00Z">
          <w:r w:rsidDel="00DD75C0">
            <w:rPr>
              <w:rFonts w:ascii="YIZFIH+HelveticaNeue-Italic" w:hAnsi="YIZFIH+HelveticaNeue-Italic" w:cs="YIZFIH+HelveticaNeue-Italic"/>
              <w:i/>
              <w:iCs/>
              <w:color w:val="000000"/>
              <w:sz w:val="22"/>
              <w:szCs w:val="22"/>
            </w:rPr>
            <w:delText>5</w:delText>
          </w:r>
        </w:del>
      </w:ins>
      <w:ins w:id="1605" w:author="Mike" w:date="2021-03-23T14:38:00Z">
        <w:r w:rsidR="00DD75C0">
          <w:rPr>
            <w:rFonts w:ascii="Courier New" w:hAnsi="Courier New" w:cs="Courier New"/>
            <w:sz w:val="21"/>
            <w:szCs w:val="21"/>
          </w:rPr>
          <w:t>6</w:t>
        </w:r>
      </w:ins>
      <w:r>
        <w:rPr>
          <w:rFonts w:ascii="YIZFIH+HelveticaNeue-Italic" w:hAnsi="YIZFIH+HelveticaNeue-Italic" w:cs="YIZFIH+HelveticaNeue-Italic"/>
          <w:i/>
          <w:iCs/>
          <w:color w:val="000000"/>
          <w:sz w:val="22"/>
          <w:szCs w:val="22"/>
        </w:rPr>
        <w:t>.3</w:t>
      </w:r>
      <w:ins w:id="1606" w:author="Wai Yin Mok" w:date="2014-03-21T17:36:00Z">
        <w:r>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 xml:space="preserve">Associate Professor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An associate professor must have the terminal degree in a pertinent discipline, except where the individual has achieved equivalent status through outstanding performance</w:t>
      </w:r>
      <w:r>
        <w:rPr>
          <w:rFonts w:ascii="SWSVOQ+HelveticaNeue" w:hAnsi="SWSVOQ+HelveticaNeue" w:cs="SWSVOQ+HelveticaNeue"/>
          <w:color w:val="000000"/>
          <w:sz w:val="22"/>
          <w:szCs w:val="22"/>
        </w:rPr>
        <w:t xml:space="preserve">. An associate professor also must show superior achievement in either teaching or </w:t>
      </w:r>
      <w:del w:id="1607" w:author="Wai Yin Mok" w:date="2014-03-21T17:36:00Z">
        <w:r w:rsidR="00392FAB" w:rsidRPr="007023D3">
          <w:rPr>
            <w:rFonts w:ascii="Courier New" w:hAnsi="Courier New" w:cs="Courier New"/>
            <w:sz w:val="21"/>
            <w:szCs w:val="21"/>
          </w:rPr>
          <w:delText>research/creative</w:delText>
        </w:r>
      </w:del>
      <w:ins w:id="1608" w:author="Wai Yin Mok" w:date="2014-03-21T17:36:00Z">
        <w:r>
          <w:rPr>
            <w:rFonts w:ascii="SWSVOQ+HelveticaNeue" w:hAnsi="SWSVOQ+HelveticaNeue" w:cs="SWSVOQ+HelveticaNeue"/>
            <w:color w:val="000000"/>
            <w:sz w:val="22"/>
            <w:szCs w:val="22"/>
          </w:rPr>
          <w:t>in scholarly and/or crea-tive</w:t>
        </w:r>
      </w:ins>
      <w:r>
        <w:rPr>
          <w:rFonts w:ascii="SWSVOQ+HelveticaNeue" w:hAnsi="SWSVOQ+HelveticaNeue" w:cs="SWSVOQ+HelveticaNeue"/>
          <w:color w:val="000000"/>
          <w:sz w:val="22"/>
          <w:szCs w:val="22"/>
        </w:rPr>
        <w:t xml:space="preserve"> achievements and high levels of effectiveness in other areas of activity on which faculty are evaluated: (1) teaching, (2) </w:t>
      </w:r>
      <w:del w:id="1609" w:author="Wai Yin Mok" w:date="2014-03-21T17:36:00Z">
        <w:r w:rsidR="00392FAB" w:rsidRPr="007023D3">
          <w:rPr>
            <w:rFonts w:ascii="Courier New" w:hAnsi="Courier New" w:cs="Courier New"/>
            <w:sz w:val="21"/>
            <w:szCs w:val="21"/>
          </w:rPr>
          <w:delText xml:space="preserve">research </w:delText>
        </w:r>
      </w:del>
      <w:ins w:id="1610"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creative achievements, and (3) service, with a </w:t>
      </w:r>
      <w:del w:id="1611" w:author="Wai Yin Mok" w:date="2014-03-21T17:36:00Z">
        <w:r w:rsidR="00392FAB" w:rsidRPr="007023D3">
          <w:rPr>
            <w:rFonts w:ascii="Courier New" w:hAnsi="Courier New" w:cs="Courier New"/>
            <w:sz w:val="21"/>
            <w:szCs w:val="21"/>
          </w:rPr>
          <w:delText>balance</w:delText>
        </w:r>
      </w:del>
      <w:ins w:id="1612" w:author="Wai Yin Mok" w:date="2014-03-21T17:36:00Z">
        <w:r>
          <w:rPr>
            <w:rFonts w:ascii="SWSVOQ+HelveticaNeue" w:hAnsi="SWSVOQ+HelveticaNeue" w:cs="SWSVOQ+HelveticaNeue"/>
            <w:color w:val="000000"/>
            <w:sz w:val="22"/>
            <w:szCs w:val="22"/>
          </w:rPr>
          <w:t>bal</w:t>
        </w:r>
        <w:r>
          <w:rPr>
            <w:rFonts w:ascii="SWSVOQ+HelveticaNeue" w:hAnsi="SWSVOQ+HelveticaNeue" w:cs="SWSVOQ+HelveticaNeue"/>
            <w:color w:val="000000"/>
            <w:sz w:val="22"/>
            <w:szCs w:val="22"/>
          </w:rPr>
          <w:softHyphen/>
          <w:t>ance</w:t>
        </w:r>
      </w:ins>
      <w:r>
        <w:rPr>
          <w:rFonts w:ascii="SWSVOQ+HelveticaNeue" w:hAnsi="SWSVOQ+HelveticaNeue" w:cs="SWSVOQ+HelveticaNeue"/>
          <w:color w:val="000000"/>
          <w:sz w:val="22"/>
          <w:szCs w:val="22"/>
        </w:rPr>
        <w:t xml:space="preserve"> consistent with the expectations of the discipline.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613" w:author="Wai Yin Mok" w:date="2014-03-21T17:36:00Z">
        <w:r w:rsidR="00392FAB" w:rsidRPr="007023D3">
          <w:rPr>
            <w:rFonts w:ascii="Courier New" w:hAnsi="Courier New" w:cs="Courier New"/>
            <w:sz w:val="21"/>
            <w:szCs w:val="21"/>
          </w:rPr>
          <w:delText>6.2</w:delText>
        </w:r>
      </w:del>
      <w:ins w:id="1614" w:author="Wai Yin Mok" w:date="2014-03-21T17:36:00Z">
        <w:del w:id="1615" w:author="Mike" w:date="2021-03-23T14:38:00Z">
          <w:r w:rsidDel="00DD75C0">
            <w:rPr>
              <w:rFonts w:ascii="YIZFIH+HelveticaNeue-Italic" w:hAnsi="YIZFIH+HelveticaNeue-Italic" w:cs="YIZFIH+HelveticaNeue-Italic"/>
              <w:i/>
              <w:iCs/>
              <w:color w:val="000000"/>
              <w:sz w:val="22"/>
              <w:szCs w:val="22"/>
            </w:rPr>
            <w:delText>5</w:delText>
          </w:r>
        </w:del>
      </w:ins>
      <w:ins w:id="1616" w:author="Mike" w:date="2021-03-23T14:38:00Z">
        <w:r w:rsidR="00DD75C0">
          <w:rPr>
            <w:rFonts w:ascii="Courier New" w:hAnsi="Courier New" w:cs="Courier New"/>
            <w:sz w:val="21"/>
            <w:szCs w:val="21"/>
          </w:rPr>
          <w:t>6</w:t>
        </w:r>
      </w:ins>
      <w:ins w:id="1617" w:author="Wai Yin Mok" w:date="2014-03-21T17:36:00Z">
        <w:r>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.4</w:t>
      </w:r>
      <w:ins w:id="1618"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Professor </w:t>
      </w:r>
    </w:p>
    <w:p w:rsidR="00E744D5" w:rsidRPr="007023D3" w:rsidRDefault="00FB0DA3" w:rsidP="00956D42">
      <w:pPr>
        <w:pStyle w:val="PlainText"/>
        <w:spacing w:after="240"/>
        <w:rPr>
          <w:del w:id="1619" w:author="Wai Yin Mok" w:date="2014-03-21T17:36:00Z"/>
          <w:rFonts w:ascii="Courier New" w:hAnsi="Courier New" w:cs="Courier New"/>
        </w:rPr>
      </w:pPr>
      <w:r>
        <w:rPr>
          <w:rFonts w:ascii="SWSVOQ+HelveticaNeue" w:hAnsi="SWSVOQ+HelveticaNeue" w:cs="SWSVOQ+HelveticaNeue"/>
          <w:color w:val="000000"/>
          <w:sz w:val="22"/>
          <w:szCs w:val="22"/>
        </w:rPr>
        <w:t xml:space="preserve">A professor must have the terminal degree in a pertinent discipline, except where the individual has achieved equivalent status through outstanding performance. A professor also must have attained authoritative knowledge and reputation in a recognized </w:t>
      </w:r>
      <w:del w:id="1620" w:author="Wai Yin Mok" w:date="2014-03-21T17:36:00Z">
        <w:r w:rsidR="00392FAB" w:rsidRPr="007023D3">
          <w:rPr>
            <w:rFonts w:ascii="Courier New" w:hAnsi="Courier New" w:cs="Courier New"/>
          </w:rPr>
          <w:delText>field</w:delText>
        </w:r>
      </w:del>
      <w:ins w:id="1621" w:author="Wai Yin Mok" w:date="2014-03-21T17:36:00Z">
        <w:r>
          <w:rPr>
            <w:rFonts w:ascii="SWSVOQ+HelveticaNeue" w:hAnsi="SWSVOQ+HelveticaNeue" w:cs="SWSVOQ+HelveticaNeue"/>
            <w:color w:val="000000"/>
            <w:sz w:val="22"/>
            <w:szCs w:val="22"/>
          </w:rPr>
          <w:t>ﬁeld</w:t>
        </w:r>
      </w:ins>
      <w:r>
        <w:rPr>
          <w:rFonts w:ascii="SWSVOQ+HelveticaNeue" w:hAnsi="SWSVOQ+HelveticaNeue" w:cs="SWSVOQ+HelveticaNeue"/>
          <w:color w:val="000000"/>
          <w:sz w:val="22"/>
          <w:szCs w:val="22"/>
        </w:rPr>
        <w:t xml:space="preserve"> of </w:t>
      </w:r>
      <w:del w:id="1622" w:author="Wai Yin Mok" w:date="2014-03-21T17:36:00Z">
        <w:r w:rsidR="00392FAB" w:rsidRPr="007023D3">
          <w:rPr>
            <w:rFonts w:ascii="Courier New" w:hAnsi="Courier New" w:cs="Courier New"/>
          </w:rPr>
          <w:delText xml:space="preserve">research </w:delText>
        </w:r>
      </w:del>
      <w:ins w:id="1623"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w:t>
      </w:r>
      <w:del w:id="1624" w:author="Wai Yin Mok" w:date="2014-03-21T17:36:00Z">
        <w:r w:rsidR="00392FAB" w:rsidRPr="007023D3">
          <w:rPr>
            <w:rFonts w:ascii="Courier New" w:hAnsi="Courier New" w:cs="Courier New"/>
          </w:rPr>
          <w:delText>creative</w:delText>
        </w:r>
      </w:del>
      <w:ins w:id="1625" w:author="Wai Yin Mok" w:date="2014-03-21T17:36:00Z">
        <w:r>
          <w:rPr>
            <w:rFonts w:ascii="SWSVOQ+HelveticaNeue" w:hAnsi="SWSVOQ+HelveticaNeue" w:cs="SWSVOQ+HelveticaNeue"/>
            <w:color w:val="000000"/>
            <w:sz w:val="22"/>
            <w:szCs w:val="22"/>
          </w:rPr>
          <w:t>crea</w:t>
        </w:r>
        <w:del w:id="1626" w:author="Mike" w:date="2021-03-16T12:38: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tive</w:t>
        </w:r>
      </w:ins>
      <w:r>
        <w:rPr>
          <w:rFonts w:ascii="SWSVOQ+HelveticaNeue" w:hAnsi="SWSVOQ+HelveticaNeue" w:cs="SWSVOQ+HelveticaNeue"/>
          <w:color w:val="000000"/>
          <w:sz w:val="22"/>
          <w:szCs w:val="22"/>
        </w:rPr>
        <w:t xml:space="preserve"> achievements and must have maintained high levels of effectiveness in teaching and in service.</w:t>
      </w:r>
    </w:p>
    <w:p w:rsidR="00E744D5" w:rsidRPr="007023D3" w:rsidRDefault="00392FAB" w:rsidP="00956D42">
      <w:pPr>
        <w:pStyle w:val="PlainText"/>
        <w:spacing w:after="240"/>
        <w:rPr>
          <w:del w:id="1627" w:author="Wai Yin Mok" w:date="2014-03-21T17:36:00Z"/>
          <w:rFonts w:ascii="Courier New" w:hAnsi="Courier New" w:cs="Courier New"/>
        </w:rPr>
      </w:pPr>
      <w:del w:id="1628" w:author="Wai Yin Mok" w:date="2014-03-21T17:36:00Z">
        <w:r w:rsidRPr="007023D3">
          <w:rPr>
            <w:rFonts w:ascii="Courier New" w:hAnsi="Courier New" w:cs="Courier New"/>
          </w:rPr>
          <w:delText>7.6.3 General Criteria for Evaluating Clinical Faculty</w:delText>
        </w:r>
      </w:del>
    </w:p>
    <w:p w:rsidR="00E744D5" w:rsidRPr="007023D3" w:rsidRDefault="00392FAB" w:rsidP="00956D42">
      <w:pPr>
        <w:pStyle w:val="PlainText"/>
        <w:spacing w:after="240"/>
        <w:rPr>
          <w:del w:id="1629" w:author="Wai Yin Mok" w:date="2014-03-21T17:36:00Z"/>
          <w:rFonts w:ascii="Courier New" w:hAnsi="Courier New" w:cs="Courier New"/>
        </w:rPr>
      </w:pPr>
      <w:del w:id="1630" w:author="Wai Yin Mok" w:date="2014-03-21T17:36:00Z">
        <w:r w:rsidRPr="007023D3">
          <w:rPr>
            <w:rFonts w:ascii="Courier New" w:hAnsi="Courier New" w:cs="Courier New"/>
          </w:rPr>
          <w:delText>Clinical faculty are evaluated on the basis of their effective performance in four areas of responsibility: 1) clinical teaching; 2) clinical scholarship; 3) clinical practice; and 4) service. Not all faculty are expected to contribute equally in all areas and the major emphasis is expected to be on clinical teaching and clinical practice. The emphasis in the four areas is determined at the time of appointment and in planning for each contract term. These criteria form the basis for evaluating faculty members for appointment, annual performance reviews, reappointment, promotion, and salary reviews.</w:delText>
        </w:r>
      </w:del>
    </w:p>
    <w:p w:rsidR="00E744D5" w:rsidRPr="007023D3" w:rsidRDefault="00392FAB" w:rsidP="00956D42">
      <w:pPr>
        <w:pStyle w:val="PlainText"/>
        <w:spacing w:after="240"/>
        <w:rPr>
          <w:del w:id="1631" w:author="Wai Yin Mok" w:date="2014-03-21T17:36:00Z"/>
          <w:rFonts w:ascii="Courier New" w:hAnsi="Courier New" w:cs="Courier New"/>
        </w:rPr>
      </w:pPr>
      <w:del w:id="1632" w:author="Wai Yin Mok" w:date="2014-03-21T17:36:00Z">
        <w:r w:rsidRPr="007023D3">
          <w:rPr>
            <w:rFonts w:ascii="Courier New" w:hAnsi="Courier New" w:cs="Courier New"/>
          </w:rPr>
          <w:delText>7.6.3.1 Effectiveness in Teaching</w:delText>
        </w:r>
      </w:del>
    </w:p>
    <w:p w:rsidR="00E744D5" w:rsidRPr="007023D3" w:rsidRDefault="00392FAB" w:rsidP="00956D42">
      <w:pPr>
        <w:pStyle w:val="PlainText"/>
        <w:spacing w:after="240"/>
        <w:rPr>
          <w:del w:id="1633" w:author="Wai Yin Mok" w:date="2014-03-21T17:36:00Z"/>
          <w:rFonts w:ascii="Courier New" w:hAnsi="Courier New" w:cs="Courier New"/>
        </w:rPr>
      </w:pPr>
      <w:del w:id="1634" w:author="Wai Yin Mok" w:date="2014-03-21T17:36:00Z">
        <w:r w:rsidRPr="007023D3">
          <w:rPr>
            <w:rFonts w:ascii="Courier New" w:hAnsi="Courier New" w:cs="Courier New"/>
          </w:rPr>
          <w:delText>Clinical faculty members are expected to perform effectively in all teaching situations. The majority of teaching activities are expected to be in clinical or laboratory settings. Criteria for judging effectiveness in teaching include but are not limited to the following: thorough knowledge of subject matter; imaginative, efficient, and rigorous methods of presenting course materials and evaluating learning; effectiveness in oral and written communication; active concern for students' advancement in the discipline, in the university, in the workplace, and in the community; ability to engender and nurture values of learning (e.g., curiosity, objectivity, enthusiasm, fairness, and critical thinking) in students; a record of producing students who, by virtue of effective teaching, achieve success throughout their university careers; pedagogical diligence, dedication, versatility, generosity, and creativity.</w:delText>
        </w:r>
      </w:del>
    </w:p>
    <w:p w:rsidR="00E744D5" w:rsidRPr="007023D3" w:rsidRDefault="00392FAB" w:rsidP="00956D42">
      <w:pPr>
        <w:pStyle w:val="PlainText"/>
        <w:spacing w:after="240"/>
        <w:rPr>
          <w:del w:id="1635" w:author="Wai Yin Mok" w:date="2014-03-21T17:36:00Z"/>
          <w:rFonts w:ascii="Courier New" w:hAnsi="Courier New" w:cs="Courier New"/>
        </w:rPr>
      </w:pPr>
      <w:del w:id="1636" w:author="Wai Yin Mok" w:date="2014-03-21T17:36:00Z">
        <w:r w:rsidRPr="007023D3">
          <w:rPr>
            <w:rFonts w:ascii="Courier New" w:hAnsi="Courier New" w:cs="Courier New"/>
          </w:rPr>
          <w:delText>7.6.3.2 Effectiveness in Clinical Practice</w:delText>
        </w:r>
      </w:del>
    </w:p>
    <w:p w:rsidR="00E744D5" w:rsidRPr="007023D3" w:rsidRDefault="00392FAB" w:rsidP="00956D42">
      <w:pPr>
        <w:pStyle w:val="PlainText"/>
        <w:spacing w:after="240"/>
        <w:rPr>
          <w:del w:id="1637" w:author="Wai Yin Mok" w:date="2014-03-21T17:36:00Z"/>
          <w:rFonts w:ascii="Courier New" w:hAnsi="Courier New" w:cs="Courier New"/>
        </w:rPr>
      </w:pPr>
      <w:del w:id="1638" w:author="Wai Yin Mok" w:date="2014-03-21T17:36:00Z">
        <w:r w:rsidRPr="007023D3">
          <w:rPr>
            <w:rFonts w:ascii="Courier New" w:hAnsi="Courier New" w:cs="Courier New"/>
          </w:rPr>
          <w:delText>Clinical faculty members are expected to be excellent clinicians. Criteria for judging effectiveness in clinical practice include but are not limited to the following: demonstrated knowledge and advanced skills in selected clinical specialty area; evidence of continuing professional development; and evidence of clinical advancement and achievement.</w:delText>
        </w:r>
      </w:del>
    </w:p>
    <w:p w:rsidR="00E744D5" w:rsidRPr="007023D3" w:rsidRDefault="00392FAB" w:rsidP="00956D42">
      <w:pPr>
        <w:pStyle w:val="PlainText"/>
        <w:spacing w:after="240"/>
        <w:rPr>
          <w:del w:id="1639" w:author="Wai Yin Mok" w:date="2014-03-21T17:36:00Z"/>
          <w:rFonts w:ascii="Courier New" w:hAnsi="Courier New" w:cs="Courier New"/>
        </w:rPr>
      </w:pPr>
      <w:del w:id="1640" w:author="Wai Yin Mok" w:date="2014-03-21T17:36:00Z">
        <w:r w:rsidRPr="007023D3">
          <w:rPr>
            <w:rFonts w:ascii="Courier New" w:hAnsi="Courier New" w:cs="Courier New"/>
          </w:rPr>
          <w:delText>7.6.3.3 Effectiveness in Clinical Scholarship</w:delText>
        </w:r>
      </w:del>
    </w:p>
    <w:p w:rsidR="00E744D5" w:rsidRPr="007023D3" w:rsidRDefault="00392FAB" w:rsidP="00956D42">
      <w:pPr>
        <w:pStyle w:val="PlainText"/>
        <w:spacing w:after="240"/>
        <w:rPr>
          <w:del w:id="1641" w:author="Wai Yin Mok" w:date="2014-03-21T17:36:00Z"/>
          <w:rFonts w:ascii="Courier New" w:hAnsi="Courier New" w:cs="Courier New"/>
        </w:rPr>
      </w:pPr>
      <w:del w:id="1642" w:author="Wai Yin Mok" w:date="2014-03-21T17:36:00Z">
        <w:r w:rsidRPr="007023D3">
          <w:rPr>
            <w:rFonts w:ascii="Courier New" w:hAnsi="Courier New" w:cs="Courier New"/>
          </w:rPr>
          <w:delText>The university encourages a broad spectrum of research and creative activity of the highest possible quality. The university's commitment stems from its obligation to advance knowledge, to educate both undergraduate and graduate students, and to serve the economic, cultural and health needs of society. Criteria for judging effectiveness in clinical scholarship include but are not limited to the following: the ability to publish research in peer-reviewed outlets; peer and/or professional recognition of the faculty member's scholarly and creative clinical work; and the contribution of the faculty member's scholarly work to the health needs of society.</w:delText>
        </w:r>
      </w:del>
    </w:p>
    <w:p w:rsidR="00E744D5" w:rsidRPr="007023D3" w:rsidRDefault="00392FAB" w:rsidP="00956D42">
      <w:pPr>
        <w:pStyle w:val="PlainText"/>
        <w:spacing w:after="240"/>
        <w:rPr>
          <w:del w:id="1643" w:author="Wai Yin Mok" w:date="2014-03-21T17:36:00Z"/>
          <w:rFonts w:ascii="Courier New" w:hAnsi="Courier New" w:cs="Courier New"/>
        </w:rPr>
      </w:pPr>
      <w:del w:id="1644" w:author="Wai Yin Mok" w:date="2014-03-21T17:36:00Z">
        <w:r w:rsidRPr="007023D3">
          <w:rPr>
            <w:rFonts w:ascii="Courier New" w:hAnsi="Courier New" w:cs="Courier New"/>
          </w:rPr>
          <w:delText>7.6.3.4 Effectiveness in Service</w:delText>
        </w:r>
      </w:del>
    </w:p>
    <w:p w:rsidR="00E744D5" w:rsidRPr="007023D3" w:rsidRDefault="00392FAB" w:rsidP="00956D42">
      <w:pPr>
        <w:pStyle w:val="PlainText"/>
        <w:spacing w:after="240"/>
        <w:rPr>
          <w:del w:id="1645" w:author="Wai Yin Mok" w:date="2014-03-21T17:36:00Z"/>
          <w:rFonts w:ascii="Courier New" w:hAnsi="Courier New" w:cs="Courier New"/>
        </w:rPr>
      </w:pPr>
      <w:del w:id="1646" w:author="Wai Yin Mok" w:date="2014-03-21T17:36:00Z">
        <w:r w:rsidRPr="007023D3">
          <w:rPr>
            <w:rFonts w:ascii="Courier New" w:hAnsi="Courier New" w:cs="Courier New"/>
          </w:rPr>
          <w:delText>Evaluation of a clinical faculty member's effectiveness in service is based upon both internal and external service activities. Internal service encompasses service to the faculty member's department and college as well as university-level activities. Internal service activities include but are not limited to the following: diligent service on departmental, college, or university committees; membership in the Faculty Senate and its committees; advising student clubs and organizations; and administrative assignments. Applicable external service encompasses service to the profession and to the public. External service activities include but are not limited to the following: activities in learned and professional societies; unremunerated services or consultation provided to business, government, cultural, educational, or health-care organizations; and service as an editor or referee for scholarly publications. Faculty members are also judged as to whether or not their collegial relationships contribute to the advancement of the college and university.</w:delText>
        </w:r>
      </w:del>
    </w:p>
    <w:p w:rsidR="00E744D5" w:rsidRPr="007023D3" w:rsidRDefault="00392FAB" w:rsidP="00956D42">
      <w:pPr>
        <w:pStyle w:val="PlainText"/>
        <w:spacing w:after="240"/>
        <w:rPr>
          <w:del w:id="1647" w:author="Wai Yin Mok" w:date="2014-03-21T17:36:00Z"/>
          <w:rFonts w:ascii="Courier New" w:hAnsi="Courier New" w:cs="Courier New"/>
        </w:rPr>
      </w:pPr>
      <w:del w:id="1648" w:author="Wai Yin Mok" w:date="2014-03-21T17:36:00Z">
        <w:r w:rsidRPr="007023D3">
          <w:rPr>
            <w:rFonts w:ascii="Courier New" w:hAnsi="Courier New" w:cs="Courier New"/>
          </w:rPr>
          <w:delText>7.6.4 Specific Criteria by Rank: Clinical Faculty</w:delText>
        </w:r>
      </w:del>
    </w:p>
    <w:p w:rsidR="00E744D5" w:rsidRPr="007023D3" w:rsidRDefault="00392FAB" w:rsidP="00956D42">
      <w:pPr>
        <w:pStyle w:val="PlainText"/>
        <w:spacing w:after="240"/>
        <w:rPr>
          <w:del w:id="1649" w:author="Wai Yin Mok" w:date="2014-03-21T17:36:00Z"/>
          <w:rFonts w:ascii="Courier New" w:hAnsi="Courier New" w:cs="Courier New"/>
        </w:rPr>
      </w:pPr>
      <w:del w:id="1650" w:author="Wai Yin Mok" w:date="2014-03-21T17:36:00Z">
        <w:r w:rsidRPr="007023D3">
          <w:rPr>
            <w:rFonts w:ascii="Courier New" w:hAnsi="Courier New" w:cs="Courier New"/>
          </w:rPr>
          <w:delText>Clinical Instructor</w:delText>
        </w:r>
      </w:del>
    </w:p>
    <w:p w:rsidR="00E744D5" w:rsidRPr="007023D3" w:rsidRDefault="00392FAB" w:rsidP="00956D42">
      <w:pPr>
        <w:pStyle w:val="PlainText"/>
        <w:spacing w:after="240"/>
        <w:rPr>
          <w:del w:id="1651" w:author="Wai Yin Mok" w:date="2014-03-21T17:36:00Z"/>
          <w:rFonts w:ascii="Courier New" w:hAnsi="Courier New" w:cs="Courier New"/>
        </w:rPr>
      </w:pPr>
      <w:del w:id="1652" w:author="Wai Yin Mok" w:date="2014-03-21T17:36:00Z">
        <w:r w:rsidRPr="007023D3">
          <w:rPr>
            <w:rFonts w:ascii="Courier New" w:hAnsi="Courier New" w:cs="Courier New"/>
          </w:rPr>
          <w:delText>Appointment at the clinical instructor rank requires a minimum of a master's degree in nursing. An instructor must show potential to perform effectively in clinical teaching, clinical practice and in service.</w:delText>
        </w:r>
      </w:del>
    </w:p>
    <w:p w:rsidR="00E744D5" w:rsidRPr="007023D3" w:rsidRDefault="00392FAB" w:rsidP="00956D42">
      <w:pPr>
        <w:pStyle w:val="PlainText"/>
        <w:spacing w:after="240"/>
        <w:rPr>
          <w:del w:id="1653" w:author="Wai Yin Mok" w:date="2014-03-21T17:36:00Z"/>
          <w:rFonts w:ascii="Courier New" w:hAnsi="Courier New" w:cs="Courier New"/>
        </w:rPr>
      </w:pPr>
      <w:del w:id="1654" w:author="Wai Yin Mok" w:date="2014-03-21T17:36:00Z">
        <w:r w:rsidRPr="007023D3">
          <w:rPr>
            <w:rFonts w:ascii="Courier New" w:hAnsi="Courier New" w:cs="Courier New"/>
          </w:rPr>
          <w:delText>Clinical Assistant Professor</w:delText>
        </w:r>
      </w:del>
    </w:p>
    <w:p w:rsidR="00E744D5" w:rsidRPr="007023D3" w:rsidRDefault="00392FAB" w:rsidP="00956D42">
      <w:pPr>
        <w:pStyle w:val="PlainText"/>
        <w:spacing w:after="240"/>
        <w:rPr>
          <w:del w:id="1655" w:author="Wai Yin Mok" w:date="2014-03-21T17:36:00Z"/>
          <w:rFonts w:ascii="Courier New" w:hAnsi="Courier New" w:cs="Courier New"/>
        </w:rPr>
      </w:pPr>
      <w:del w:id="1656" w:author="Wai Yin Mok" w:date="2014-03-21T17:36:00Z">
        <w:r w:rsidRPr="007023D3">
          <w:rPr>
            <w:rFonts w:ascii="Courier New" w:hAnsi="Courier New" w:cs="Courier New"/>
          </w:rPr>
          <w:delText>A clinical assistant professor meets all the criteria for clinical instructor. The clinical assistant professor must hold a minimum of a master's degree in nursing and either have certification in an appropriate clinical specialty or demonstrate evidence of comparable clinical advancement/achievement. The clinical assistant professor must also demonstrate excellence in clinical teaching, leadership in incorporating clinical developments in educational programs, and beginning achievement in scholarly clinical work. Prior clinical practice or teaching experience is essential.</w:delText>
        </w:r>
      </w:del>
    </w:p>
    <w:p w:rsidR="00E744D5" w:rsidRPr="007023D3" w:rsidRDefault="00392FAB" w:rsidP="00956D42">
      <w:pPr>
        <w:pStyle w:val="PlainText"/>
        <w:spacing w:after="240"/>
        <w:rPr>
          <w:del w:id="1657" w:author="Wai Yin Mok" w:date="2014-03-21T17:36:00Z"/>
          <w:rFonts w:ascii="Courier New" w:hAnsi="Courier New" w:cs="Courier New"/>
        </w:rPr>
      </w:pPr>
      <w:del w:id="1658" w:author="Wai Yin Mok" w:date="2014-03-21T17:36:00Z">
        <w:r w:rsidRPr="007023D3">
          <w:rPr>
            <w:rFonts w:ascii="Courier New" w:hAnsi="Courier New" w:cs="Courier New"/>
          </w:rPr>
          <w:delText>Clinical Associate Professor</w:delText>
        </w:r>
      </w:del>
    </w:p>
    <w:p w:rsidR="00E744D5" w:rsidRPr="007023D3" w:rsidRDefault="00392FAB" w:rsidP="00956D42">
      <w:pPr>
        <w:pStyle w:val="PlainText"/>
        <w:spacing w:after="240"/>
        <w:rPr>
          <w:del w:id="1659" w:author="Wai Yin Mok" w:date="2014-03-21T17:36:00Z"/>
          <w:rFonts w:ascii="Courier New" w:hAnsi="Courier New" w:cs="Courier New"/>
        </w:rPr>
      </w:pPr>
      <w:del w:id="1660" w:author="Wai Yin Mok" w:date="2014-03-21T17:36:00Z">
        <w:r w:rsidRPr="007023D3">
          <w:rPr>
            <w:rFonts w:ascii="Courier New" w:hAnsi="Courier New" w:cs="Courier New"/>
          </w:rPr>
          <w:delText>A clinical associate professor must meet all criteria for clinical assistant professor. In addition, the individual must possess a doctorate in nursing or a related discipline or have significant relevant clinical teaching/clinical practice experience and certification in a clinical specialty. The associate professor must show superior achievement in clinical teaching, clinical scholarship, and clinical practice. Such achievement may be demonstrated through significant clinical contributions, an established record of publication, clinical research, and consultation in an area of clinical specialization.</w:delText>
        </w:r>
      </w:del>
    </w:p>
    <w:p w:rsidR="00E744D5" w:rsidRPr="007023D3" w:rsidRDefault="00392FAB" w:rsidP="00956D42">
      <w:pPr>
        <w:pStyle w:val="PlainText"/>
        <w:spacing w:after="240"/>
        <w:rPr>
          <w:del w:id="1661" w:author="Wai Yin Mok" w:date="2014-03-21T17:36:00Z"/>
          <w:rFonts w:ascii="Courier New" w:hAnsi="Courier New" w:cs="Courier New"/>
        </w:rPr>
      </w:pPr>
      <w:del w:id="1662" w:author="Wai Yin Mok" w:date="2014-03-21T17:36:00Z">
        <w:r w:rsidRPr="007023D3">
          <w:rPr>
            <w:rFonts w:ascii="Courier New" w:hAnsi="Courier New" w:cs="Courier New"/>
          </w:rPr>
          <w:delText>Clinical Professor</w:delText>
        </w:r>
      </w:del>
    </w:p>
    <w:p w:rsidR="00E744D5" w:rsidRPr="007023D3" w:rsidRDefault="00392FAB" w:rsidP="00956D42">
      <w:pPr>
        <w:pStyle w:val="PlainText"/>
        <w:spacing w:after="240"/>
        <w:rPr>
          <w:del w:id="1663" w:author="Wai Yin Mok" w:date="2014-03-21T17:36:00Z"/>
          <w:rFonts w:ascii="Courier New" w:hAnsi="Courier New" w:cs="Courier New"/>
        </w:rPr>
      </w:pPr>
      <w:del w:id="1664" w:author="Wai Yin Mok" w:date="2014-03-21T17:36:00Z">
        <w:r w:rsidRPr="007023D3">
          <w:rPr>
            <w:rFonts w:ascii="Courier New" w:hAnsi="Courier New" w:cs="Courier New"/>
          </w:rPr>
          <w:delText>In addition to meeting all criteria for the rank of associate professor, the clinical professor must also hold the doctorate in nursing or a related field. The professor must also present an established record of clinical consultation or research and a national reputation based on clinical expertise.</w:delText>
        </w:r>
      </w:del>
    </w:p>
    <w:p w:rsidR="00E744D5" w:rsidRPr="007023D3" w:rsidRDefault="00392FAB" w:rsidP="00956D42">
      <w:pPr>
        <w:pStyle w:val="PlainText"/>
        <w:spacing w:after="240"/>
        <w:rPr>
          <w:del w:id="1665" w:author="Wai Yin Mok" w:date="2014-03-21T17:36:00Z"/>
          <w:rFonts w:ascii="Courier New" w:hAnsi="Courier New" w:cs="Courier New"/>
        </w:rPr>
      </w:pPr>
      <w:del w:id="1666" w:author="Wai Yin Mok" w:date="2014-03-21T17:36:00Z">
        <w:r w:rsidRPr="007023D3">
          <w:rPr>
            <w:rFonts w:ascii="Courier New" w:hAnsi="Courier New" w:cs="Courier New"/>
          </w:rPr>
          <w:delText>7.7 Evidence and Faculty Files</w:delText>
        </w:r>
      </w:del>
    </w:p>
    <w:p w:rsidR="00E744D5" w:rsidRPr="007023D3" w:rsidRDefault="00392FAB" w:rsidP="00956D42">
      <w:pPr>
        <w:pStyle w:val="PlainText"/>
        <w:spacing w:after="240"/>
        <w:rPr>
          <w:del w:id="1667" w:author="Wai Yin Mok" w:date="2014-03-21T17:36:00Z"/>
          <w:rFonts w:ascii="Courier New" w:hAnsi="Courier New" w:cs="Courier New"/>
        </w:rPr>
      </w:pPr>
      <w:del w:id="1668" w:author="Wai Yin Mok" w:date="2014-03-21T17:36:00Z">
        <w:r w:rsidRPr="007023D3">
          <w:rPr>
            <w:rFonts w:ascii="Courier New" w:hAnsi="Courier New" w:cs="Courier New"/>
          </w:rPr>
          <w:delText>Faculty personnel files are maintained in a number of locations, including the department, the dean's office, the Office of the Provost, and the Office of Human Resources. The official faculty personnel file, including original, official transcripts, is maintained in the dean's office. The comprehensive file, described below, is assembled in the department and used for personnel decisions on reappointment, tenure, and promotion.</w:delText>
        </w:r>
      </w:del>
    </w:p>
    <w:p w:rsidR="00E744D5" w:rsidRPr="007023D3" w:rsidRDefault="00392FAB" w:rsidP="00956D42">
      <w:pPr>
        <w:pStyle w:val="PlainText"/>
        <w:spacing w:after="240"/>
        <w:rPr>
          <w:del w:id="1669" w:author="Wai Yin Mok" w:date="2014-03-21T17:36:00Z"/>
          <w:rFonts w:ascii="Courier New" w:hAnsi="Courier New" w:cs="Courier New"/>
        </w:rPr>
      </w:pPr>
      <w:del w:id="1670" w:author="Wai Yin Mok" w:date="2014-03-21T17:36:00Z">
        <w:r w:rsidRPr="007023D3">
          <w:rPr>
            <w:rFonts w:ascii="Courier New" w:hAnsi="Courier New" w:cs="Courier New"/>
          </w:rPr>
          <w:delText>7.7.1 Permanent Comprehensive File</w:delText>
        </w:r>
      </w:del>
    </w:p>
    <w:p w:rsidR="00E744D5" w:rsidRPr="007023D3" w:rsidRDefault="00392FAB" w:rsidP="00956D42">
      <w:pPr>
        <w:pStyle w:val="PlainText"/>
        <w:spacing w:after="240"/>
        <w:rPr>
          <w:del w:id="1671" w:author="Wai Yin Mok" w:date="2014-03-21T17:36:00Z"/>
          <w:rFonts w:ascii="Courier New" w:hAnsi="Courier New" w:cs="Courier New"/>
        </w:rPr>
      </w:pPr>
      <w:del w:id="1672" w:author="Wai Yin Mok" w:date="2014-03-21T17:36:00Z">
        <w:r w:rsidRPr="007023D3">
          <w:rPr>
            <w:rFonts w:ascii="Courier New" w:hAnsi="Courier New" w:cs="Courier New"/>
          </w:rPr>
          <w:delText>The faculty member and the department chair are responsible for preparing and maintaining a comprehensive file that adequately reflects the faculty member's achievements in the three areas of activity: (1) teaching, (2) research or creative achievements, and (3) service. The file must include, but is not limited to the following:</w:delText>
        </w:r>
      </w:del>
    </w:p>
    <w:p w:rsidR="00E744D5" w:rsidRPr="007023D3" w:rsidRDefault="00392FAB" w:rsidP="00956D42">
      <w:pPr>
        <w:pStyle w:val="PlainText"/>
        <w:spacing w:after="240"/>
        <w:rPr>
          <w:del w:id="1673" w:author="Wai Yin Mok" w:date="2014-03-21T17:36:00Z"/>
          <w:rFonts w:ascii="Courier New" w:hAnsi="Courier New" w:cs="Courier New"/>
        </w:rPr>
      </w:pPr>
      <w:del w:id="1674" w:author="Wai Yin Mok" w:date="2014-03-21T17:36:00Z">
        <w:r w:rsidRPr="007023D3">
          <w:rPr>
            <w:rFonts w:ascii="Courier New" w:hAnsi="Courier New" w:cs="Courier New"/>
          </w:rPr>
          <w:delText>(a) A vita;</w:delText>
        </w:r>
      </w:del>
    </w:p>
    <w:p w:rsidR="00E744D5" w:rsidRPr="007023D3" w:rsidRDefault="00392FAB" w:rsidP="00956D42">
      <w:pPr>
        <w:pStyle w:val="PlainText"/>
        <w:spacing w:after="240"/>
        <w:rPr>
          <w:del w:id="1675" w:author="Wai Yin Mok" w:date="2014-03-21T17:36:00Z"/>
          <w:rFonts w:ascii="Courier New" w:hAnsi="Courier New" w:cs="Courier New"/>
        </w:rPr>
      </w:pPr>
      <w:del w:id="1676" w:author="Wai Yin Mok" w:date="2014-03-21T17:36:00Z">
        <w:r w:rsidRPr="007023D3">
          <w:rPr>
            <w:rFonts w:ascii="Courier New" w:hAnsi="Courier New" w:cs="Courier New"/>
          </w:rPr>
          <w:delText>(b) The permanent record of the preceding years' performance evaluations, as identified in Section 7.8.1, and of preceding years' reappointment decisions, as identified in Section 7.8.2;</w:delText>
        </w:r>
      </w:del>
    </w:p>
    <w:p w:rsidR="00E744D5" w:rsidRPr="007023D3" w:rsidRDefault="00392FAB" w:rsidP="00956D42">
      <w:pPr>
        <w:pStyle w:val="PlainText"/>
        <w:spacing w:after="240"/>
        <w:rPr>
          <w:del w:id="1677" w:author="Wai Yin Mok" w:date="2014-03-21T17:36:00Z"/>
          <w:rFonts w:ascii="Courier New" w:hAnsi="Courier New" w:cs="Courier New"/>
        </w:rPr>
      </w:pPr>
      <w:del w:id="1678" w:author="Wai Yin Mok" w:date="2014-03-21T17:36:00Z">
        <w:r w:rsidRPr="007023D3">
          <w:rPr>
            <w:rFonts w:ascii="Courier New" w:hAnsi="Courier New" w:cs="Courier New"/>
          </w:rPr>
          <w:delText>(c) Evidence of teaching competence and innovation, including but not limited to: courses taught, new courses developed, teaching materials developed, copies of syllabi and other course materials, summary of results of student evaluations of teaching, efforts in student advising, etc.;</w:delText>
        </w:r>
      </w:del>
    </w:p>
    <w:p w:rsidR="00E744D5" w:rsidRPr="007023D3" w:rsidRDefault="00392FAB" w:rsidP="00956D42">
      <w:pPr>
        <w:pStyle w:val="PlainText"/>
        <w:spacing w:after="240"/>
        <w:rPr>
          <w:del w:id="1679" w:author="Wai Yin Mok" w:date="2014-03-21T17:36:00Z"/>
          <w:rFonts w:ascii="Courier New" w:hAnsi="Courier New" w:cs="Courier New"/>
        </w:rPr>
      </w:pPr>
      <w:del w:id="1680" w:author="Wai Yin Mok" w:date="2014-03-21T17:36:00Z">
        <w:r w:rsidRPr="007023D3">
          <w:rPr>
            <w:rFonts w:ascii="Courier New" w:hAnsi="Courier New" w:cs="Courier New"/>
          </w:rPr>
          <w:delText>(d) Evidence of research or creative achievements in the faculty member's discipline, including but not limited to: papers and/or books published (authors, title, journal, volume, page, year published); papers/books submitted for publication; papers/books in preparation; recitals, concerts, exhibits, and productions; research and other contracts/grants received (agency or foundation, title, dollar amount, time period); research proposals submitted but not funded; on-going unfunded research or pending unpublished reports; unpublished technical reports, case studies, analyses, book reviews, etc.; research honors and awards; evidence of acceptance of articles and/or other publications, etc.;</w:delText>
        </w:r>
      </w:del>
    </w:p>
    <w:p w:rsidR="00E744D5" w:rsidRPr="007023D3" w:rsidRDefault="00392FAB" w:rsidP="00956D42">
      <w:pPr>
        <w:pStyle w:val="PlainText"/>
        <w:spacing w:after="240"/>
        <w:rPr>
          <w:del w:id="1681" w:author="Wai Yin Mok" w:date="2014-03-21T17:36:00Z"/>
          <w:rFonts w:ascii="Courier New" w:hAnsi="Courier New" w:cs="Courier New"/>
        </w:rPr>
      </w:pPr>
      <w:del w:id="1682" w:author="Wai Yin Mok" w:date="2014-03-21T17:36:00Z">
        <w:r w:rsidRPr="007023D3">
          <w:rPr>
            <w:rFonts w:ascii="Courier New" w:hAnsi="Courier New" w:cs="Courier New"/>
          </w:rPr>
          <w:delText>(e) Evidence of service to the university, the profession, and the public, including letters of appointment, correspondence, and recognitions.</w:delText>
        </w:r>
      </w:del>
    </w:p>
    <w:p w:rsidR="00E744D5" w:rsidRPr="007023D3" w:rsidRDefault="00392FAB" w:rsidP="00956D42">
      <w:pPr>
        <w:pStyle w:val="PlainText"/>
        <w:spacing w:after="240"/>
        <w:rPr>
          <w:del w:id="1683" w:author="Wai Yin Mok" w:date="2014-03-21T17:36:00Z"/>
          <w:rFonts w:ascii="Courier New" w:hAnsi="Courier New" w:cs="Courier New"/>
        </w:rPr>
      </w:pPr>
      <w:del w:id="1684" w:author="Wai Yin Mok" w:date="2014-03-21T17:36:00Z">
        <w:r w:rsidRPr="007023D3">
          <w:rPr>
            <w:rFonts w:ascii="Courier New" w:hAnsi="Courier New" w:cs="Courier New"/>
          </w:rPr>
          <w:delText>(f) Copies of the faculty member's Annual Activity Reports since his or her last promotion.</w:delText>
        </w:r>
      </w:del>
    </w:p>
    <w:p w:rsidR="00E744D5" w:rsidRPr="007023D3" w:rsidRDefault="00392FAB" w:rsidP="00956D42">
      <w:pPr>
        <w:pStyle w:val="PlainText"/>
        <w:spacing w:after="240"/>
        <w:rPr>
          <w:del w:id="1685" w:author="Wai Yin Mok" w:date="2014-03-21T17:36:00Z"/>
          <w:rFonts w:ascii="Courier New" w:hAnsi="Courier New" w:cs="Courier New"/>
        </w:rPr>
      </w:pPr>
      <w:del w:id="1686" w:author="Wai Yin Mok" w:date="2014-03-21T17:36:00Z">
        <w:r w:rsidRPr="007023D3">
          <w:rPr>
            <w:rFonts w:ascii="Courier New" w:hAnsi="Courier New" w:cs="Courier New"/>
          </w:rPr>
          <w:delText>The faculty member may supply any additional material that appears appropriate to the evaluation. Nothing may be added to or removed from the comprehensive file without the faculty member's knowledge.</w:delText>
        </w:r>
      </w:del>
    </w:p>
    <w:p w:rsidR="00E744D5" w:rsidRPr="007023D3" w:rsidRDefault="00392FAB" w:rsidP="00956D42">
      <w:pPr>
        <w:pStyle w:val="PlainText"/>
        <w:spacing w:after="240"/>
        <w:rPr>
          <w:del w:id="1687" w:author="Wai Yin Mok" w:date="2014-03-21T17:36:00Z"/>
          <w:rFonts w:ascii="Courier New" w:hAnsi="Courier New" w:cs="Courier New"/>
        </w:rPr>
      </w:pPr>
      <w:del w:id="1688" w:author="Wai Yin Mok" w:date="2014-03-21T17:36:00Z">
        <w:r w:rsidRPr="007023D3">
          <w:rPr>
            <w:rFonts w:ascii="Courier New" w:hAnsi="Courier New" w:cs="Courier New"/>
          </w:rPr>
          <w:delText>7.7.2 Annual Performance Review and Salary Review File</w:delText>
        </w:r>
      </w:del>
    </w:p>
    <w:p w:rsidR="00E744D5" w:rsidRPr="007023D3" w:rsidRDefault="00392FAB" w:rsidP="00956D42">
      <w:pPr>
        <w:pStyle w:val="PlainText"/>
        <w:spacing w:after="240"/>
        <w:rPr>
          <w:del w:id="1689" w:author="Wai Yin Mok" w:date="2014-03-21T17:36:00Z"/>
          <w:rFonts w:ascii="Courier New" w:hAnsi="Courier New" w:cs="Courier New"/>
        </w:rPr>
      </w:pPr>
      <w:del w:id="1690" w:author="Wai Yin Mok" w:date="2014-03-21T17:36:00Z">
        <w:r w:rsidRPr="007023D3">
          <w:rPr>
            <w:rFonts w:ascii="Courier New" w:hAnsi="Courier New" w:cs="Courier New"/>
          </w:rPr>
          <w:delText>In addition to the items in 7.7.1, the faculty member includes in the file a statement with a paragraph evaluating work completed for that year and a second paragraph describing professional development goals for the future.</w:delText>
        </w:r>
      </w:del>
    </w:p>
    <w:p w:rsidR="00E744D5" w:rsidRPr="007023D3" w:rsidRDefault="00392FAB" w:rsidP="00956D42">
      <w:pPr>
        <w:pStyle w:val="PlainText"/>
        <w:spacing w:after="240"/>
        <w:rPr>
          <w:del w:id="1691" w:author="Wai Yin Mok" w:date="2014-03-21T17:36:00Z"/>
          <w:rFonts w:ascii="Courier New" w:hAnsi="Courier New" w:cs="Courier New"/>
        </w:rPr>
      </w:pPr>
      <w:del w:id="1692" w:author="Wai Yin Mok" w:date="2014-03-21T17:36:00Z">
        <w:r w:rsidRPr="007023D3">
          <w:rPr>
            <w:rFonts w:ascii="Courier New" w:hAnsi="Courier New" w:cs="Courier New"/>
          </w:rPr>
          <w:delText>7.7.3 Reappointment and Tenure Review File</w:delText>
        </w:r>
      </w:del>
    </w:p>
    <w:p w:rsidR="00E744D5" w:rsidRPr="007023D3" w:rsidRDefault="00392FAB" w:rsidP="00956D42">
      <w:pPr>
        <w:pStyle w:val="PlainText"/>
        <w:spacing w:after="240"/>
        <w:rPr>
          <w:del w:id="1693" w:author="Wai Yin Mok" w:date="2014-03-21T17:36:00Z"/>
          <w:rFonts w:ascii="Courier New" w:hAnsi="Courier New" w:cs="Courier New"/>
        </w:rPr>
      </w:pPr>
      <w:del w:id="1694" w:author="Wai Yin Mok" w:date="2014-03-21T17:36:00Z">
        <w:r w:rsidRPr="007023D3">
          <w:rPr>
            <w:rFonts w:ascii="Courier New" w:hAnsi="Courier New" w:cs="Courier New"/>
          </w:rPr>
          <w:delText>In addition to the items in 7.7.1, the faculty member incorporates the following information into the file for the comprehensive reappointment review and for the tenure review:</w:delText>
        </w:r>
      </w:del>
    </w:p>
    <w:p w:rsidR="00E744D5" w:rsidRPr="007023D3" w:rsidRDefault="00392FAB" w:rsidP="00956D42">
      <w:pPr>
        <w:pStyle w:val="PlainText"/>
        <w:spacing w:after="240"/>
        <w:rPr>
          <w:del w:id="1695" w:author="Wai Yin Mok" w:date="2014-03-21T17:36:00Z"/>
          <w:rFonts w:ascii="Courier New" w:hAnsi="Courier New" w:cs="Courier New"/>
        </w:rPr>
      </w:pPr>
      <w:del w:id="1696" w:author="Wai Yin Mok" w:date="2014-03-21T17:36:00Z">
        <w:r w:rsidRPr="007023D3">
          <w:rPr>
            <w:rFonts w:ascii="Courier New" w:hAnsi="Courier New" w:cs="Courier New"/>
          </w:rPr>
          <w:delText>(a) A statement summarizing the faculty member's research accomplishments thus far and a research plan for the future.</w:delText>
        </w:r>
      </w:del>
    </w:p>
    <w:p w:rsidR="00E744D5" w:rsidRPr="007023D3" w:rsidRDefault="00392FAB" w:rsidP="00956D42">
      <w:pPr>
        <w:pStyle w:val="PlainText"/>
        <w:spacing w:after="240"/>
        <w:rPr>
          <w:del w:id="1697" w:author="Wai Yin Mok" w:date="2014-03-21T17:36:00Z"/>
          <w:rFonts w:ascii="Courier New" w:hAnsi="Courier New" w:cs="Courier New"/>
        </w:rPr>
      </w:pPr>
      <w:del w:id="1698" w:author="Wai Yin Mok" w:date="2014-03-21T17:36:00Z">
        <w:r w:rsidRPr="007023D3">
          <w:rPr>
            <w:rFonts w:ascii="Courier New" w:hAnsi="Courier New" w:cs="Courier New"/>
          </w:rPr>
          <w:delText>(b) Copies of the faculty member's teaching evaluations and other performance evaluations.</w:delText>
        </w:r>
      </w:del>
    </w:p>
    <w:p w:rsidR="00E744D5" w:rsidRPr="007023D3" w:rsidRDefault="00392FAB" w:rsidP="00956D42">
      <w:pPr>
        <w:pStyle w:val="PlainText"/>
        <w:spacing w:after="240"/>
        <w:rPr>
          <w:del w:id="1699" w:author="Wai Yin Mok" w:date="2014-03-21T17:36:00Z"/>
          <w:rFonts w:ascii="Courier New" w:hAnsi="Courier New" w:cs="Courier New"/>
        </w:rPr>
      </w:pPr>
      <w:del w:id="1700" w:author="Wai Yin Mok" w:date="2014-03-21T17:36:00Z">
        <w:r w:rsidRPr="007023D3">
          <w:rPr>
            <w:rFonts w:ascii="Courier New" w:hAnsi="Courier New" w:cs="Courier New"/>
          </w:rPr>
          <w:delText>(c) If appropriate, the faculty member provides the chair with names and professional accomplishments of peer referees from outside the university who the faculty member believes are qualified to assess the quality of the faculty member's research and creative achievements in accordance with the procedure in Section 7.9.3.</w:delText>
        </w:r>
      </w:del>
    </w:p>
    <w:p w:rsidR="00E744D5" w:rsidRPr="007023D3" w:rsidRDefault="00392FAB" w:rsidP="00956D42">
      <w:pPr>
        <w:pStyle w:val="PlainText"/>
        <w:spacing w:after="240"/>
        <w:rPr>
          <w:del w:id="1701" w:author="Wai Yin Mok" w:date="2014-03-21T17:36:00Z"/>
          <w:rFonts w:ascii="Courier New" w:hAnsi="Courier New" w:cs="Courier New"/>
        </w:rPr>
      </w:pPr>
      <w:del w:id="1702" w:author="Wai Yin Mok" w:date="2014-03-21T17:36:00Z">
        <w:r w:rsidRPr="007023D3">
          <w:rPr>
            <w:rFonts w:ascii="Courier New" w:hAnsi="Courier New" w:cs="Courier New"/>
          </w:rPr>
          <w:delText>7.7.4 Promotion Review File</w:delText>
        </w:r>
      </w:del>
    </w:p>
    <w:p w:rsidR="00E744D5" w:rsidRPr="007023D3" w:rsidRDefault="00392FAB" w:rsidP="00956D42">
      <w:pPr>
        <w:pStyle w:val="PlainText"/>
        <w:spacing w:after="240"/>
        <w:rPr>
          <w:del w:id="1703" w:author="Wai Yin Mok" w:date="2014-03-21T17:36:00Z"/>
          <w:rFonts w:ascii="Courier New" w:hAnsi="Courier New" w:cs="Courier New"/>
        </w:rPr>
      </w:pPr>
      <w:del w:id="1704" w:author="Wai Yin Mok" w:date="2014-03-21T17:36:00Z">
        <w:r w:rsidRPr="007023D3">
          <w:rPr>
            <w:rFonts w:ascii="Courier New" w:hAnsi="Courier New" w:cs="Courier New"/>
          </w:rPr>
          <w:delText>In addition to the items in 7.7.1, the faculty member incorporates the following information into the file for promotion review:</w:delText>
        </w:r>
      </w:del>
    </w:p>
    <w:p w:rsidR="00E744D5" w:rsidRPr="007023D3" w:rsidRDefault="00392FAB" w:rsidP="00956D42">
      <w:pPr>
        <w:pStyle w:val="PlainText"/>
        <w:spacing w:after="240"/>
        <w:rPr>
          <w:del w:id="1705" w:author="Wai Yin Mok" w:date="2014-03-21T17:36:00Z"/>
          <w:rFonts w:ascii="Courier New" w:hAnsi="Courier New" w:cs="Courier New"/>
        </w:rPr>
      </w:pPr>
      <w:del w:id="1706" w:author="Wai Yin Mok" w:date="2014-03-21T17:36:00Z">
        <w:r w:rsidRPr="007023D3">
          <w:rPr>
            <w:rFonts w:ascii="Courier New" w:hAnsi="Courier New" w:cs="Courier New"/>
          </w:rPr>
          <w:delText>(a) A statement summarizing the faculty member's research accomplishments thus far and a research plan for the future.</w:delText>
        </w:r>
      </w:del>
    </w:p>
    <w:p w:rsidR="00E744D5" w:rsidRPr="007023D3" w:rsidRDefault="00392FAB" w:rsidP="00956D42">
      <w:pPr>
        <w:pStyle w:val="PlainText"/>
        <w:spacing w:after="240"/>
        <w:rPr>
          <w:del w:id="1707" w:author="Wai Yin Mok" w:date="2014-03-21T17:36:00Z"/>
          <w:rFonts w:ascii="Courier New" w:hAnsi="Courier New" w:cs="Courier New"/>
        </w:rPr>
      </w:pPr>
      <w:del w:id="1708" w:author="Wai Yin Mok" w:date="2014-03-21T17:36:00Z">
        <w:r w:rsidRPr="007023D3">
          <w:rPr>
            <w:rFonts w:ascii="Courier New" w:hAnsi="Courier New" w:cs="Courier New"/>
          </w:rPr>
          <w:delText>(b) Copies of the faculty member's teaching evaluations and other performance evaluations conducted since the last promotion review;</w:delText>
        </w:r>
      </w:del>
    </w:p>
    <w:p w:rsidR="00E744D5" w:rsidRPr="007023D3" w:rsidRDefault="00392FAB" w:rsidP="00956D42">
      <w:pPr>
        <w:pStyle w:val="PlainText"/>
        <w:spacing w:after="240"/>
        <w:rPr>
          <w:del w:id="1709" w:author="Wai Yin Mok" w:date="2014-03-21T17:36:00Z"/>
          <w:rFonts w:ascii="Courier New" w:hAnsi="Courier New" w:cs="Courier New"/>
        </w:rPr>
      </w:pPr>
      <w:del w:id="1710" w:author="Wai Yin Mok" w:date="2014-03-21T17:36:00Z">
        <w:r w:rsidRPr="007023D3">
          <w:rPr>
            <w:rFonts w:ascii="Courier New" w:hAnsi="Courier New" w:cs="Courier New"/>
          </w:rPr>
          <w:delText>(c) For promotion to full professor, the faculty member provides the chair with names and professional accomplishments of peer referees from outside the university who the faculty member believes are qualified to assess the quality of the faculty member's research and creative achievements in accordance with the procedure in Section 7.9.3.</w:delText>
        </w:r>
      </w:del>
    </w:p>
    <w:p w:rsidR="00E744D5" w:rsidRPr="007023D3" w:rsidRDefault="00392FAB" w:rsidP="00956D42">
      <w:pPr>
        <w:pStyle w:val="PlainText"/>
        <w:spacing w:after="240"/>
        <w:rPr>
          <w:del w:id="1711" w:author="Wai Yin Mok" w:date="2014-03-21T17:36:00Z"/>
          <w:rFonts w:ascii="Courier New" w:hAnsi="Courier New" w:cs="Courier New"/>
        </w:rPr>
      </w:pPr>
      <w:del w:id="1712" w:author="Wai Yin Mok" w:date="2014-03-21T17:36:00Z">
        <w:r w:rsidRPr="007023D3">
          <w:rPr>
            <w:rFonts w:ascii="Courier New" w:hAnsi="Courier New" w:cs="Courier New"/>
          </w:rPr>
          <w:delText>7.8 Evaluation and Reappointment Procedures</w:delText>
        </w:r>
      </w:del>
    </w:p>
    <w:p w:rsidR="00FB0DA3" w:rsidRDefault="00392FAB" w:rsidP="00956D42">
      <w:pPr>
        <w:pStyle w:val="CM57"/>
        <w:spacing w:after="240" w:line="243" w:lineRule="atLeast"/>
        <w:jc w:val="both"/>
        <w:rPr>
          <w:ins w:id="1713" w:author="Wai Yin Mok" w:date="2014-03-21T17:36:00Z"/>
          <w:rFonts w:ascii="SWSVOQ+HelveticaNeue" w:hAnsi="SWSVOQ+HelveticaNeue" w:cs="SWSVOQ+HelveticaNeue"/>
          <w:color w:val="000000"/>
          <w:sz w:val="22"/>
          <w:szCs w:val="22"/>
        </w:rPr>
      </w:pPr>
      <w:del w:id="1714" w:author="Wai Yin Mok" w:date="2014-03-21T17:36:00Z">
        <w:r w:rsidRPr="007023D3">
          <w:rPr>
            <w:rFonts w:ascii="Courier New" w:hAnsi="Courier New" w:cs="Courier New"/>
            <w:sz w:val="21"/>
            <w:szCs w:val="21"/>
          </w:rPr>
          <w:delText>Each year tenured and tenure-earning</w:delText>
        </w:r>
      </w:del>
      <w:ins w:id="1715" w:author="Wai Yin Mok" w:date="2014-03-21T17:36:00Z">
        <w:r w:rsidR="00FB0DA3">
          <w:rPr>
            <w:rFonts w:ascii="SWSVOQ+HelveticaNeue" w:hAnsi="SWSVOQ+HelveticaNeue" w:cs="SWSVOQ+HelveticaNeue"/>
            <w:color w:val="000000"/>
            <w:sz w:val="22"/>
            <w:szCs w:val="22"/>
          </w:rPr>
          <w:t xml:space="preserve"> </w:t>
        </w:r>
      </w:ins>
    </w:p>
    <w:p w:rsidR="00FB0DA3" w:rsidRDefault="00FB0DA3" w:rsidP="00956D42">
      <w:pPr>
        <w:pStyle w:val="CM54"/>
        <w:spacing w:after="240" w:line="243" w:lineRule="atLeast"/>
        <w:jc w:val="both"/>
        <w:rPr>
          <w:ins w:id="1716" w:author="Mike" w:date="2021-02-25T11:14:00Z"/>
          <w:rFonts w:ascii="EVLYMT+HelveticaNeue-Bold" w:hAnsi="EVLYMT+HelveticaNeue-Bold" w:cs="EVLYMT+HelveticaNeue-Bold"/>
          <w:b/>
          <w:bCs/>
          <w:color w:val="000000"/>
          <w:sz w:val="22"/>
          <w:szCs w:val="22"/>
        </w:rPr>
      </w:pPr>
      <w:ins w:id="1717" w:author="Wai Yin Mok" w:date="2014-03-21T17:36:00Z">
        <w:r>
          <w:rPr>
            <w:rFonts w:ascii="EVLYMT+HelveticaNeue-Bold" w:hAnsi="EVLYMT+HelveticaNeue-Bold" w:cs="EVLYMT+HelveticaNeue-Bold"/>
            <w:b/>
            <w:bCs/>
            <w:color w:val="000000"/>
            <w:sz w:val="22"/>
            <w:szCs w:val="22"/>
          </w:rPr>
          <w:t>7.</w:t>
        </w:r>
        <w:del w:id="1718" w:author="Mike" w:date="2021-03-23T14:38:00Z">
          <w:r w:rsidDel="00DD75C0">
            <w:rPr>
              <w:rFonts w:ascii="EVLYMT+HelveticaNeue-Bold" w:hAnsi="EVLYMT+HelveticaNeue-Bold" w:cs="EVLYMT+HelveticaNeue-Bold"/>
              <w:b/>
              <w:bCs/>
              <w:color w:val="000000"/>
              <w:sz w:val="22"/>
              <w:szCs w:val="22"/>
            </w:rPr>
            <w:delText>5</w:delText>
          </w:r>
        </w:del>
      </w:ins>
      <w:ins w:id="1719" w:author="Mike" w:date="2021-03-23T14:38:00Z">
        <w:r w:rsidR="00DD75C0">
          <w:rPr>
            <w:rFonts w:ascii="EVLYMT+HelveticaNeue-Bold" w:hAnsi="EVLYMT+HelveticaNeue-Bold" w:cs="EVLYMT+HelveticaNeue-Bold"/>
            <w:b/>
            <w:bCs/>
            <w:color w:val="000000"/>
            <w:sz w:val="22"/>
            <w:szCs w:val="22"/>
          </w:rPr>
          <w:t>6</w:t>
        </w:r>
      </w:ins>
      <w:ins w:id="1720" w:author="Wai Yin Mok" w:date="2014-03-21T17:36:00Z">
        <w:r>
          <w:rPr>
            <w:rFonts w:ascii="EVLYMT+HelveticaNeue-Bold" w:hAnsi="EVLYMT+HelveticaNeue-Bold" w:cs="EVLYMT+HelveticaNeue-Bold"/>
            <w:b/>
            <w:bCs/>
            <w:color w:val="000000"/>
            <w:sz w:val="22"/>
            <w:szCs w:val="22"/>
          </w:rPr>
          <w:t xml:space="preserve">.4.Speciﬁc Criteria by Rank: Clinical, Research, </w:t>
        </w:r>
        <w:del w:id="1721" w:author="Mike" w:date="2021-02-25T10:40:00Z">
          <w:r w:rsidDel="00C27124">
            <w:rPr>
              <w:rFonts w:ascii="EVLYMT+HelveticaNeue-Bold" w:hAnsi="EVLYMT+HelveticaNeue-Bold" w:cs="EVLYMT+HelveticaNeue-Bold"/>
              <w:b/>
              <w:bCs/>
              <w:color w:val="000000"/>
              <w:sz w:val="22"/>
              <w:szCs w:val="22"/>
            </w:rPr>
            <w:delText xml:space="preserve">and </w:delText>
          </w:r>
        </w:del>
      </w:ins>
      <w:r w:rsidR="00E4625F">
        <w:rPr>
          <w:rFonts w:ascii="EVLYMT+HelveticaNeue-Bold" w:hAnsi="EVLYMT+HelveticaNeue-Bold" w:cs="EVLYMT+HelveticaNeue-Bold"/>
          <w:b/>
          <w:bCs/>
          <w:color w:val="000000"/>
          <w:sz w:val="22"/>
          <w:szCs w:val="22"/>
        </w:rPr>
        <w:t>Librarians</w:t>
      </w:r>
      <w:ins w:id="1722" w:author="Mike" w:date="2021-02-25T10:40:00Z">
        <w:r w:rsidR="00C27124">
          <w:rPr>
            <w:rFonts w:ascii="EVLYMT+HelveticaNeue-Bold" w:hAnsi="EVLYMT+HelveticaNeue-Bold" w:cs="EVLYMT+HelveticaNeue-Bold"/>
            <w:b/>
            <w:bCs/>
            <w:color w:val="000000"/>
            <w:sz w:val="22"/>
            <w:szCs w:val="22"/>
          </w:rPr>
          <w:t>, and Lecturers</w:t>
        </w:r>
      </w:ins>
      <w:ins w:id="1723" w:author="Wai Yin Mok" w:date="2014-03-21T17:36:00Z">
        <w:r>
          <w:rPr>
            <w:rFonts w:ascii="EVLYMT+HelveticaNeue-Bold" w:hAnsi="EVLYMT+HelveticaNeue-Bold" w:cs="EVLYMT+HelveticaNeue-Bold"/>
            <w:b/>
            <w:bCs/>
            <w:color w:val="000000"/>
            <w:sz w:val="22"/>
            <w:szCs w:val="22"/>
          </w:rPr>
          <w:t xml:space="preserve"> </w:t>
        </w:r>
      </w:ins>
    </w:p>
    <w:p w:rsidR="00B242B2" w:rsidRDefault="00B242B2">
      <w:pPr>
        <w:pStyle w:val="Default"/>
        <w:spacing w:after="240"/>
        <w:rPr>
          <w:ins w:id="1724" w:author="Mike" w:date="2021-02-25T11:15:00Z"/>
        </w:rPr>
        <w:pPrChange w:id="1725" w:author="Mike" w:date="2021-02-25T11:14:00Z">
          <w:pPr>
            <w:pStyle w:val="CM54"/>
            <w:spacing w:after="90" w:line="243" w:lineRule="atLeast"/>
            <w:jc w:val="both"/>
          </w:pPr>
        </w:pPrChange>
      </w:pPr>
      <w:ins w:id="1726" w:author="Mike" w:date="2021-02-25T11:14:00Z">
        <w:r>
          <w:t>7.</w:t>
        </w:r>
      </w:ins>
      <w:ins w:id="1727" w:author="Mike" w:date="2021-03-23T14:38:00Z">
        <w:r w:rsidR="00DD75C0">
          <w:t>6</w:t>
        </w:r>
      </w:ins>
      <w:ins w:id="1728" w:author="Mike" w:date="2021-02-25T11:14:00Z">
        <w:r>
          <w:t xml:space="preserve">.4.1 </w:t>
        </w:r>
      </w:ins>
      <w:ins w:id="1729" w:author="Mike" w:date="2021-02-25T11:15:00Z">
        <w:r>
          <w:t>Specific</w:t>
        </w:r>
      </w:ins>
      <w:ins w:id="1730" w:author="Mike" w:date="2021-02-25T11:14:00Z">
        <w:r>
          <w:t xml:space="preserve"> Criteria by Ran</w:t>
        </w:r>
      </w:ins>
      <w:ins w:id="1731" w:author="Mike" w:date="2021-02-25T11:17:00Z">
        <w:r>
          <w:t>k</w:t>
        </w:r>
      </w:ins>
      <w:ins w:id="1732" w:author="Mike" w:date="2021-02-25T11:14:00Z">
        <w:r>
          <w:t xml:space="preserve">: Clinical and Research </w:t>
        </w:r>
      </w:ins>
      <w:ins w:id="1733" w:author="Mike" w:date="2021-03-18T13:26:00Z">
        <w:r w:rsidR="00A44A39">
          <w:t>Faculty</w:t>
        </w:r>
      </w:ins>
    </w:p>
    <w:p w:rsidR="00B242B2" w:rsidRPr="00B242B2" w:rsidDel="00A44A39" w:rsidRDefault="00B242B2">
      <w:pPr>
        <w:pStyle w:val="Default"/>
        <w:spacing w:after="240"/>
        <w:rPr>
          <w:ins w:id="1734" w:author="Wai Yin Mok" w:date="2014-03-21T17:36:00Z"/>
          <w:del w:id="1735" w:author="Mike" w:date="2021-03-18T13:25:00Z"/>
          <w:rPrChange w:id="1736" w:author="Mike" w:date="2021-02-25T11:14:00Z">
            <w:rPr>
              <w:ins w:id="1737" w:author="Wai Yin Mok" w:date="2014-03-21T17:36:00Z"/>
              <w:del w:id="1738" w:author="Mike" w:date="2021-03-18T13:25:00Z"/>
              <w:rFonts w:ascii="EVLYMT+HelveticaNeue-Bold" w:hAnsi="EVLYMT+HelveticaNeue-Bold" w:cs="EVLYMT+HelveticaNeue-Bold"/>
              <w:color w:val="000000"/>
              <w:sz w:val="22"/>
              <w:szCs w:val="22"/>
            </w:rPr>
          </w:rPrChange>
        </w:rPr>
        <w:pPrChange w:id="1739" w:author="Mike" w:date="2021-02-25T11:14:00Z">
          <w:pPr>
            <w:pStyle w:val="CM54"/>
            <w:spacing w:after="90" w:line="243" w:lineRule="atLeast"/>
            <w:jc w:val="both"/>
          </w:pPr>
        </w:pPrChange>
      </w:pPr>
    </w:p>
    <w:p w:rsidR="00FB0DA3" w:rsidRDefault="00FB0DA3" w:rsidP="00956D42">
      <w:pPr>
        <w:pStyle w:val="CM57"/>
        <w:spacing w:after="240" w:line="243" w:lineRule="atLeast"/>
        <w:jc w:val="both"/>
        <w:rPr>
          <w:ins w:id="1740" w:author="Wai Yin Mok" w:date="2014-03-21T17:36:00Z"/>
          <w:rFonts w:ascii="SWSVOQ+HelveticaNeue" w:hAnsi="SWSVOQ+HelveticaNeue" w:cs="SWSVOQ+HelveticaNeue"/>
          <w:color w:val="000000"/>
          <w:sz w:val="22"/>
          <w:szCs w:val="22"/>
        </w:rPr>
      </w:pPr>
      <w:ins w:id="1741" w:author="Wai Yin Mok" w:date="2014-03-21T17:36:00Z">
        <w:r>
          <w:rPr>
            <w:rFonts w:ascii="SWSVOQ+HelveticaNeue" w:hAnsi="SWSVOQ+HelveticaNeue" w:cs="SWSVOQ+HelveticaNeue"/>
            <w:color w:val="000000"/>
            <w:sz w:val="22"/>
            <w:szCs w:val="22"/>
          </w:rPr>
          <w:t>The responsibilities of clinical faculty and the responsibilities of research faculty vary signiﬁ</w:t>
        </w:r>
        <w:del w:id="1742" w:author="Mike" w:date="2021-03-16T12:38: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cantly across colleges and departments. Clinical, </w:t>
        </w:r>
      </w:ins>
      <w:ins w:id="1743" w:author="Mike" w:date="2021-03-18T13:26:00Z">
        <w:r w:rsidR="00A44A39">
          <w:rPr>
            <w:rFonts w:ascii="SWSVOQ+HelveticaNeue" w:hAnsi="SWSVOQ+HelveticaNeue" w:cs="SWSVOQ+HelveticaNeue"/>
            <w:color w:val="000000"/>
            <w:sz w:val="22"/>
            <w:szCs w:val="22"/>
          </w:rPr>
          <w:t>and R</w:t>
        </w:r>
      </w:ins>
      <w:ins w:id="1744" w:author="Wai Yin Mok" w:date="2014-03-21T17:36:00Z">
        <w:del w:id="1745" w:author="Mike" w:date="2021-03-18T13:26:00Z">
          <w:r w:rsidDel="00A44A39">
            <w:rPr>
              <w:rFonts w:ascii="SWSVOQ+HelveticaNeue" w:hAnsi="SWSVOQ+HelveticaNeue" w:cs="SWSVOQ+HelveticaNeue"/>
              <w:color w:val="000000"/>
              <w:sz w:val="22"/>
              <w:szCs w:val="22"/>
            </w:rPr>
            <w:delText>r</w:delText>
          </w:r>
        </w:del>
        <w:r>
          <w:rPr>
            <w:rFonts w:ascii="SWSVOQ+HelveticaNeue" w:hAnsi="SWSVOQ+HelveticaNeue" w:cs="SWSVOQ+HelveticaNeue"/>
            <w:color w:val="000000"/>
            <w:sz w:val="22"/>
            <w:szCs w:val="22"/>
          </w:rPr>
          <w:t>esearch</w:t>
        </w:r>
      </w:ins>
      <w:ins w:id="1746" w:author="Mike" w:date="2021-03-18T13:27:00Z">
        <w:r w:rsidR="00A44A39">
          <w:rPr>
            <w:rFonts w:ascii="SWSVOQ+HelveticaNeue" w:hAnsi="SWSVOQ+HelveticaNeue" w:cs="SWSVOQ+HelveticaNeue"/>
            <w:color w:val="000000"/>
            <w:sz w:val="22"/>
            <w:szCs w:val="22"/>
          </w:rPr>
          <w:t xml:space="preserve"> Faculty</w:t>
        </w:r>
      </w:ins>
      <w:ins w:id="1747" w:author="Wai Yin Mok" w:date="2014-03-21T17:36:00Z">
        <w:r>
          <w:rPr>
            <w:rFonts w:ascii="SWSVOQ+HelveticaNeue" w:hAnsi="SWSVOQ+HelveticaNeue" w:cs="SWSVOQ+HelveticaNeue"/>
            <w:color w:val="000000"/>
            <w:sz w:val="22"/>
            <w:szCs w:val="22"/>
          </w:rPr>
          <w:t xml:space="preserve">, </w:t>
        </w:r>
        <w:del w:id="1748" w:author="Mike" w:date="2021-03-18T13:26:00Z">
          <w:r w:rsidDel="00A44A39">
            <w:rPr>
              <w:rFonts w:ascii="SWSVOQ+HelveticaNeue" w:hAnsi="SWSVOQ+HelveticaNeue" w:cs="SWSVOQ+HelveticaNeue"/>
              <w:color w:val="000000"/>
              <w:sz w:val="22"/>
              <w:szCs w:val="22"/>
            </w:rPr>
            <w:delText xml:space="preserve">and </w:delText>
          </w:r>
        </w:del>
      </w:ins>
      <w:del w:id="1749" w:author="Mike" w:date="2021-03-18T13:26:00Z">
        <w:r w:rsidR="00E4625F" w:rsidDel="00A44A39">
          <w:rPr>
            <w:rFonts w:ascii="SWSVOQ+HelveticaNeue" w:hAnsi="SWSVOQ+HelveticaNeue" w:cs="SWSVOQ+HelveticaNeue"/>
            <w:color w:val="000000"/>
            <w:sz w:val="22"/>
            <w:szCs w:val="22"/>
          </w:rPr>
          <w:delText>Librarians</w:delText>
        </w:r>
      </w:del>
      <w:ins w:id="1750" w:author="Wai Yin Mok" w:date="2014-03-21T17:36:00Z">
        <w:del w:id="1751" w:author="Mike" w:date="2021-03-18T13:26:00Z">
          <w:r w:rsidDel="00A44A39">
            <w:rPr>
              <w:rFonts w:ascii="SWSVOQ+HelveticaNeue" w:hAnsi="SWSVOQ+HelveticaNeue" w:cs="SWSVOQ+HelveticaNeue"/>
              <w:color w:val="000000"/>
              <w:sz w:val="22"/>
              <w:szCs w:val="22"/>
            </w:rPr>
            <w:delText xml:space="preserve"> </w:delText>
          </w:r>
        </w:del>
        <w:r>
          <w:rPr>
            <w:rFonts w:ascii="SWSVOQ+HelveticaNeue" w:hAnsi="SWSVOQ+HelveticaNeue" w:cs="SWSVOQ+HelveticaNeue"/>
            <w:color w:val="000000"/>
            <w:sz w:val="22"/>
            <w:szCs w:val="22"/>
          </w:rPr>
          <w:t>may have re</w:t>
        </w:r>
        <w:del w:id="1752" w:author="Mike" w:date="2021-03-16T12:39: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sponsibilities in one or more of four areas of activity: (1) teaching, (2) scholarly and/or creative achievements, (3) service, and (4) clinical and professional practice. The speciﬁc responsibili</w:t>
        </w:r>
        <w:del w:id="1753" w:author="Mike" w:date="2021-03-16T12:39: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ties of a clinical, research, </w:t>
        </w:r>
      </w:ins>
      <w:r w:rsidR="00E4625F">
        <w:rPr>
          <w:rFonts w:ascii="SWSVOQ+HelveticaNeue" w:hAnsi="SWSVOQ+HelveticaNeue" w:cs="SWSVOQ+HelveticaNeue"/>
          <w:color w:val="000000"/>
          <w:sz w:val="22"/>
          <w:szCs w:val="22"/>
        </w:rPr>
        <w:t>Librarian</w:t>
      </w:r>
      <w:ins w:id="1754" w:author="Mike" w:date="2021-03-16T12:39:00Z">
        <w:r w:rsidR="00DF7264">
          <w:rPr>
            <w:rFonts w:ascii="SWSVOQ+HelveticaNeue" w:hAnsi="SWSVOQ+HelveticaNeue" w:cs="SWSVOQ+HelveticaNeue"/>
            <w:color w:val="000000"/>
            <w:sz w:val="22"/>
            <w:szCs w:val="22"/>
          </w:rPr>
          <w:t>, and Lecturer</w:t>
        </w:r>
      </w:ins>
      <w:ins w:id="1755" w:author="Wai Yin Mok" w:date="2014-03-21T17:36:00Z">
        <w:r>
          <w:rPr>
            <w:rFonts w:ascii="SWSVOQ+HelveticaNeue" w:hAnsi="SWSVOQ+HelveticaNeue" w:cs="SWSVOQ+HelveticaNeue"/>
            <w:color w:val="000000"/>
            <w:sz w:val="22"/>
            <w:szCs w:val="22"/>
          </w:rPr>
          <w:t xml:space="preserve"> in each of these areas will be stipulated by the department and college in which the faculty member is employed. The criteria in this sec</w:t>
        </w:r>
        <w:del w:id="1756" w:author="Mike" w:date="2021-03-16T12:39: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tion form the basis for evaluating clinical</w:t>
        </w:r>
      </w:ins>
      <w:ins w:id="1757" w:author="Mike" w:date="2021-03-18T13:27:00Z">
        <w:r w:rsidR="00A44A39">
          <w:rPr>
            <w:rFonts w:ascii="SWSVOQ+HelveticaNeue" w:hAnsi="SWSVOQ+HelveticaNeue" w:cs="SWSVOQ+HelveticaNeue"/>
            <w:color w:val="000000"/>
            <w:sz w:val="22"/>
            <w:szCs w:val="22"/>
          </w:rPr>
          <w:t xml:space="preserve"> </w:t>
        </w:r>
      </w:ins>
      <w:ins w:id="1758" w:author="Wai Yin Mok" w:date="2014-03-21T17:36:00Z">
        <w:del w:id="1759" w:author="Mike" w:date="2021-03-18T13:27:00Z">
          <w:r w:rsidDel="00A44A39">
            <w:rPr>
              <w:rFonts w:ascii="SWSVOQ+HelveticaNeue" w:hAnsi="SWSVOQ+HelveticaNeue" w:cs="SWSVOQ+HelveticaNeue"/>
              <w:color w:val="000000"/>
              <w:sz w:val="22"/>
              <w:szCs w:val="22"/>
            </w:rPr>
            <w:delText xml:space="preserve">, library, </w:delText>
          </w:r>
        </w:del>
        <w:r>
          <w:rPr>
            <w:rFonts w:ascii="SWSVOQ+HelveticaNeue" w:hAnsi="SWSVOQ+HelveticaNeue" w:cs="SWSVOQ+HelveticaNeue"/>
            <w:color w:val="000000"/>
            <w:sz w:val="22"/>
            <w:szCs w:val="22"/>
          </w:rPr>
          <w:t>and research faculty members for appoint</w:t>
        </w:r>
        <w:del w:id="1760" w:author="Mike" w:date="2021-03-16T12:39: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ment, performance reviews, promotion, and salary increases. Each college and department employing clinical</w:t>
        </w:r>
      </w:ins>
      <w:ins w:id="1761" w:author="Mike" w:date="2021-03-18T13:27:00Z">
        <w:r w:rsidR="00A44A39">
          <w:rPr>
            <w:rFonts w:ascii="SWSVOQ+HelveticaNeue" w:hAnsi="SWSVOQ+HelveticaNeue" w:cs="SWSVOQ+HelveticaNeue"/>
            <w:color w:val="000000"/>
            <w:sz w:val="22"/>
            <w:szCs w:val="22"/>
          </w:rPr>
          <w:t xml:space="preserve"> and </w:t>
        </w:r>
      </w:ins>
      <w:ins w:id="1762" w:author="Wai Yin Mok" w:date="2014-03-21T17:36:00Z">
        <w:del w:id="1763" w:author="Mike" w:date="2021-03-18T13:27:00Z">
          <w:r w:rsidDel="00A44A39">
            <w:rPr>
              <w:rFonts w:ascii="SWSVOQ+HelveticaNeue" w:hAnsi="SWSVOQ+HelveticaNeue" w:cs="SWSVOQ+HelveticaNeue"/>
              <w:color w:val="000000"/>
              <w:sz w:val="22"/>
              <w:szCs w:val="22"/>
            </w:rPr>
            <w:delText xml:space="preserve">, </w:delText>
          </w:r>
        </w:del>
        <w:r>
          <w:rPr>
            <w:rFonts w:ascii="SWSVOQ+HelveticaNeue" w:hAnsi="SWSVOQ+HelveticaNeue" w:cs="SWSVOQ+HelveticaNeue"/>
            <w:color w:val="000000"/>
            <w:sz w:val="22"/>
            <w:szCs w:val="22"/>
          </w:rPr>
          <w:t xml:space="preserve">research, </w:t>
        </w:r>
        <w:del w:id="1764" w:author="Mike" w:date="2021-03-18T13:28:00Z">
          <w:r w:rsidDel="00A44A39">
            <w:rPr>
              <w:rFonts w:ascii="SWSVOQ+HelveticaNeue" w:hAnsi="SWSVOQ+HelveticaNeue" w:cs="SWSVOQ+HelveticaNeue"/>
              <w:color w:val="000000"/>
              <w:sz w:val="22"/>
              <w:szCs w:val="22"/>
            </w:rPr>
            <w:delText xml:space="preserve">and </w:delText>
          </w:r>
        </w:del>
      </w:ins>
      <w:del w:id="1765" w:author="Mike" w:date="2021-03-18T13:28:00Z">
        <w:r w:rsidR="00E4625F" w:rsidDel="00A44A39">
          <w:rPr>
            <w:rFonts w:ascii="SWSVOQ+HelveticaNeue" w:hAnsi="SWSVOQ+HelveticaNeue" w:cs="SWSVOQ+HelveticaNeue"/>
            <w:color w:val="000000"/>
            <w:sz w:val="22"/>
            <w:szCs w:val="22"/>
          </w:rPr>
          <w:delText>Librarians</w:delText>
        </w:r>
      </w:del>
      <w:ins w:id="1766" w:author="Mike" w:date="2021-03-18T13:28:00Z">
        <w:r w:rsidR="00A44A39">
          <w:rPr>
            <w:rFonts w:ascii="SWSVOQ+HelveticaNeue" w:hAnsi="SWSVOQ+HelveticaNeue" w:cs="SWSVOQ+HelveticaNeue"/>
            <w:color w:val="000000"/>
            <w:sz w:val="22"/>
            <w:szCs w:val="22"/>
          </w:rPr>
          <w:t>faculty</w:t>
        </w:r>
      </w:ins>
      <w:r w:rsidR="00E4625F">
        <w:rPr>
          <w:rFonts w:ascii="SWSVOQ+HelveticaNeue" w:hAnsi="SWSVOQ+HelveticaNeue" w:cs="SWSVOQ+HelveticaNeue"/>
          <w:color w:val="000000"/>
          <w:sz w:val="22"/>
          <w:szCs w:val="22"/>
        </w:rPr>
        <w:t xml:space="preserve"> are</w:t>
      </w:r>
      <w:ins w:id="1767" w:author="Wai Yin Mok" w:date="2014-03-21T17:36:00Z">
        <w:r>
          <w:rPr>
            <w:rFonts w:ascii="SWSVOQ+HelveticaNeue" w:hAnsi="SWSVOQ+HelveticaNeue" w:cs="SWSVOQ+HelveticaNeue"/>
            <w:color w:val="000000"/>
            <w:sz w:val="22"/>
            <w:szCs w:val="22"/>
          </w:rPr>
          <w:t xml:space="preserve"> responsible for developing additional criteria consistent with these university-wide standards and the responsibilities of clinical and research faculty in their unit. Departmental and college policies pertaining to the responsibilities of and criteria for evaluating clinical</w:t>
        </w:r>
      </w:ins>
      <w:ins w:id="1768" w:author="Mike" w:date="2021-03-18T13:28:00Z">
        <w:r w:rsidR="00A44A39">
          <w:rPr>
            <w:rFonts w:ascii="SWSVOQ+HelveticaNeue" w:hAnsi="SWSVOQ+HelveticaNeue" w:cs="SWSVOQ+HelveticaNeue"/>
            <w:color w:val="000000"/>
            <w:sz w:val="22"/>
            <w:szCs w:val="22"/>
          </w:rPr>
          <w:t xml:space="preserve"> and</w:t>
        </w:r>
      </w:ins>
      <w:ins w:id="1769" w:author="Wai Yin Mok" w:date="2014-03-21T17:36:00Z">
        <w:del w:id="1770" w:author="Mike" w:date="2021-03-18T13:28:00Z">
          <w:r w:rsidDel="00A44A39">
            <w:rPr>
              <w:rFonts w:ascii="SWSVOQ+HelveticaNeue" w:hAnsi="SWSVOQ+HelveticaNeue" w:cs="SWSVOQ+HelveticaNeue"/>
              <w:color w:val="000000"/>
              <w:sz w:val="22"/>
              <w:szCs w:val="22"/>
            </w:rPr>
            <w:delText>,</w:delText>
          </w:r>
        </w:del>
        <w:r>
          <w:rPr>
            <w:rFonts w:ascii="SWSVOQ+HelveticaNeue" w:hAnsi="SWSVOQ+HelveticaNeue" w:cs="SWSVOQ+HelveticaNeue"/>
            <w:color w:val="000000"/>
            <w:sz w:val="22"/>
            <w:szCs w:val="22"/>
          </w:rPr>
          <w:t xml:space="preserve"> </w:t>
        </w:r>
        <w:del w:id="1771" w:author="Mike" w:date="2021-03-16T12:40:00Z">
          <w:r w:rsidDel="00DF7264">
            <w:rPr>
              <w:rFonts w:ascii="SWSVOQ+HelveticaNeue" w:hAnsi="SWSVOQ+HelveticaNeue" w:cs="SWSVOQ+HelveticaNeue"/>
              <w:color w:val="000000"/>
              <w:sz w:val="22"/>
              <w:szCs w:val="22"/>
            </w:rPr>
            <w:delText>librar</w:delText>
          </w:r>
        </w:del>
        <w:del w:id="1772" w:author="Mike" w:date="2021-03-16T12:39:00Z">
          <w:r w:rsidDel="00DF7264">
            <w:rPr>
              <w:rFonts w:ascii="SWSVOQ+HelveticaNeue" w:hAnsi="SWSVOQ+HelveticaNeue" w:cs="SWSVOQ+HelveticaNeue"/>
              <w:color w:val="000000"/>
              <w:sz w:val="22"/>
              <w:szCs w:val="22"/>
            </w:rPr>
            <w:delText>y</w:delText>
          </w:r>
        </w:del>
        <w:del w:id="1773" w:author="Mike" w:date="2021-03-18T13:28:00Z">
          <w:r w:rsidDel="00A44A39">
            <w:rPr>
              <w:rFonts w:ascii="SWSVOQ+HelveticaNeue" w:hAnsi="SWSVOQ+HelveticaNeue" w:cs="SWSVOQ+HelveticaNeue"/>
              <w:color w:val="000000"/>
              <w:sz w:val="22"/>
              <w:szCs w:val="22"/>
            </w:rPr>
            <w:delText xml:space="preserve">, </w:delText>
          </w:r>
        </w:del>
        <w:del w:id="1774" w:author="Mike" w:date="2021-03-16T12:40:00Z">
          <w:r w:rsidDel="00DF7264">
            <w:rPr>
              <w:rFonts w:ascii="SWSVOQ+HelveticaNeue" w:hAnsi="SWSVOQ+HelveticaNeue" w:cs="SWSVOQ+HelveticaNeue"/>
              <w:color w:val="000000"/>
              <w:sz w:val="22"/>
              <w:szCs w:val="22"/>
            </w:rPr>
            <w:delText xml:space="preserve">and </w:delText>
          </w:r>
        </w:del>
        <w:r>
          <w:rPr>
            <w:rFonts w:ascii="SWSVOQ+HelveticaNeue" w:hAnsi="SWSVOQ+HelveticaNeue" w:cs="SWSVOQ+HelveticaNeue"/>
            <w:color w:val="000000"/>
            <w:sz w:val="22"/>
            <w:szCs w:val="22"/>
          </w:rPr>
          <w:t>research faculty</w:t>
        </w:r>
      </w:ins>
      <w:ins w:id="1775" w:author="Mike" w:date="2021-03-16T12:40:00Z">
        <w:r w:rsidR="00DF7264">
          <w:rPr>
            <w:rFonts w:ascii="SWSVOQ+HelveticaNeue" w:hAnsi="SWSVOQ+HelveticaNeue" w:cs="SWSVOQ+HelveticaNeue"/>
            <w:color w:val="000000"/>
            <w:sz w:val="22"/>
            <w:szCs w:val="22"/>
          </w:rPr>
          <w:t xml:space="preserve">, </w:t>
        </w:r>
      </w:ins>
      <w:ins w:id="1776" w:author="Wai Yin Mok" w:date="2014-03-21T17:36:00Z">
        <w:del w:id="1777" w:author="Mike" w:date="2021-03-18T13:28:00Z">
          <w:r w:rsidDel="00A44A39">
            <w:rPr>
              <w:rFonts w:ascii="SWSVOQ+HelveticaNeue" w:hAnsi="SWSVOQ+HelveticaNeue" w:cs="SWSVOQ+HelveticaNeue"/>
              <w:color w:val="000000"/>
              <w:sz w:val="22"/>
              <w:szCs w:val="22"/>
            </w:rPr>
            <w:delText xml:space="preserve"> </w:delText>
          </w:r>
        </w:del>
        <w:r>
          <w:rPr>
            <w:rFonts w:ascii="SWSVOQ+HelveticaNeue" w:hAnsi="SWSVOQ+HelveticaNeue" w:cs="SWSVOQ+HelveticaNeue"/>
            <w:color w:val="000000"/>
            <w:sz w:val="22"/>
            <w:szCs w:val="22"/>
          </w:rPr>
          <w:t>shall be placed on ﬁle with the Pro</w:t>
        </w:r>
        <w:del w:id="1778" w:author="Mike" w:date="2021-03-16T12:39: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vost’s ofﬁce and the appropriate Dean’s ofﬁce. </w:t>
        </w:r>
      </w:ins>
    </w:p>
    <w:p w:rsidR="00FB0DA3" w:rsidRDefault="00FB0DA3" w:rsidP="00956D42">
      <w:pPr>
        <w:pStyle w:val="CM54"/>
        <w:spacing w:after="240" w:line="243" w:lineRule="atLeast"/>
        <w:jc w:val="both"/>
        <w:rPr>
          <w:ins w:id="1779" w:author="Wai Yin Mok" w:date="2014-03-21T17:36:00Z"/>
          <w:rFonts w:ascii="YIZFIH+HelveticaNeue-Italic" w:hAnsi="YIZFIH+HelveticaNeue-Italic" w:cs="YIZFIH+HelveticaNeue-Italic"/>
          <w:color w:val="000000"/>
          <w:sz w:val="22"/>
          <w:szCs w:val="22"/>
        </w:rPr>
      </w:pPr>
      <w:ins w:id="1780" w:author="Wai Yin Mok" w:date="2014-03-21T17:36:00Z">
        <w:r>
          <w:rPr>
            <w:rFonts w:ascii="YIZFIH+HelveticaNeue-Italic" w:hAnsi="YIZFIH+HelveticaNeue-Italic" w:cs="YIZFIH+HelveticaNeue-Italic"/>
            <w:i/>
            <w:iCs/>
            <w:color w:val="000000"/>
            <w:sz w:val="22"/>
            <w:szCs w:val="22"/>
          </w:rPr>
          <w:t>7.</w:t>
        </w:r>
        <w:del w:id="1781" w:author="Mike" w:date="2021-03-23T14:38:00Z">
          <w:r w:rsidDel="00DD75C0">
            <w:rPr>
              <w:rFonts w:ascii="YIZFIH+HelveticaNeue-Italic" w:hAnsi="YIZFIH+HelveticaNeue-Italic" w:cs="YIZFIH+HelveticaNeue-Italic"/>
              <w:i/>
              <w:iCs/>
              <w:color w:val="000000"/>
              <w:sz w:val="22"/>
              <w:szCs w:val="22"/>
            </w:rPr>
            <w:delText>5</w:delText>
          </w:r>
        </w:del>
      </w:ins>
      <w:ins w:id="1782" w:author="Mike" w:date="2021-03-23T14:38:00Z">
        <w:r w:rsidR="00DD75C0">
          <w:rPr>
            <w:rFonts w:ascii="YIZFIH+HelveticaNeue-Italic" w:hAnsi="YIZFIH+HelveticaNeue-Italic" w:cs="YIZFIH+HelveticaNeue-Italic"/>
            <w:i/>
            <w:iCs/>
            <w:color w:val="000000"/>
            <w:sz w:val="22"/>
            <w:szCs w:val="22"/>
          </w:rPr>
          <w:t>6</w:t>
        </w:r>
      </w:ins>
      <w:ins w:id="1783" w:author="Wai Yin Mok" w:date="2014-03-21T17:36:00Z">
        <w:r>
          <w:rPr>
            <w:rFonts w:ascii="YIZFIH+HelveticaNeue-Italic" w:hAnsi="YIZFIH+HelveticaNeue-Italic" w:cs="YIZFIH+HelveticaNeue-Italic"/>
            <w:i/>
            <w:iCs/>
            <w:color w:val="000000"/>
            <w:sz w:val="22"/>
            <w:szCs w:val="22"/>
          </w:rPr>
          <w:t>.4.1</w:t>
        </w:r>
      </w:ins>
      <w:ins w:id="1784" w:author="Mike" w:date="2021-02-25T11:35:00Z">
        <w:r w:rsidR="00757E85">
          <w:rPr>
            <w:rFonts w:ascii="YIZFIH+HelveticaNeue-Italic" w:hAnsi="YIZFIH+HelveticaNeue-Italic" w:cs="YIZFIH+HelveticaNeue-Italic"/>
            <w:i/>
            <w:iCs/>
            <w:color w:val="000000"/>
            <w:sz w:val="22"/>
            <w:szCs w:val="22"/>
          </w:rPr>
          <w:t>.1</w:t>
        </w:r>
      </w:ins>
      <w:ins w:id="1785" w:author="Wai Yin Mok" w:date="2014-03-21T17:36:00Z">
        <w:r>
          <w:rPr>
            <w:rFonts w:ascii="YIZFIH+HelveticaNeue-Italic" w:hAnsi="YIZFIH+HelveticaNeue-Italic" w:cs="YIZFIH+HelveticaNeue-Italic"/>
            <w:i/>
            <w:iCs/>
            <w:color w:val="000000"/>
            <w:sz w:val="22"/>
            <w:szCs w:val="22"/>
          </w:rPr>
          <w:t xml:space="preserve">.Clinical </w:t>
        </w:r>
        <w:del w:id="1786" w:author="Mike" w:date="2021-02-25T10:41:00Z">
          <w:r w:rsidDel="00C27124">
            <w:rPr>
              <w:rFonts w:ascii="YIZFIH+HelveticaNeue-Italic" w:hAnsi="YIZFIH+HelveticaNeue-Italic" w:cs="YIZFIH+HelveticaNeue-Italic"/>
              <w:i/>
              <w:iCs/>
              <w:color w:val="000000"/>
              <w:sz w:val="22"/>
              <w:szCs w:val="22"/>
            </w:rPr>
            <w:delText xml:space="preserve">and Library </w:delText>
          </w:r>
        </w:del>
        <w:r>
          <w:rPr>
            <w:rFonts w:ascii="YIZFIH+HelveticaNeue-Italic" w:hAnsi="YIZFIH+HelveticaNeue-Italic" w:cs="YIZFIH+HelveticaNeue-Italic"/>
            <w:i/>
            <w:iCs/>
            <w:color w:val="000000"/>
            <w:sz w:val="22"/>
            <w:szCs w:val="22"/>
          </w:rPr>
          <w:t xml:space="preserve">Instructors </w:t>
        </w:r>
      </w:ins>
    </w:p>
    <w:p w:rsidR="00FB0DA3" w:rsidRDefault="00FB0DA3" w:rsidP="00956D42">
      <w:pPr>
        <w:pStyle w:val="CM57"/>
        <w:spacing w:after="240" w:line="243" w:lineRule="atLeast"/>
        <w:jc w:val="both"/>
        <w:rPr>
          <w:ins w:id="1787" w:author="Wai Yin Mok" w:date="2014-03-21T17:36:00Z"/>
          <w:rFonts w:ascii="SWSVOQ+HelveticaNeue" w:hAnsi="SWSVOQ+HelveticaNeue" w:cs="SWSVOQ+HelveticaNeue"/>
          <w:color w:val="000000"/>
          <w:sz w:val="22"/>
          <w:szCs w:val="22"/>
        </w:rPr>
      </w:pPr>
      <w:ins w:id="1788" w:author="Wai Yin Mok" w:date="2014-03-21T17:36:00Z">
        <w:r>
          <w:rPr>
            <w:rFonts w:ascii="SWSVOQ+HelveticaNeue" w:hAnsi="SWSVOQ+HelveticaNeue" w:cs="SWSVOQ+HelveticaNeue"/>
            <w:color w:val="000000"/>
            <w:sz w:val="22"/>
            <w:szCs w:val="22"/>
          </w:rPr>
          <w:t xml:space="preserve">A clinical or library instructor must have a master's degree in a pertinent discipline and must meet other criteria for certiﬁcation and achievement set by the department or college. </w:t>
        </w:r>
      </w:ins>
      <w:ins w:id="1789" w:author="Mike" w:date="2021-02-25T10:41:00Z">
        <w:r w:rsidR="00C27124">
          <w:rPr>
            <w:rFonts w:ascii="SWSVOQ+HelveticaNeue" w:hAnsi="SWSVOQ+HelveticaNeue" w:cs="SWSVOQ+HelveticaNeue"/>
            <w:color w:val="000000"/>
            <w:sz w:val="22"/>
            <w:szCs w:val="22"/>
          </w:rPr>
          <w:t xml:space="preserve"> </w:t>
        </w:r>
      </w:ins>
      <w:ins w:id="1790" w:author="Wai Yin Mok" w:date="2014-03-21T17:36:00Z">
        <w:del w:id="1791" w:author="Mike" w:date="2021-02-25T10:41:00Z">
          <w:r w:rsidDel="00C27124">
            <w:rPr>
              <w:rFonts w:ascii="SWSVOQ+HelveticaNeue" w:hAnsi="SWSVOQ+HelveticaNeue" w:cs="SWSVOQ+HelveticaNeue"/>
              <w:color w:val="000000"/>
              <w:sz w:val="22"/>
              <w:szCs w:val="22"/>
            </w:rPr>
            <w:delText>For li</w:delText>
          </w:r>
          <w:r w:rsidDel="00C27124">
            <w:rPr>
              <w:rFonts w:ascii="SWSVOQ+HelveticaNeue" w:hAnsi="SWSVOQ+HelveticaNeue" w:cs="SWSVOQ+HelveticaNeue"/>
              <w:color w:val="000000"/>
              <w:sz w:val="22"/>
              <w:szCs w:val="22"/>
            </w:rPr>
            <w:softHyphen/>
            <w:delText xml:space="preserve">brary faculty, appointees must hold the MLS degree from an American Library Association (ALA) accredited program; the MLS is considered the terminal degree in practice of academic librarianship. </w:delText>
          </w:r>
        </w:del>
        <w:r>
          <w:rPr>
            <w:rFonts w:ascii="SWSVOQ+HelveticaNeue" w:hAnsi="SWSVOQ+HelveticaNeue" w:cs="SWSVOQ+HelveticaNeue"/>
            <w:color w:val="000000"/>
            <w:sz w:val="22"/>
            <w:szCs w:val="22"/>
          </w:rPr>
          <w:t xml:space="preserve">A clinical or </w:t>
        </w:r>
        <w:del w:id="1792" w:author="Mike" w:date="2021-02-25T10:41:00Z">
          <w:r w:rsidDel="00C27124">
            <w:rPr>
              <w:rFonts w:ascii="SWSVOQ+HelveticaNeue" w:hAnsi="SWSVOQ+HelveticaNeue" w:cs="SWSVOQ+HelveticaNeue"/>
              <w:color w:val="000000"/>
              <w:sz w:val="22"/>
              <w:szCs w:val="22"/>
            </w:rPr>
            <w:delText xml:space="preserve">library </w:delText>
          </w:r>
        </w:del>
        <w:r>
          <w:rPr>
            <w:rFonts w:ascii="SWSVOQ+HelveticaNeue" w:hAnsi="SWSVOQ+HelveticaNeue" w:cs="SWSVOQ+HelveticaNeue"/>
            <w:color w:val="000000"/>
            <w:sz w:val="22"/>
            <w:szCs w:val="22"/>
          </w:rPr>
          <w:t>instructor must show potential to perform effectively in the ar</w:t>
        </w:r>
        <w:del w:id="1793" w:author="Mike" w:date="2021-02-25T12:03:00Z">
          <w:r w:rsidDel="00A57C65">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eas of activity (i.e., teaching, scholarly and/or creative achievements, service, and clinical and professional practice) for which the faculty member has responsibilities. </w:t>
        </w:r>
      </w:ins>
      <w:ins w:id="1794" w:author="Mike" w:date="2021-02-25T10:42:00Z">
        <w:r w:rsidR="00C27124">
          <w:rPr>
            <w:rFonts w:ascii="SWSVOQ+HelveticaNeue" w:hAnsi="SWSVOQ+HelveticaNeue" w:cs="SWSVOQ+HelveticaNeue"/>
            <w:color w:val="000000"/>
            <w:sz w:val="22"/>
            <w:szCs w:val="22"/>
          </w:rPr>
          <w:t xml:space="preserve"> Appointment at this rank is reserved for individuals who are candidates for the terminal degree within a pertinent discipline. The appointment is </w:t>
        </w:r>
        <w:r w:rsidR="00A57C65">
          <w:rPr>
            <w:rFonts w:ascii="SWSVOQ+HelveticaNeue" w:hAnsi="SWSVOQ+HelveticaNeue" w:cs="SWSVOQ+HelveticaNeue"/>
            <w:color w:val="000000"/>
            <w:sz w:val="22"/>
            <w:szCs w:val="22"/>
          </w:rPr>
          <w:t>with the expectation that subse</w:t>
        </w:r>
        <w:r w:rsidR="00C27124">
          <w:rPr>
            <w:rFonts w:ascii="SWSVOQ+HelveticaNeue" w:hAnsi="SWSVOQ+HelveticaNeue" w:cs="SWSVOQ+HelveticaNeue"/>
            <w:color w:val="000000"/>
            <w:sz w:val="22"/>
            <w:szCs w:val="22"/>
          </w:rPr>
          <w:t>quent appointment to clinical assistant professor will be made upon the</w:t>
        </w:r>
        <w:r w:rsidR="00A57C65">
          <w:rPr>
            <w:rFonts w:ascii="SWSVOQ+HelveticaNeue" w:hAnsi="SWSVOQ+HelveticaNeue" w:cs="SWSVOQ+HelveticaNeue"/>
            <w:color w:val="000000"/>
            <w:sz w:val="22"/>
            <w:szCs w:val="22"/>
          </w:rPr>
          <w:t xml:space="preserve"> university's receipt of certiﬁ</w:t>
        </w:r>
        <w:r w:rsidR="00C27124">
          <w:rPr>
            <w:rFonts w:ascii="SWSVOQ+HelveticaNeue" w:hAnsi="SWSVOQ+HelveticaNeue" w:cs="SWSVOQ+HelveticaNeue"/>
            <w:color w:val="000000"/>
            <w:sz w:val="22"/>
            <w:szCs w:val="22"/>
          </w:rPr>
          <w:t>cation that the faculty member has completed all requirements for the terminal degree.</w:t>
        </w:r>
      </w:ins>
    </w:p>
    <w:p w:rsidR="00FB0DA3" w:rsidRDefault="00FB0DA3" w:rsidP="00956D42">
      <w:pPr>
        <w:pStyle w:val="CM54"/>
        <w:spacing w:after="240" w:line="243" w:lineRule="atLeast"/>
        <w:jc w:val="both"/>
        <w:rPr>
          <w:ins w:id="1795" w:author="Wai Yin Mok" w:date="2014-03-21T17:36:00Z"/>
          <w:rFonts w:ascii="YIZFIH+HelveticaNeue-Italic" w:hAnsi="YIZFIH+HelveticaNeue-Italic" w:cs="YIZFIH+HelveticaNeue-Italic"/>
          <w:color w:val="000000"/>
          <w:sz w:val="22"/>
          <w:szCs w:val="22"/>
        </w:rPr>
      </w:pPr>
      <w:ins w:id="1796" w:author="Wai Yin Mok" w:date="2014-03-21T17:36:00Z">
        <w:r>
          <w:rPr>
            <w:rFonts w:ascii="YIZFIH+HelveticaNeue-Italic" w:hAnsi="YIZFIH+HelveticaNeue-Italic" w:cs="YIZFIH+HelveticaNeue-Italic"/>
            <w:i/>
            <w:iCs/>
            <w:color w:val="000000"/>
            <w:sz w:val="22"/>
            <w:szCs w:val="22"/>
          </w:rPr>
          <w:t>7.</w:t>
        </w:r>
        <w:del w:id="1797" w:author="Mike" w:date="2021-03-23T14:38:00Z">
          <w:r w:rsidDel="00DD75C0">
            <w:rPr>
              <w:rFonts w:ascii="YIZFIH+HelveticaNeue-Italic" w:hAnsi="YIZFIH+HelveticaNeue-Italic" w:cs="YIZFIH+HelveticaNeue-Italic"/>
              <w:i/>
              <w:iCs/>
              <w:color w:val="000000"/>
              <w:sz w:val="22"/>
              <w:szCs w:val="22"/>
            </w:rPr>
            <w:delText>5</w:delText>
          </w:r>
        </w:del>
      </w:ins>
      <w:ins w:id="1798" w:author="Mike" w:date="2021-03-23T14:38:00Z">
        <w:r w:rsidR="00DD75C0">
          <w:rPr>
            <w:rFonts w:ascii="YIZFIH+HelveticaNeue-Italic" w:hAnsi="YIZFIH+HelveticaNeue-Italic" w:cs="YIZFIH+HelveticaNeue-Italic"/>
            <w:i/>
            <w:iCs/>
            <w:color w:val="000000"/>
            <w:sz w:val="22"/>
            <w:szCs w:val="22"/>
          </w:rPr>
          <w:t>6</w:t>
        </w:r>
      </w:ins>
      <w:ins w:id="1799" w:author="Wai Yin Mok" w:date="2014-03-21T17:36:00Z">
        <w:r>
          <w:rPr>
            <w:rFonts w:ascii="YIZFIH+HelveticaNeue-Italic" w:hAnsi="YIZFIH+HelveticaNeue-Italic" w:cs="YIZFIH+HelveticaNeue-Italic"/>
            <w:i/>
            <w:iCs/>
            <w:color w:val="000000"/>
            <w:sz w:val="22"/>
            <w:szCs w:val="22"/>
          </w:rPr>
          <w:t>.4.</w:t>
        </w:r>
      </w:ins>
      <w:ins w:id="1800" w:author="Mike" w:date="2021-02-25T11:35:00Z">
        <w:r w:rsidR="00757E85">
          <w:rPr>
            <w:rFonts w:ascii="YIZFIH+HelveticaNeue-Italic" w:hAnsi="YIZFIH+HelveticaNeue-Italic" w:cs="YIZFIH+HelveticaNeue-Italic"/>
            <w:i/>
            <w:iCs/>
            <w:color w:val="000000"/>
            <w:sz w:val="22"/>
            <w:szCs w:val="22"/>
          </w:rPr>
          <w:t>1.</w:t>
        </w:r>
      </w:ins>
      <w:ins w:id="1801" w:author="Wai Yin Mok" w:date="2014-03-21T17:36:00Z">
        <w:r>
          <w:rPr>
            <w:rFonts w:ascii="YIZFIH+HelveticaNeue-Italic" w:hAnsi="YIZFIH+HelveticaNeue-Italic" w:cs="YIZFIH+HelveticaNeue-Italic"/>
            <w:i/>
            <w:iCs/>
            <w:color w:val="000000"/>
            <w:sz w:val="22"/>
            <w:szCs w:val="22"/>
          </w:rPr>
          <w:t>2.Clinical</w:t>
        </w:r>
      </w:ins>
      <w:ins w:id="1802" w:author="Mike" w:date="2021-02-25T11:15:00Z">
        <w:r w:rsidR="00B242B2">
          <w:rPr>
            <w:rFonts w:ascii="YIZFIH+HelveticaNeue-Italic" w:hAnsi="YIZFIH+HelveticaNeue-Italic" w:cs="YIZFIH+HelveticaNeue-Italic"/>
            <w:i/>
            <w:iCs/>
            <w:color w:val="000000"/>
            <w:sz w:val="22"/>
            <w:szCs w:val="22"/>
          </w:rPr>
          <w:t xml:space="preserve"> and Research </w:t>
        </w:r>
      </w:ins>
      <w:ins w:id="1803" w:author="Wai Yin Mok" w:date="2014-03-21T17:36:00Z">
        <w:del w:id="1804" w:author="Mike" w:date="2021-02-25T11:15:00Z">
          <w:r w:rsidDel="00B242B2">
            <w:rPr>
              <w:rFonts w:ascii="YIZFIH+HelveticaNeue-Italic" w:hAnsi="YIZFIH+HelveticaNeue-Italic" w:cs="YIZFIH+HelveticaNeue-Italic"/>
              <w:i/>
              <w:iCs/>
              <w:color w:val="000000"/>
              <w:sz w:val="22"/>
              <w:szCs w:val="22"/>
            </w:rPr>
            <w:delText xml:space="preserve">, </w:delText>
          </w:r>
        </w:del>
        <w:del w:id="1805" w:author="Mike" w:date="2021-02-25T10:42:00Z">
          <w:r w:rsidDel="00C27124">
            <w:rPr>
              <w:rFonts w:ascii="YIZFIH+HelveticaNeue-Italic" w:hAnsi="YIZFIH+HelveticaNeue-Italic" w:cs="YIZFIH+HelveticaNeue-Italic"/>
              <w:i/>
              <w:iCs/>
              <w:color w:val="000000"/>
              <w:sz w:val="22"/>
              <w:szCs w:val="22"/>
            </w:rPr>
            <w:delText xml:space="preserve">Research, and Library </w:delText>
          </w:r>
        </w:del>
        <w:r>
          <w:rPr>
            <w:rFonts w:ascii="YIZFIH+HelveticaNeue-Italic" w:hAnsi="YIZFIH+HelveticaNeue-Italic" w:cs="YIZFIH+HelveticaNeue-Italic"/>
            <w:i/>
            <w:iCs/>
            <w:color w:val="000000"/>
            <w:sz w:val="22"/>
            <w:szCs w:val="22"/>
          </w:rPr>
          <w:t xml:space="preserve">Assistant Professors </w:t>
        </w:r>
      </w:ins>
    </w:p>
    <w:p w:rsidR="00FB0DA3" w:rsidRDefault="00FB0DA3" w:rsidP="00956D42">
      <w:pPr>
        <w:pStyle w:val="CM2"/>
        <w:spacing w:after="240"/>
        <w:jc w:val="both"/>
        <w:rPr>
          <w:ins w:id="1806" w:author="Wai Yin Mok" w:date="2014-03-21T17:36:00Z"/>
          <w:rFonts w:ascii="SWSVOQ+HelveticaNeue" w:hAnsi="SWSVOQ+HelveticaNeue" w:cs="SWSVOQ+HelveticaNeue"/>
          <w:color w:val="000000"/>
          <w:sz w:val="22"/>
          <w:szCs w:val="22"/>
        </w:rPr>
      </w:pPr>
      <w:ins w:id="1807" w:author="Wai Yin Mok" w:date="2014-03-21T17:36:00Z">
        <w:r>
          <w:rPr>
            <w:rFonts w:ascii="SWSVOQ+HelveticaNeue" w:hAnsi="SWSVOQ+HelveticaNeue" w:cs="SWSVOQ+HelveticaNeue"/>
            <w:color w:val="000000"/>
            <w:sz w:val="22"/>
            <w:szCs w:val="22"/>
          </w:rPr>
          <w:t xml:space="preserve">A clinical </w:t>
        </w:r>
        <w:del w:id="1808" w:author="Mike" w:date="2021-02-25T10:42:00Z">
          <w:r w:rsidDel="00C27124">
            <w:rPr>
              <w:rFonts w:ascii="SWSVOQ+HelveticaNeue" w:hAnsi="SWSVOQ+HelveticaNeue" w:cs="SWSVOQ+HelveticaNeue"/>
              <w:color w:val="000000"/>
              <w:sz w:val="22"/>
              <w:szCs w:val="22"/>
            </w:rPr>
            <w:delText xml:space="preserve">or library </w:delText>
          </w:r>
        </w:del>
        <w:r>
          <w:rPr>
            <w:rFonts w:ascii="SWSVOQ+HelveticaNeue" w:hAnsi="SWSVOQ+HelveticaNeue" w:cs="SWSVOQ+HelveticaNeue"/>
            <w:color w:val="000000"/>
            <w:sz w:val="22"/>
            <w:szCs w:val="22"/>
          </w:rPr>
          <w:t xml:space="preserve">assistant professor must meet all the criteria for clinical </w:t>
        </w:r>
        <w:del w:id="1809" w:author="Mike" w:date="2021-02-25T10:43:00Z">
          <w:r w:rsidDel="00C27124">
            <w:rPr>
              <w:rFonts w:ascii="SWSVOQ+HelveticaNeue" w:hAnsi="SWSVOQ+HelveticaNeue" w:cs="SWSVOQ+HelveticaNeue"/>
              <w:color w:val="000000"/>
              <w:sz w:val="22"/>
              <w:szCs w:val="22"/>
            </w:rPr>
            <w:delText xml:space="preserve">or library </w:delText>
          </w:r>
        </w:del>
        <w:r>
          <w:rPr>
            <w:rFonts w:ascii="SWSVOQ+HelveticaNeue" w:hAnsi="SWSVOQ+HelveticaNeue" w:cs="SWSVOQ+HelveticaNeue"/>
            <w:color w:val="000000"/>
            <w:sz w:val="22"/>
            <w:szCs w:val="22"/>
          </w:rPr>
          <w:t>instructor, respectively. Clinical and research assistant professors must hold a minimum degree in a perti</w:t>
        </w:r>
        <w:del w:id="1810" w:author="Mike" w:date="2021-03-16T12:40:00Z">
          <w:r w:rsidDel="00DF7264">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nent discipline (a Master’s or doctoral degree, in accordance with requirements set by the de</w:t>
        </w:r>
        <w:r>
          <w:rPr>
            <w:rFonts w:ascii="SWSVOQ+HelveticaNeue" w:hAnsi="SWSVOQ+HelveticaNeue" w:cs="SWSVOQ+HelveticaNeue"/>
            <w:color w:val="000000"/>
            <w:sz w:val="22"/>
            <w:szCs w:val="22"/>
          </w:rPr>
          <w:softHyphen/>
          <w:t>partment or college)</w:t>
        </w:r>
        <w:del w:id="1811" w:author="Mike" w:date="2021-02-25T10:43:00Z">
          <w:r w:rsidDel="00C27124">
            <w:rPr>
              <w:rFonts w:ascii="SWSVOQ+HelveticaNeue" w:hAnsi="SWSVOQ+HelveticaNeue" w:cs="SWSVOQ+HelveticaNeue"/>
              <w:color w:val="000000"/>
              <w:sz w:val="22"/>
              <w:szCs w:val="22"/>
            </w:rPr>
            <w:delText>; library assistant professions must hold the MLS degree from an American Library Association (ALA) accredited program</w:delText>
          </w:r>
        </w:del>
        <w:r>
          <w:rPr>
            <w:rFonts w:ascii="SWSVOQ+HelveticaNeue" w:hAnsi="SWSVOQ+HelveticaNeue" w:cs="SWSVOQ+HelveticaNeue"/>
            <w:color w:val="000000"/>
            <w:sz w:val="22"/>
            <w:szCs w:val="22"/>
          </w:rPr>
          <w:t>. Clinical</w:t>
        </w:r>
        <w:del w:id="1812" w:author="Mike" w:date="2021-02-25T10:43:00Z">
          <w:r w:rsidDel="00DB1CF4">
            <w:rPr>
              <w:rFonts w:ascii="SWSVOQ+HelveticaNeue" w:hAnsi="SWSVOQ+HelveticaNeue" w:cs="SWSVOQ+HelveticaNeue"/>
              <w:color w:val="000000"/>
              <w:sz w:val="22"/>
              <w:szCs w:val="22"/>
            </w:rPr>
            <w:delText>,</w:delText>
          </w:r>
        </w:del>
        <w:r>
          <w:rPr>
            <w:rFonts w:ascii="SWSVOQ+HelveticaNeue" w:hAnsi="SWSVOQ+HelveticaNeue" w:cs="SWSVOQ+HelveticaNeue"/>
            <w:color w:val="000000"/>
            <w:sz w:val="22"/>
            <w:szCs w:val="22"/>
          </w:rPr>
          <w:t xml:space="preserve"> </w:t>
        </w:r>
      </w:ins>
      <w:ins w:id="1813" w:author="Mike" w:date="2021-02-25T10:43:00Z">
        <w:r w:rsidR="00DB1CF4">
          <w:rPr>
            <w:rFonts w:ascii="SWSVOQ+HelveticaNeue" w:hAnsi="SWSVOQ+HelveticaNeue" w:cs="SWSVOQ+HelveticaNeue"/>
            <w:color w:val="000000"/>
            <w:sz w:val="22"/>
            <w:szCs w:val="22"/>
          </w:rPr>
          <w:t xml:space="preserve">and </w:t>
        </w:r>
      </w:ins>
      <w:ins w:id="1814" w:author="Wai Yin Mok" w:date="2014-03-21T17:36:00Z">
        <w:r>
          <w:rPr>
            <w:rFonts w:ascii="SWSVOQ+HelveticaNeue" w:hAnsi="SWSVOQ+HelveticaNeue" w:cs="SWSVOQ+HelveticaNeue"/>
            <w:color w:val="000000"/>
            <w:sz w:val="22"/>
            <w:szCs w:val="22"/>
          </w:rPr>
          <w:t xml:space="preserve">research, </w:t>
        </w:r>
        <w:del w:id="1815" w:author="Mike" w:date="2021-02-25T10:44:00Z">
          <w:r w:rsidDel="00DB1CF4">
            <w:rPr>
              <w:rFonts w:ascii="SWSVOQ+HelveticaNeue" w:hAnsi="SWSVOQ+HelveticaNeue" w:cs="SWSVOQ+HelveticaNeue"/>
              <w:color w:val="000000"/>
              <w:sz w:val="22"/>
              <w:szCs w:val="22"/>
            </w:rPr>
            <w:delText xml:space="preserve">and library </w:delText>
          </w:r>
        </w:del>
        <w:r>
          <w:rPr>
            <w:rFonts w:ascii="SWSVOQ+HelveticaNeue" w:hAnsi="SWSVOQ+HelveticaNeue" w:cs="SWSVOQ+HelveticaNeue"/>
            <w:color w:val="000000"/>
            <w:sz w:val="22"/>
            <w:szCs w:val="22"/>
          </w:rPr>
          <w:t>assistant profes</w:t>
        </w:r>
        <w:del w:id="1816" w:author="Mike" w:date="2021-02-25T12:04:00Z">
          <w:r w:rsidDel="00A57C65">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sors must also meet criteria established by the college or department in the areas of activity (i.e., teaching, scholarly and/or creative achievements, service, and clinical and professional practice) for which the faculty member has responsibilities.  </w:t>
        </w:r>
      </w:ins>
    </w:p>
    <w:p w:rsidR="00FB0DA3" w:rsidRDefault="00FB0DA3" w:rsidP="00956D42">
      <w:pPr>
        <w:pStyle w:val="CM54"/>
        <w:pageBreakBefore/>
        <w:spacing w:after="240" w:line="243" w:lineRule="atLeast"/>
        <w:jc w:val="both"/>
        <w:rPr>
          <w:ins w:id="1817" w:author="Wai Yin Mok" w:date="2014-03-21T17:36:00Z"/>
          <w:rFonts w:ascii="YIZFIH+HelveticaNeue-Italic" w:hAnsi="YIZFIH+HelveticaNeue-Italic" w:cs="YIZFIH+HelveticaNeue-Italic"/>
          <w:color w:val="000000"/>
          <w:sz w:val="22"/>
          <w:szCs w:val="22"/>
        </w:rPr>
      </w:pPr>
      <w:ins w:id="1818" w:author="Wai Yin Mok" w:date="2014-03-21T17:36:00Z">
        <w:r>
          <w:rPr>
            <w:rFonts w:ascii="YIZFIH+HelveticaNeue-Italic" w:hAnsi="YIZFIH+HelveticaNeue-Italic" w:cs="YIZFIH+HelveticaNeue-Italic"/>
            <w:i/>
            <w:iCs/>
            <w:color w:val="000000"/>
            <w:sz w:val="22"/>
            <w:szCs w:val="22"/>
          </w:rPr>
          <w:t>7.</w:t>
        </w:r>
        <w:del w:id="1819" w:author="Mike" w:date="2021-03-23T14:38:00Z">
          <w:r w:rsidDel="00DD75C0">
            <w:rPr>
              <w:rFonts w:ascii="YIZFIH+HelveticaNeue-Italic" w:hAnsi="YIZFIH+HelveticaNeue-Italic" w:cs="YIZFIH+HelveticaNeue-Italic"/>
              <w:i/>
              <w:iCs/>
              <w:color w:val="000000"/>
              <w:sz w:val="22"/>
              <w:szCs w:val="22"/>
            </w:rPr>
            <w:delText>5</w:delText>
          </w:r>
        </w:del>
      </w:ins>
      <w:ins w:id="1820" w:author="Mike" w:date="2021-03-23T14:38:00Z">
        <w:r w:rsidR="00DD75C0">
          <w:rPr>
            <w:rFonts w:ascii="YIZFIH+HelveticaNeue-Italic" w:hAnsi="YIZFIH+HelveticaNeue-Italic" w:cs="YIZFIH+HelveticaNeue-Italic"/>
            <w:i/>
            <w:iCs/>
            <w:color w:val="000000"/>
            <w:sz w:val="22"/>
            <w:szCs w:val="22"/>
          </w:rPr>
          <w:t>6</w:t>
        </w:r>
      </w:ins>
      <w:ins w:id="1821" w:author="Wai Yin Mok" w:date="2014-03-21T17:36:00Z">
        <w:r>
          <w:rPr>
            <w:rFonts w:ascii="YIZFIH+HelveticaNeue-Italic" w:hAnsi="YIZFIH+HelveticaNeue-Italic" w:cs="YIZFIH+HelveticaNeue-Italic"/>
            <w:i/>
            <w:iCs/>
            <w:color w:val="000000"/>
            <w:sz w:val="22"/>
            <w:szCs w:val="22"/>
          </w:rPr>
          <w:t>.4.</w:t>
        </w:r>
      </w:ins>
      <w:ins w:id="1822" w:author="Mike" w:date="2021-02-25T11:35:00Z">
        <w:r w:rsidR="00757E85">
          <w:rPr>
            <w:rFonts w:ascii="YIZFIH+HelveticaNeue-Italic" w:hAnsi="YIZFIH+HelveticaNeue-Italic" w:cs="YIZFIH+HelveticaNeue-Italic"/>
            <w:i/>
            <w:iCs/>
            <w:color w:val="000000"/>
            <w:sz w:val="22"/>
            <w:szCs w:val="22"/>
          </w:rPr>
          <w:t>1.</w:t>
        </w:r>
      </w:ins>
      <w:ins w:id="1823" w:author="Wai Yin Mok" w:date="2014-03-21T17:36:00Z">
        <w:r>
          <w:rPr>
            <w:rFonts w:ascii="YIZFIH+HelveticaNeue-Italic" w:hAnsi="YIZFIH+HelveticaNeue-Italic" w:cs="YIZFIH+HelveticaNeue-Italic"/>
            <w:i/>
            <w:iCs/>
            <w:color w:val="000000"/>
            <w:sz w:val="22"/>
            <w:szCs w:val="22"/>
          </w:rPr>
          <w:t>3.Clinical</w:t>
        </w:r>
      </w:ins>
      <w:ins w:id="1824" w:author="Mike" w:date="2021-02-25T11:15:00Z">
        <w:r w:rsidR="00B242B2">
          <w:rPr>
            <w:rFonts w:ascii="YIZFIH+HelveticaNeue-Italic" w:hAnsi="YIZFIH+HelveticaNeue-Italic" w:cs="YIZFIH+HelveticaNeue-Italic"/>
            <w:i/>
            <w:iCs/>
            <w:color w:val="000000"/>
            <w:sz w:val="22"/>
            <w:szCs w:val="22"/>
          </w:rPr>
          <w:t xml:space="preserve"> and </w:t>
        </w:r>
      </w:ins>
      <w:ins w:id="1825" w:author="Wai Yin Mok" w:date="2014-03-21T17:36:00Z">
        <w:del w:id="1826" w:author="Mike" w:date="2021-02-25T11:15:00Z">
          <w:r w:rsidDel="00B242B2">
            <w:rPr>
              <w:rFonts w:ascii="YIZFIH+HelveticaNeue-Italic" w:hAnsi="YIZFIH+HelveticaNeue-Italic" w:cs="YIZFIH+HelveticaNeue-Italic"/>
              <w:i/>
              <w:iCs/>
              <w:color w:val="000000"/>
              <w:sz w:val="22"/>
              <w:szCs w:val="22"/>
            </w:rPr>
            <w:delText xml:space="preserve">, </w:delText>
          </w:r>
        </w:del>
        <w:r>
          <w:rPr>
            <w:rFonts w:ascii="YIZFIH+HelveticaNeue-Italic" w:hAnsi="YIZFIH+HelveticaNeue-Italic" w:cs="YIZFIH+HelveticaNeue-Italic"/>
            <w:i/>
            <w:iCs/>
            <w:color w:val="000000"/>
            <w:sz w:val="22"/>
            <w:szCs w:val="22"/>
          </w:rPr>
          <w:t>Research</w:t>
        </w:r>
        <w:del w:id="1827" w:author="Mike" w:date="2021-02-25T11:16:00Z">
          <w:r w:rsidDel="00B242B2">
            <w:rPr>
              <w:rFonts w:ascii="YIZFIH+HelveticaNeue-Italic" w:hAnsi="YIZFIH+HelveticaNeue-Italic" w:cs="YIZFIH+HelveticaNeue-Italic"/>
              <w:i/>
              <w:iCs/>
              <w:color w:val="000000"/>
              <w:sz w:val="22"/>
              <w:szCs w:val="22"/>
            </w:rPr>
            <w:delText>, and Library</w:delText>
          </w:r>
        </w:del>
        <w:r>
          <w:rPr>
            <w:rFonts w:ascii="YIZFIH+HelveticaNeue-Italic" w:hAnsi="YIZFIH+HelveticaNeue-Italic" w:cs="YIZFIH+HelveticaNeue-Italic"/>
            <w:i/>
            <w:iCs/>
            <w:color w:val="000000"/>
            <w:sz w:val="22"/>
            <w:szCs w:val="22"/>
          </w:rPr>
          <w:t xml:space="preserve"> Associate Professors </w:t>
        </w:r>
      </w:ins>
    </w:p>
    <w:p w:rsidR="00FB0DA3" w:rsidRDefault="00FB0DA3" w:rsidP="00956D42">
      <w:pPr>
        <w:pStyle w:val="CM57"/>
        <w:spacing w:after="240" w:line="243" w:lineRule="atLeast"/>
        <w:jc w:val="both"/>
        <w:rPr>
          <w:ins w:id="1828" w:author="Wai Yin Mok" w:date="2014-03-21T17:36:00Z"/>
          <w:rFonts w:ascii="SWSVOQ+HelveticaNeue" w:hAnsi="SWSVOQ+HelveticaNeue" w:cs="SWSVOQ+HelveticaNeue"/>
          <w:color w:val="000000"/>
          <w:sz w:val="22"/>
          <w:szCs w:val="22"/>
        </w:rPr>
      </w:pPr>
      <w:ins w:id="1829" w:author="Wai Yin Mok" w:date="2014-03-21T17:36:00Z">
        <w:r>
          <w:rPr>
            <w:rFonts w:ascii="SWSVOQ+HelveticaNeue" w:hAnsi="SWSVOQ+HelveticaNeue" w:cs="SWSVOQ+HelveticaNeue"/>
            <w:color w:val="000000"/>
            <w:sz w:val="22"/>
            <w:szCs w:val="22"/>
          </w:rPr>
          <w:t xml:space="preserve">A clinical associate professor must meet all criteria for clinical assistant professor. A research associate professor must meet all criteria for research assistant professor. </w:t>
        </w:r>
        <w:del w:id="1830" w:author="Mike" w:date="2021-02-25T11:13:00Z">
          <w:r w:rsidDel="00B242B2">
            <w:rPr>
              <w:rFonts w:ascii="SWSVOQ+HelveticaNeue" w:hAnsi="SWSVOQ+HelveticaNeue" w:cs="SWSVOQ+HelveticaNeue"/>
              <w:color w:val="000000"/>
              <w:sz w:val="22"/>
              <w:szCs w:val="22"/>
            </w:rPr>
            <w:delText xml:space="preserve">A library associate professor must meet all the criteria for library assistant professor. </w:delText>
          </w:r>
        </w:del>
        <w:r>
          <w:rPr>
            <w:rFonts w:ascii="SWSVOQ+HelveticaNeue" w:hAnsi="SWSVOQ+HelveticaNeue" w:cs="SWSVOQ+HelveticaNeue"/>
            <w:color w:val="000000"/>
            <w:sz w:val="22"/>
            <w:szCs w:val="22"/>
          </w:rPr>
          <w:t>In addition, the individual must possess the terminal degree in a pertinent discipline, as required by department and col</w:t>
        </w:r>
        <w:r>
          <w:rPr>
            <w:rFonts w:ascii="SWSVOQ+HelveticaNeue" w:hAnsi="SWSVOQ+HelveticaNeue" w:cs="SWSVOQ+HelveticaNeue"/>
            <w:color w:val="000000"/>
            <w:sz w:val="22"/>
            <w:szCs w:val="22"/>
          </w:rPr>
          <w:softHyphen/>
          <w:t>lege criteria or have achieved equivalent status by meeting other criteria established by the de</w:t>
        </w:r>
        <w:r>
          <w:rPr>
            <w:rFonts w:ascii="SWSVOQ+HelveticaNeue" w:hAnsi="SWSVOQ+HelveticaNeue" w:cs="SWSVOQ+HelveticaNeue"/>
            <w:color w:val="000000"/>
            <w:sz w:val="22"/>
            <w:szCs w:val="22"/>
          </w:rPr>
          <w:softHyphen/>
          <w:t>partment or college. The clinical associate professor,</w:t>
        </w:r>
        <w:del w:id="1831" w:author="Mike" w:date="2021-03-16T12:40:00Z">
          <w:r w:rsidDel="00DF7264">
            <w:rPr>
              <w:rFonts w:ascii="SWSVOQ+HelveticaNeue" w:hAnsi="SWSVOQ+HelveticaNeue" w:cs="SWSVOQ+HelveticaNeue"/>
              <w:color w:val="000000"/>
              <w:sz w:val="22"/>
              <w:szCs w:val="22"/>
            </w:rPr>
            <w:delText xml:space="preserve"> </w:delText>
          </w:r>
        </w:del>
      </w:ins>
      <w:ins w:id="1832" w:author="Mike" w:date="2021-02-25T11:13:00Z">
        <w:r w:rsidR="00B242B2">
          <w:rPr>
            <w:rFonts w:ascii="SWSVOQ+HelveticaNeue" w:hAnsi="SWSVOQ+HelveticaNeue" w:cs="SWSVOQ+HelveticaNeue"/>
            <w:color w:val="000000"/>
            <w:sz w:val="22"/>
            <w:szCs w:val="22"/>
          </w:rPr>
          <w:t xml:space="preserve"> or </w:t>
        </w:r>
      </w:ins>
      <w:ins w:id="1833" w:author="Wai Yin Mok" w:date="2014-03-21T17:36:00Z">
        <w:r>
          <w:rPr>
            <w:rFonts w:ascii="SWSVOQ+HelveticaNeue" w:hAnsi="SWSVOQ+HelveticaNeue" w:cs="SWSVOQ+HelveticaNeue"/>
            <w:color w:val="000000"/>
            <w:sz w:val="22"/>
            <w:szCs w:val="22"/>
          </w:rPr>
          <w:t xml:space="preserve">the research associate professor, </w:t>
        </w:r>
        <w:del w:id="1834" w:author="Mike" w:date="2021-02-25T11:14:00Z">
          <w:r w:rsidDel="00B242B2">
            <w:rPr>
              <w:rFonts w:ascii="SWSVOQ+HelveticaNeue" w:hAnsi="SWSVOQ+HelveticaNeue" w:cs="SWSVOQ+HelveticaNeue"/>
              <w:color w:val="000000"/>
              <w:sz w:val="22"/>
              <w:szCs w:val="22"/>
            </w:rPr>
            <w:delText xml:space="preserve">or the library associate professor </w:delText>
          </w:r>
        </w:del>
        <w:r>
          <w:rPr>
            <w:rFonts w:ascii="SWSVOQ+HelveticaNeue" w:hAnsi="SWSVOQ+HelveticaNeue" w:cs="SWSVOQ+HelveticaNeue"/>
            <w:color w:val="000000"/>
            <w:sz w:val="22"/>
            <w:szCs w:val="22"/>
          </w:rPr>
          <w:t>must show superior achievement in each of the areas of activity (i.e., teaching, scholarly and/or creative achievements, service, and clinical and professional practice) for which the faculty member has responsibilities in accordance with criteria estab</w:t>
        </w:r>
        <w:r>
          <w:rPr>
            <w:rFonts w:ascii="SWSVOQ+HelveticaNeue" w:hAnsi="SWSVOQ+HelveticaNeue" w:cs="SWSVOQ+HelveticaNeue"/>
            <w:color w:val="000000"/>
            <w:sz w:val="22"/>
            <w:szCs w:val="22"/>
          </w:rPr>
          <w:softHyphen/>
          <w:t xml:space="preserve">lished by the department and college in which the appointment is held. </w:t>
        </w:r>
      </w:ins>
    </w:p>
    <w:p w:rsidR="00FB0DA3" w:rsidRDefault="00FB0DA3" w:rsidP="00956D42">
      <w:pPr>
        <w:pStyle w:val="CM54"/>
        <w:spacing w:after="240" w:line="243" w:lineRule="atLeast"/>
        <w:jc w:val="both"/>
        <w:rPr>
          <w:ins w:id="1835" w:author="Wai Yin Mok" w:date="2014-03-21T17:36:00Z"/>
          <w:rFonts w:ascii="YIZFIH+HelveticaNeue-Italic" w:hAnsi="YIZFIH+HelveticaNeue-Italic" w:cs="YIZFIH+HelveticaNeue-Italic"/>
          <w:color w:val="000000"/>
          <w:sz w:val="22"/>
          <w:szCs w:val="22"/>
        </w:rPr>
      </w:pPr>
      <w:ins w:id="1836" w:author="Wai Yin Mok" w:date="2014-03-21T17:36:00Z">
        <w:r>
          <w:rPr>
            <w:rFonts w:ascii="YIZFIH+HelveticaNeue-Italic" w:hAnsi="YIZFIH+HelveticaNeue-Italic" w:cs="YIZFIH+HelveticaNeue-Italic"/>
            <w:i/>
            <w:iCs/>
            <w:color w:val="000000"/>
            <w:sz w:val="22"/>
            <w:szCs w:val="22"/>
          </w:rPr>
          <w:t>7.</w:t>
        </w:r>
        <w:del w:id="1837" w:author="Mike" w:date="2021-03-23T14:38:00Z">
          <w:r w:rsidDel="00DD75C0">
            <w:rPr>
              <w:rFonts w:ascii="YIZFIH+HelveticaNeue-Italic" w:hAnsi="YIZFIH+HelveticaNeue-Italic" w:cs="YIZFIH+HelveticaNeue-Italic"/>
              <w:i/>
              <w:iCs/>
              <w:color w:val="000000"/>
              <w:sz w:val="22"/>
              <w:szCs w:val="22"/>
            </w:rPr>
            <w:delText>5</w:delText>
          </w:r>
        </w:del>
      </w:ins>
      <w:ins w:id="1838" w:author="Mike" w:date="2021-03-23T14:38:00Z">
        <w:r w:rsidR="00DD75C0">
          <w:rPr>
            <w:rFonts w:ascii="YIZFIH+HelveticaNeue-Italic" w:hAnsi="YIZFIH+HelveticaNeue-Italic" w:cs="YIZFIH+HelveticaNeue-Italic"/>
            <w:i/>
            <w:iCs/>
            <w:color w:val="000000"/>
            <w:sz w:val="22"/>
            <w:szCs w:val="22"/>
          </w:rPr>
          <w:t>6</w:t>
        </w:r>
      </w:ins>
      <w:ins w:id="1839" w:author="Wai Yin Mok" w:date="2014-03-21T17:36:00Z">
        <w:r>
          <w:rPr>
            <w:rFonts w:ascii="YIZFIH+HelveticaNeue-Italic" w:hAnsi="YIZFIH+HelveticaNeue-Italic" w:cs="YIZFIH+HelveticaNeue-Italic"/>
            <w:i/>
            <w:iCs/>
            <w:color w:val="000000"/>
            <w:sz w:val="22"/>
            <w:szCs w:val="22"/>
          </w:rPr>
          <w:t>.4.</w:t>
        </w:r>
      </w:ins>
      <w:ins w:id="1840" w:author="Mike" w:date="2021-02-25T11:35:00Z">
        <w:r w:rsidR="00757E85">
          <w:rPr>
            <w:rFonts w:ascii="YIZFIH+HelveticaNeue-Italic" w:hAnsi="YIZFIH+HelveticaNeue-Italic" w:cs="YIZFIH+HelveticaNeue-Italic"/>
            <w:i/>
            <w:iCs/>
            <w:color w:val="000000"/>
            <w:sz w:val="22"/>
            <w:szCs w:val="22"/>
          </w:rPr>
          <w:t>1.</w:t>
        </w:r>
      </w:ins>
      <w:ins w:id="1841" w:author="Wai Yin Mok" w:date="2014-03-21T17:36:00Z">
        <w:r>
          <w:rPr>
            <w:rFonts w:ascii="YIZFIH+HelveticaNeue-Italic" w:hAnsi="YIZFIH+HelveticaNeue-Italic" w:cs="YIZFIH+HelveticaNeue-Italic"/>
            <w:i/>
            <w:iCs/>
            <w:color w:val="000000"/>
            <w:sz w:val="22"/>
            <w:szCs w:val="22"/>
          </w:rPr>
          <w:t>4.Clinical</w:t>
        </w:r>
      </w:ins>
      <w:ins w:id="1842" w:author="Mike" w:date="2021-02-25T11:16:00Z">
        <w:r w:rsidR="00B242B2">
          <w:rPr>
            <w:rFonts w:ascii="YIZFIH+HelveticaNeue-Italic" w:hAnsi="YIZFIH+HelveticaNeue-Italic" w:cs="YIZFIH+HelveticaNeue-Italic"/>
            <w:i/>
            <w:iCs/>
            <w:color w:val="000000"/>
            <w:sz w:val="22"/>
            <w:szCs w:val="22"/>
          </w:rPr>
          <w:t xml:space="preserve"> and </w:t>
        </w:r>
      </w:ins>
      <w:ins w:id="1843" w:author="Wai Yin Mok" w:date="2014-03-21T17:36:00Z">
        <w:del w:id="1844" w:author="Mike" w:date="2021-02-25T11:16:00Z">
          <w:r w:rsidDel="00B242B2">
            <w:rPr>
              <w:rFonts w:ascii="YIZFIH+HelveticaNeue-Italic" w:hAnsi="YIZFIH+HelveticaNeue-Italic" w:cs="YIZFIH+HelveticaNeue-Italic"/>
              <w:i/>
              <w:iCs/>
              <w:color w:val="000000"/>
              <w:sz w:val="22"/>
              <w:szCs w:val="22"/>
            </w:rPr>
            <w:delText xml:space="preserve">, </w:delText>
          </w:r>
        </w:del>
        <w:r>
          <w:rPr>
            <w:rFonts w:ascii="YIZFIH+HelveticaNeue-Italic" w:hAnsi="YIZFIH+HelveticaNeue-Italic" w:cs="YIZFIH+HelveticaNeue-Italic"/>
            <w:i/>
            <w:iCs/>
            <w:color w:val="000000"/>
            <w:sz w:val="22"/>
            <w:szCs w:val="22"/>
          </w:rPr>
          <w:t>Research</w:t>
        </w:r>
      </w:ins>
      <w:ins w:id="1845" w:author="Mike" w:date="2021-02-25T11:16:00Z">
        <w:r w:rsidR="00B242B2">
          <w:rPr>
            <w:rFonts w:ascii="YIZFIH+HelveticaNeue-Italic" w:hAnsi="YIZFIH+HelveticaNeue-Italic" w:cs="YIZFIH+HelveticaNeue-Italic"/>
            <w:i/>
            <w:iCs/>
            <w:color w:val="000000"/>
            <w:sz w:val="22"/>
            <w:szCs w:val="22"/>
          </w:rPr>
          <w:t xml:space="preserve"> </w:t>
        </w:r>
      </w:ins>
      <w:ins w:id="1846" w:author="Wai Yin Mok" w:date="2014-03-21T17:36:00Z">
        <w:del w:id="1847" w:author="Mike" w:date="2021-02-25T11:16:00Z">
          <w:r w:rsidDel="00B242B2">
            <w:rPr>
              <w:rFonts w:ascii="YIZFIH+HelveticaNeue-Italic" w:hAnsi="YIZFIH+HelveticaNeue-Italic" w:cs="YIZFIH+HelveticaNeue-Italic"/>
              <w:i/>
              <w:iCs/>
              <w:color w:val="000000"/>
              <w:sz w:val="22"/>
              <w:szCs w:val="22"/>
            </w:rPr>
            <w:delText xml:space="preserve">, and Library </w:delText>
          </w:r>
        </w:del>
        <w:r>
          <w:rPr>
            <w:rFonts w:ascii="YIZFIH+HelveticaNeue-Italic" w:hAnsi="YIZFIH+HelveticaNeue-Italic" w:cs="YIZFIH+HelveticaNeue-Italic"/>
            <w:i/>
            <w:iCs/>
            <w:color w:val="000000"/>
            <w:sz w:val="22"/>
            <w:szCs w:val="22"/>
          </w:rPr>
          <w:t xml:space="preserve">Professors </w:t>
        </w:r>
      </w:ins>
    </w:p>
    <w:p w:rsidR="00FB0DA3" w:rsidRDefault="00FB0DA3" w:rsidP="00956D42">
      <w:pPr>
        <w:pStyle w:val="CM57"/>
        <w:spacing w:after="240" w:line="243" w:lineRule="atLeast"/>
        <w:jc w:val="both"/>
        <w:rPr>
          <w:ins w:id="1848" w:author="Mike" w:date="2021-02-25T11:17:00Z"/>
          <w:rFonts w:ascii="SWSVOQ+HelveticaNeue" w:hAnsi="SWSVOQ+HelveticaNeue" w:cs="SWSVOQ+HelveticaNeue"/>
          <w:color w:val="000000"/>
          <w:sz w:val="22"/>
          <w:szCs w:val="22"/>
        </w:rPr>
      </w:pPr>
      <w:ins w:id="1849" w:author="Wai Yin Mok" w:date="2014-03-21T17:36:00Z">
        <w:r>
          <w:rPr>
            <w:rFonts w:ascii="SWSVOQ+HelveticaNeue" w:hAnsi="SWSVOQ+HelveticaNeue" w:cs="SWSVOQ+HelveticaNeue"/>
            <w:color w:val="000000"/>
            <w:sz w:val="22"/>
            <w:szCs w:val="22"/>
          </w:rPr>
          <w:t xml:space="preserve">A clinical professor must meet all criteria for the rank of clinical associate professor. A research professor must meet all criteria for the rank of research associate professor. </w:t>
        </w:r>
      </w:ins>
      <w:ins w:id="1850" w:author="Mike" w:date="2021-02-25T11:16:00Z">
        <w:r w:rsidR="00B242B2">
          <w:rPr>
            <w:rFonts w:ascii="SWSVOQ+HelveticaNeue" w:hAnsi="SWSVOQ+HelveticaNeue" w:cs="SWSVOQ+HelveticaNeue"/>
            <w:color w:val="000000"/>
            <w:sz w:val="22"/>
            <w:szCs w:val="22"/>
          </w:rPr>
          <w:t xml:space="preserve"> </w:t>
        </w:r>
      </w:ins>
      <w:ins w:id="1851" w:author="Wai Yin Mok" w:date="2014-03-21T17:36:00Z">
        <w:del w:id="1852" w:author="Mike" w:date="2021-02-25T11:16:00Z">
          <w:r w:rsidDel="00B242B2">
            <w:rPr>
              <w:rFonts w:ascii="SWSVOQ+HelveticaNeue" w:hAnsi="SWSVOQ+HelveticaNeue" w:cs="SWSVOQ+HelveticaNeue"/>
              <w:color w:val="000000"/>
              <w:sz w:val="22"/>
              <w:szCs w:val="22"/>
            </w:rPr>
            <w:delText xml:space="preserve">A library professor must meet all criteria for the rank of library associate professor. </w:delText>
          </w:r>
        </w:del>
        <w:r>
          <w:rPr>
            <w:rFonts w:ascii="SWSVOQ+HelveticaNeue" w:hAnsi="SWSVOQ+HelveticaNeue" w:cs="SWSVOQ+HelveticaNeue"/>
            <w:color w:val="000000"/>
            <w:sz w:val="22"/>
            <w:szCs w:val="22"/>
          </w:rPr>
          <w:t>A clinical</w:t>
        </w:r>
      </w:ins>
      <w:ins w:id="1853" w:author="Mike" w:date="2021-02-25T11:16:00Z">
        <w:r w:rsidR="00B242B2">
          <w:rPr>
            <w:rFonts w:ascii="SWSVOQ+HelveticaNeue" w:hAnsi="SWSVOQ+HelveticaNeue" w:cs="SWSVOQ+HelveticaNeue"/>
            <w:color w:val="000000"/>
            <w:sz w:val="22"/>
            <w:szCs w:val="22"/>
          </w:rPr>
          <w:t xml:space="preserve"> or </w:t>
        </w:r>
      </w:ins>
      <w:ins w:id="1854" w:author="Wai Yin Mok" w:date="2014-03-21T17:36:00Z">
        <w:del w:id="1855" w:author="Mike" w:date="2021-02-25T11:16:00Z">
          <w:r w:rsidDel="00B242B2">
            <w:rPr>
              <w:rFonts w:ascii="SWSVOQ+HelveticaNeue" w:hAnsi="SWSVOQ+HelveticaNeue" w:cs="SWSVOQ+HelveticaNeue"/>
              <w:color w:val="000000"/>
              <w:sz w:val="22"/>
              <w:szCs w:val="22"/>
            </w:rPr>
            <w:delText xml:space="preserve">, </w:delText>
          </w:r>
        </w:del>
        <w:r>
          <w:rPr>
            <w:rFonts w:ascii="SWSVOQ+HelveticaNeue" w:hAnsi="SWSVOQ+HelveticaNeue" w:cs="SWSVOQ+HelveticaNeue"/>
            <w:color w:val="000000"/>
            <w:sz w:val="22"/>
            <w:szCs w:val="22"/>
          </w:rPr>
          <w:t xml:space="preserve">research, </w:t>
        </w:r>
        <w:del w:id="1856" w:author="Mike" w:date="2021-02-25T11:16:00Z">
          <w:r w:rsidDel="00B242B2">
            <w:rPr>
              <w:rFonts w:ascii="SWSVOQ+HelveticaNeue" w:hAnsi="SWSVOQ+HelveticaNeue" w:cs="SWSVOQ+HelveticaNeue"/>
              <w:color w:val="000000"/>
              <w:sz w:val="22"/>
              <w:szCs w:val="22"/>
            </w:rPr>
            <w:delText xml:space="preserve">or library professor </w:delText>
          </w:r>
        </w:del>
        <w:r>
          <w:rPr>
            <w:rFonts w:ascii="SWSVOQ+HelveticaNeue" w:hAnsi="SWSVOQ+HelveticaNeue" w:cs="SWSVOQ+HelveticaNeue"/>
            <w:color w:val="000000"/>
            <w:sz w:val="22"/>
            <w:szCs w:val="22"/>
          </w:rPr>
          <w:t xml:space="preserve">also must have attained authoritative knowledge and reputation in either scholarly and/or creative achievements or in clinical and professional practice and must have maintained high levels of effectiveness in the other areas of activity (teaching and service) for which the faculty member has responsibilities in accordance with criteria established by the department and college in which the appointment is held. </w:t>
        </w:r>
      </w:ins>
    </w:p>
    <w:p w:rsidR="00B242B2" w:rsidRDefault="00B242B2" w:rsidP="00956D42">
      <w:pPr>
        <w:pStyle w:val="Default"/>
        <w:spacing w:after="240"/>
        <w:rPr>
          <w:ins w:id="1857" w:author="Mike" w:date="2021-02-25T11:17:00Z"/>
        </w:rPr>
      </w:pPr>
      <w:ins w:id="1858" w:author="Mike" w:date="2021-02-25T11:17:00Z">
        <w:r>
          <w:t>7.</w:t>
        </w:r>
      </w:ins>
      <w:ins w:id="1859" w:author="Mike" w:date="2021-03-23T14:38:00Z">
        <w:r w:rsidR="00DD75C0">
          <w:t>6</w:t>
        </w:r>
      </w:ins>
      <w:ins w:id="1860" w:author="Mike" w:date="2021-02-25T11:17:00Z">
        <w:r>
          <w:t>.4.</w:t>
        </w:r>
        <w:r w:rsidR="00757E85">
          <w:t>2</w:t>
        </w:r>
        <w:r>
          <w:t xml:space="preserve"> Specific Criteria by Rank: </w:t>
        </w:r>
      </w:ins>
      <w:r w:rsidR="00E4625F">
        <w:t>Librarians</w:t>
      </w:r>
    </w:p>
    <w:p w:rsidR="00A44A39" w:rsidRDefault="005C7260" w:rsidP="00956D42">
      <w:pPr>
        <w:shd w:val="clear" w:color="auto" w:fill="FFFFFF"/>
        <w:spacing w:after="240" w:line="240" w:lineRule="auto"/>
        <w:rPr>
          <w:ins w:id="1861" w:author="Mike" w:date="2021-03-18T13:28:00Z"/>
          <w:rFonts w:ascii="Calibri" w:eastAsia="Times New Roman" w:hAnsi="Calibri" w:cs="Calibri"/>
          <w:color w:val="222222"/>
        </w:rPr>
      </w:pPr>
      <w:ins w:id="1862" w:author="Mike" w:date="2021-02-25T11:24:00Z">
        <w:r w:rsidRPr="005C7260">
          <w:rPr>
            <w:rFonts w:ascii="Times New Roman" w:eastAsia="Times New Roman" w:hAnsi="Times New Roman" w:cs="Times New Roman"/>
            <w:color w:val="222222"/>
            <w:sz w:val="24"/>
            <w:szCs w:val="24"/>
          </w:rPr>
          <w:t>Librarian appointments are non-tenure-track faculty appointments. Non-tenure-track faculty are given either (1) a one-year appointment</w:t>
        </w:r>
      </w:ins>
      <w:ins w:id="1863" w:author="Mike" w:date="2021-02-25T11:25:00Z">
        <w:r>
          <w:rPr>
            <w:rFonts w:ascii="Times New Roman" w:eastAsia="Times New Roman" w:hAnsi="Times New Roman" w:cs="Times New Roman"/>
            <w:color w:val="222222"/>
            <w:sz w:val="24"/>
            <w:szCs w:val="24"/>
          </w:rPr>
          <w:t xml:space="preserve"> </w:t>
        </w:r>
      </w:ins>
      <w:ins w:id="1864" w:author="Mike" w:date="2021-02-25T11:24:00Z">
        <w:r w:rsidRPr="005C7260">
          <w:rPr>
            <w:rFonts w:ascii="Times New Roman" w:eastAsia="Times New Roman" w:hAnsi="Times New Roman" w:cs="Times New Roman"/>
            <w:color w:val="222222"/>
            <w:sz w:val="24"/>
            <w:szCs w:val="24"/>
          </w:rPr>
          <w:t>,or (2) an appointment that may continue for a stated period of time up to three years, renewable annually for one year within that period, contingent upon the faculty member's satisfactory performance, the availability of funds, and the instructional needs of the department.</w:t>
        </w:r>
        <w:r w:rsidRPr="005C7260">
          <w:rPr>
            <w:rFonts w:ascii="Times New Roman" w:eastAsia="Times New Roman" w:hAnsi="Times New Roman" w:cs="Times New Roman"/>
            <w:color w:val="222222"/>
            <w:sz w:val="24"/>
            <w:szCs w:val="24"/>
          </w:rPr>
          <w:br w:type="textWrapping" w:clear="all"/>
        </w:r>
      </w:ins>
    </w:p>
    <w:p w:rsidR="005C7260" w:rsidRPr="005C7260" w:rsidRDefault="005C7260" w:rsidP="00956D42">
      <w:pPr>
        <w:shd w:val="clear" w:color="auto" w:fill="FFFFFF"/>
        <w:spacing w:after="240" w:line="240" w:lineRule="auto"/>
        <w:rPr>
          <w:ins w:id="1865" w:author="Mike" w:date="2021-02-25T11:24:00Z"/>
          <w:rFonts w:ascii="Calibri" w:eastAsia="Times New Roman" w:hAnsi="Calibri" w:cs="Calibri"/>
          <w:color w:val="222222"/>
        </w:rPr>
      </w:pPr>
      <w:ins w:id="1866" w:author="Mike" w:date="2021-02-25T11:24:00Z">
        <w:r w:rsidRPr="005C7260">
          <w:rPr>
            <w:rFonts w:ascii="Times New Roman" w:eastAsia="Times New Roman" w:hAnsi="Times New Roman" w:cs="Times New Roman"/>
            <w:color w:val="222222"/>
            <w:sz w:val="24"/>
            <w:szCs w:val="24"/>
          </w:rPr>
          <w:t>Effective library service is characterized by (1) teaching and public service that embodies the constructs set for all University faculty (organization and preparation, engagement, delivery, fairness, and accessibility); (2) engagement with departmental faculty in the development of the library's collections and services. This includes, but is not limited to, monitoring a department's use of its library allocation, informing faculty of new publications and resources in the field, development of research guides and finding aids in the field, and promoting library use among the faculty; (3) identifying and implementing innovative information technologies that improve library services; and (4) effective management of the operational unit, including effective supervision of staff, responsible use of library resources, participation in library planning, and project management.</w:t>
        </w:r>
      </w:ins>
    </w:p>
    <w:p w:rsidR="005C7260" w:rsidRPr="005C7260" w:rsidRDefault="005C7260" w:rsidP="00956D42">
      <w:pPr>
        <w:shd w:val="clear" w:color="auto" w:fill="FFFFFF"/>
        <w:spacing w:after="240" w:line="240" w:lineRule="auto"/>
        <w:rPr>
          <w:ins w:id="1867" w:author="Mike" w:date="2021-02-25T11:24:00Z"/>
          <w:rFonts w:ascii="Calibri" w:eastAsia="Times New Roman" w:hAnsi="Calibri" w:cs="Calibri"/>
          <w:color w:val="222222"/>
        </w:rPr>
      </w:pPr>
      <w:ins w:id="1868" w:author="Mike" w:date="2021-02-25T11:24:00Z">
        <w:r w:rsidRPr="005C7260">
          <w:rPr>
            <w:rFonts w:ascii="Times New Roman" w:eastAsia="Times New Roman" w:hAnsi="Times New Roman" w:cs="Times New Roman"/>
            <w:color w:val="222222"/>
            <w:sz w:val="24"/>
            <w:szCs w:val="24"/>
          </w:rPr>
          <w:t> </w:t>
        </w:r>
      </w:ins>
    </w:p>
    <w:p w:rsidR="005C7260" w:rsidRPr="005C7260" w:rsidRDefault="005C7260" w:rsidP="00956D42">
      <w:pPr>
        <w:shd w:val="clear" w:color="auto" w:fill="FFFFFF"/>
        <w:spacing w:after="240" w:line="240" w:lineRule="auto"/>
        <w:rPr>
          <w:ins w:id="1869" w:author="Mike" w:date="2021-02-25T11:24:00Z"/>
          <w:rFonts w:ascii="Calibri" w:eastAsia="Times New Roman" w:hAnsi="Calibri" w:cs="Calibri"/>
          <w:color w:val="222222"/>
        </w:rPr>
      </w:pPr>
      <w:ins w:id="1870" w:author="Mike" w:date="2021-02-25T11:24:00Z">
        <w:r w:rsidRPr="005C7260">
          <w:rPr>
            <w:rFonts w:ascii="Times New Roman" w:eastAsia="Times New Roman" w:hAnsi="Times New Roman" w:cs="Times New Roman"/>
            <w:color w:val="222222"/>
            <w:sz w:val="24"/>
            <w:szCs w:val="24"/>
          </w:rPr>
          <w:t>The four ranks of faculty librarianship are, in ascending order: Librarian I, II, III, IV.</w:t>
        </w:r>
      </w:ins>
    </w:p>
    <w:p w:rsidR="00B242B2" w:rsidRDefault="00B242B2">
      <w:pPr>
        <w:pStyle w:val="Default"/>
        <w:spacing w:after="240"/>
        <w:rPr>
          <w:ins w:id="1871" w:author="Mike" w:date="2021-02-25T11:25:00Z"/>
        </w:rPr>
        <w:pPrChange w:id="1872" w:author="Mike" w:date="2021-02-25T11:17:00Z">
          <w:pPr>
            <w:pStyle w:val="CM57"/>
            <w:spacing w:after="207" w:line="243" w:lineRule="atLeast"/>
            <w:jc w:val="both"/>
          </w:pPr>
        </w:pPrChange>
      </w:pPr>
    </w:p>
    <w:p w:rsidR="005C7260" w:rsidRPr="00923F2D" w:rsidRDefault="005C7260" w:rsidP="00956D42">
      <w:pPr>
        <w:spacing w:after="240" w:line="240" w:lineRule="auto"/>
        <w:rPr>
          <w:ins w:id="1873" w:author="Mike" w:date="2021-02-25T11:26:00Z"/>
          <w:rFonts w:ascii="Times New Roman" w:eastAsia="Times New Roman" w:hAnsi="Times New Roman" w:cs="Times New Roman"/>
          <w:sz w:val="24"/>
          <w:szCs w:val="24"/>
        </w:rPr>
      </w:pPr>
      <w:ins w:id="1874" w:author="Mike" w:date="2021-02-25T11:26:00Z">
        <w:r>
          <w:rPr>
            <w:rFonts w:ascii="Arial" w:eastAsia="Times New Roman" w:hAnsi="Arial" w:cs="Arial"/>
            <w:b/>
            <w:bCs/>
            <w:color w:val="000000"/>
            <w:sz w:val="24"/>
            <w:szCs w:val="24"/>
          </w:rPr>
          <w:t>Librarian I</w:t>
        </w:r>
      </w:ins>
      <w:ins w:id="1875" w:author="Mike" w:date="2021-02-25T11:28:00Z">
        <w:r>
          <w:rPr>
            <w:rFonts w:ascii="Arial" w:eastAsia="Times New Roman" w:hAnsi="Arial" w:cs="Arial"/>
            <w:b/>
            <w:bCs/>
            <w:color w:val="000000"/>
            <w:sz w:val="24"/>
            <w:szCs w:val="24"/>
          </w:rPr>
          <w:t>:</w:t>
        </w:r>
      </w:ins>
      <w:ins w:id="1876" w:author="Mike" w:date="2021-02-25T11:26:00Z">
        <w:r w:rsidRPr="00923F2D">
          <w:rPr>
            <w:rFonts w:ascii="Arial" w:eastAsia="Times New Roman" w:hAnsi="Arial" w:cs="Arial"/>
            <w:b/>
            <w:bCs/>
            <w:color w:val="000000"/>
            <w:sz w:val="24"/>
            <w:szCs w:val="24"/>
          </w:rPr>
          <w:t>.</w:t>
        </w:r>
        <w:r w:rsidRPr="00923F2D">
          <w:rPr>
            <w:rFonts w:ascii="Arial" w:eastAsia="Times New Roman" w:hAnsi="Arial" w:cs="Arial"/>
            <w:color w:val="000000"/>
            <w:sz w:val="24"/>
            <w:szCs w:val="24"/>
          </w:rPr>
          <w:t xml:space="preserve"> Appointment to this rank requires a master’s degree from a library school accredited by the American Library Association or a master’s degree relevant to the </w:t>
        </w:r>
        <w:r>
          <w:rPr>
            <w:rFonts w:ascii="Arial" w:eastAsia="Times New Roman" w:hAnsi="Arial" w:cs="Arial"/>
            <w:color w:val="000000"/>
            <w:sz w:val="24"/>
            <w:szCs w:val="24"/>
          </w:rPr>
          <w:t>individual’s subject specialty.</w:t>
        </w:r>
        <w:r w:rsidRPr="00923F2D">
          <w:rPr>
            <w:rFonts w:ascii="Arial" w:eastAsia="Times New Roman" w:hAnsi="Arial" w:cs="Arial"/>
            <w:color w:val="000000"/>
            <w:sz w:val="24"/>
            <w:szCs w:val="24"/>
          </w:rPr>
          <w:t xml:space="preserve"> A library lecturer demonstrates potential to carry out instructional, scholarly, and creative duties required to perform the informational needs of the position and shows evidence of professional growth in the field.</w:t>
        </w:r>
      </w:ins>
    </w:p>
    <w:p w:rsidR="005C7260" w:rsidRPr="00923F2D" w:rsidRDefault="005C7260" w:rsidP="00956D42">
      <w:pPr>
        <w:spacing w:after="240" w:line="240" w:lineRule="auto"/>
        <w:rPr>
          <w:ins w:id="1877" w:author="Mike" w:date="2021-02-25T11:26:00Z"/>
          <w:rFonts w:ascii="Times New Roman" w:eastAsia="Times New Roman" w:hAnsi="Times New Roman" w:cs="Times New Roman"/>
          <w:sz w:val="24"/>
          <w:szCs w:val="24"/>
        </w:rPr>
      </w:pPr>
    </w:p>
    <w:p w:rsidR="005C7260" w:rsidRPr="00923F2D" w:rsidRDefault="005C7260" w:rsidP="00956D42">
      <w:pPr>
        <w:spacing w:after="240" w:line="240" w:lineRule="auto"/>
        <w:rPr>
          <w:ins w:id="1878" w:author="Mike" w:date="2021-02-25T11:26:00Z"/>
          <w:rFonts w:ascii="Times New Roman" w:eastAsia="Times New Roman" w:hAnsi="Times New Roman" w:cs="Times New Roman"/>
          <w:sz w:val="24"/>
          <w:szCs w:val="24"/>
        </w:rPr>
      </w:pPr>
      <w:ins w:id="1879" w:author="Mike" w:date="2021-02-25T11:26:00Z">
        <w:r>
          <w:rPr>
            <w:rFonts w:ascii="Arial" w:eastAsia="Times New Roman" w:hAnsi="Arial" w:cs="Arial"/>
            <w:b/>
            <w:bCs/>
            <w:color w:val="000000"/>
            <w:sz w:val="24"/>
            <w:szCs w:val="24"/>
          </w:rPr>
          <w:t xml:space="preserve">Librarian </w:t>
        </w:r>
      </w:ins>
      <w:ins w:id="1880" w:author="Mike" w:date="2021-02-25T11:27:00Z">
        <w:r>
          <w:rPr>
            <w:rFonts w:ascii="Arial" w:eastAsia="Times New Roman" w:hAnsi="Arial" w:cs="Arial"/>
            <w:b/>
            <w:bCs/>
            <w:color w:val="000000"/>
            <w:sz w:val="24"/>
            <w:szCs w:val="24"/>
          </w:rPr>
          <w:t>II</w:t>
        </w:r>
      </w:ins>
      <w:ins w:id="1881" w:author="Mike" w:date="2021-02-25T11:28:00Z">
        <w:r>
          <w:rPr>
            <w:rFonts w:ascii="Arial" w:eastAsia="Times New Roman" w:hAnsi="Arial" w:cs="Arial"/>
            <w:b/>
            <w:bCs/>
            <w:color w:val="000000"/>
            <w:sz w:val="24"/>
            <w:szCs w:val="24"/>
          </w:rPr>
          <w:t>:</w:t>
        </w:r>
      </w:ins>
      <w:ins w:id="1882" w:author="Mike" w:date="2021-02-25T11:26:00Z">
        <w:r w:rsidRPr="00923F2D">
          <w:rPr>
            <w:rFonts w:ascii="Arial" w:eastAsia="Times New Roman" w:hAnsi="Arial" w:cs="Arial"/>
            <w:b/>
            <w:bCs/>
            <w:color w:val="000000"/>
            <w:sz w:val="24"/>
            <w:szCs w:val="24"/>
          </w:rPr>
          <w:t xml:space="preserve"> </w:t>
        </w:r>
        <w:r w:rsidRPr="00923F2D">
          <w:rPr>
            <w:rFonts w:ascii="Arial" w:eastAsia="Times New Roman" w:hAnsi="Arial" w:cs="Arial"/>
            <w:color w:val="000000"/>
            <w:sz w:val="24"/>
            <w:szCs w:val="24"/>
          </w:rPr>
          <w:t>Appointment or promotion to the rank of assistant librarian includes all of the re</w:t>
        </w:r>
        <w:r>
          <w:rPr>
            <w:rFonts w:ascii="Arial" w:eastAsia="Times New Roman" w:hAnsi="Arial" w:cs="Arial"/>
            <w:color w:val="000000"/>
            <w:sz w:val="24"/>
            <w:szCs w:val="24"/>
          </w:rPr>
          <w:t>quirements of library lecturer.</w:t>
        </w:r>
        <w:r w:rsidRPr="00923F2D">
          <w:rPr>
            <w:rFonts w:ascii="Arial" w:eastAsia="Times New Roman" w:hAnsi="Arial" w:cs="Arial"/>
            <w:color w:val="000000"/>
            <w:sz w:val="24"/>
            <w:szCs w:val="24"/>
          </w:rPr>
          <w:t xml:space="preserve"> In addition, appointment/promotion to this rank requires a minimum of four years of relevant professional library experience. The following additional criteria apply to the p</w:t>
        </w:r>
        <w:r>
          <w:rPr>
            <w:rFonts w:ascii="Arial" w:eastAsia="Times New Roman" w:hAnsi="Arial" w:cs="Arial"/>
            <w:color w:val="000000"/>
            <w:sz w:val="24"/>
            <w:szCs w:val="24"/>
          </w:rPr>
          <w:t>osition of assistant librarian.</w:t>
        </w:r>
        <w:r w:rsidRPr="00923F2D">
          <w:rPr>
            <w:rFonts w:ascii="Arial" w:eastAsia="Times New Roman" w:hAnsi="Arial" w:cs="Arial"/>
            <w:color w:val="000000"/>
            <w:sz w:val="24"/>
            <w:szCs w:val="24"/>
          </w:rPr>
          <w:t xml:space="preserve"> An assistant librarian demonstrates ability to handle information needs as assigned by specific job duties in accordance with ACRL defined guidelines (instructional, scholarly, creative, assessment, technical, and service duties) and shows evidence of scholarly activity, which may include but is not limited to publications in library or discipline-specific journals, presentations and exhibits at the local and regional level, development of programs and operating procedures for pertinent departments, participation in cont</w:t>
        </w:r>
        <w:r>
          <w:rPr>
            <w:rFonts w:ascii="Arial" w:eastAsia="Times New Roman" w:hAnsi="Arial" w:cs="Arial"/>
            <w:color w:val="000000"/>
            <w:sz w:val="24"/>
            <w:szCs w:val="24"/>
          </w:rPr>
          <w:t>inuing education efforts, etc.</w:t>
        </w:r>
        <w:r w:rsidRPr="00923F2D">
          <w:rPr>
            <w:rFonts w:ascii="Arial" w:eastAsia="Times New Roman" w:hAnsi="Arial" w:cs="Arial"/>
            <w:color w:val="000000"/>
            <w:sz w:val="24"/>
            <w:szCs w:val="24"/>
          </w:rPr>
          <w:t xml:space="preserve"> An assistant librarian also demonstrates service to the library or university by serving on committees and by membership in professional library or library-related associations.</w:t>
        </w:r>
      </w:ins>
    </w:p>
    <w:p w:rsidR="005C7260" w:rsidRPr="00923F2D" w:rsidRDefault="005C7260" w:rsidP="00956D42">
      <w:pPr>
        <w:spacing w:after="240" w:line="240" w:lineRule="auto"/>
        <w:rPr>
          <w:ins w:id="1883" w:author="Mike" w:date="2021-02-25T11:26:00Z"/>
          <w:rFonts w:ascii="Times New Roman" w:eastAsia="Times New Roman" w:hAnsi="Times New Roman" w:cs="Times New Roman"/>
          <w:sz w:val="24"/>
          <w:szCs w:val="24"/>
        </w:rPr>
      </w:pPr>
    </w:p>
    <w:p w:rsidR="005C7260" w:rsidRPr="00923F2D" w:rsidRDefault="005C7260" w:rsidP="00956D42">
      <w:pPr>
        <w:spacing w:after="240" w:line="240" w:lineRule="auto"/>
        <w:rPr>
          <w:ins w:id="1884" w:author="Mike" w:date="2021-02-25T11:26:00Z"/>
          <w:rFonts w:ascii="Times New Roman" w:eastAsia="Times New Roman" w:hAnsi="Times New Roman" w:cs="Times New Roman"/>
          <w:sz w:val="24"/>
          <w:szCs w:val="24"/>
        </w:rPr>
      </w:pPr>
      <w:ins w:id="1885" w:author="Mike" w:date="2021-02-25T11:28:00Z">
        <w:r>
          <w:rPr>
            <w:rFonts w:ascii="Arial" w:eastAsia="Times New Roman" w:hAnsi="Arial" w:cs="Arial"/>
            <w:b/>
            <w:bCs/>
            <w:color w:val="000000"/>
            <w:sz w:val="24"/>
            <w:szCs w:val="24"/>
          </w:rPr>
          <w:t xml:space="preserve">Librarian III: </w:t>
        </w:r>
      </w:ins>
      <w:ins w:id="1886" w:author="Mike" w:date="2021-02-25T11:26:00Z">
        <w:r w:rsidRPr="00923F2D">
          <w:rPr>
            <w:rFonts w:ascii="Arial" w:eastAsia="Times New Roman" w:hAnsi="Arial" w:cs="Arial"/>
            <w:b/>
            <w:bCs/>
            <w:color w:val="000000"/>
            <w:sz w:val="24"/>
            <w:szCs w:val="24"/>
          </w:rPr>
          <w:t xml:space="preserve"> </w:t>
        </w:r>
        <w:r w:rsidRPr="00923F2D">
          <w:rPr>
            <w:rFonts w:ascii="Arial" w:eastAsia="Times New Roman" w:hAnsi="Arial" w:cs="Arial"/>
            <w:color w:val="000000"/>
            <w:sz w:val="24"/>
            <w:szCs w:val="24"/>
          </w:rPr>
          <w:t>Appointment or promotion to the rank of associate librarian normally requires at least eight years of relevant p</w:t>
        </w:r>
        <w:r>
          <w:rPr>
            <w:rFonts w:ascii="Arial" w:eastAsia="Times New Roman" w:hAnsi="Arial" w:cs="Arial"/>
            <w:color w:val="000000"/>
            <w:sz w:val="24"/>
            <w:szCs w:val="24"/>
          </w:rPr>
          <w:t>rofessional library experience.</w:t>
        </w:r>
        <w:r w:rsidRPr="00923F2D">
          <w:rPr>
            <w:rFonts w:ascii="Arial" w:eastAsia="Times New Roman" w:hAnsi="Arial" w:cs="Arial"/>
            <w:color w:val="000000"/>
            <w:sz w:val="24"/>
            <w:szCs w:val="24"/>
          </w:rPr>
          <w:t xml:space="preserve"> Appointment/promotion to this rank also normally requires a minimum of four years full-time appointment at the assistant librarian rank in addition to </w:t>
        </w:r>
        <w:r>
          <w:rPr>
            <w:rFonts w:ascii="Arial" w:eastAsia="Times New Roman" w:hAnsi="Arial" w:cs="Arial"/>
            <w:color w:val="000000"/>
            <w:sz w:val="24"/>
            <w:szCs w:val="24"/>
          </w:rPr>
          <w:t>meeting the following criteria.</w:t>
        </w:r>
        <w:r w:rsidRPr="00923F2D">
          <w:rPr>
            <w:rFonts w:ascii="Arial" w:eastAsia="Times New Roman" w:hAnsi="Arial" w:cs="Arial"/>
            <w:color w:val="000000"/>
            <w:sz w:val="24"/>
            <w:szCs w:val="24"/>
          </w:rPr>
          <w:t xml:space="preserve"> A candidate for the position of associate librarian demonstrates outstanding performance of primary job responsibilities in accordance with ACRL defined guidelines and demonstrates leadership and planning skills for libr</w:t>
        </w:r>
        <w:r>
          <w:rPr>
            <w:rFonts w:ascii="Arial" w:eastAsia="Times New Roman" w:hAnsi="Arial" w:cs="Arial"/>
            <w:color w:val="000000"/>
            <w:sz w:val="24"/>
            <w:szCs w:val="24"/>
          </w:rPr>
          <w:t>ary and/or university projects.</w:t>
        </w:r>
        <w:r w:rsidRPr="00923F2D">
          <w:rPr>
            <w:rFonts w:ascii="Arial" w:eastAsia="Times New Roman" w:hAnsi="Arial" w:cs="Arial"/>
            <w:color w:val="000000"/>
            <w:sz w:val="24"/>
            <w:szCs w:val="24"/>
          </w:rPr>
          <w:t xml:space="preserve"> An associate librarian shows evidence of scholarly activity that may include but is not limited to publications in library journals or discipline-specific journals; presentations at the local or state level, development of exhibits, and participation in or leading continuing education efforts; working collaboratively with university faculty to develop subject-specific library-r</w:t>
        </w:r>
        <w:r>
          <w:rPr>
            <w:rFonts w:ascii="Arial" w:eastAsia="Times New Roman" w:hAnsi="Arial" w:cs="Arial"/>
            <w:color w:val="000000"/>
            <w:sz w:val="24"/>
            <w:szCs w:val="24"/>
          </w:rPr>
          <w:t>elated curricular content; etc.</w:t>
        </w:r>
        <w:r w:rsidRPr="00923F2D">
          <w:rPr>
            <w:rFonts w:ascii="Arial" w:eastAsia="Times New Roman" w:hAnsi="Arial" w:cs="Arial"/>
            <w:color w:val="000000"/>
            <w:sz w:val="24"/>
            <w:szCs w:val="24"/>
          </w:rPr>
          <w:t xml:space="preserve"> In addition, an associate librarian demonstrates service to the library and the university by serving in a leadership capacity on library or university committees and by participating in professional library or library-related associations.</w:t>
        </w:r>
      </w:ins>
    </w:p>
    <w:p w:rsidR="005C7260" w:rsidRPr="00923F2D" w:rsidRDefault="005C7260" w:rsidP="00956D42">
      <w:pPr>
        <w:spacing w:after="240" w:line="240" w:lineRule="auto"/>
        <w:rPr>
          <w:ins w:id="1887" w:author="Mike" w:date="2021-02-25T11:26:00Z"/>
          <w:rFonts w:ascii="Times New Roman" w:eastAsia="Times New Roman" w:hAnsi="Times New Roman" w:cs="Times New Roman"/>
          <w:sz w:val="24"/>
          <w:szCs w:val="24"/>
        </w:rPr>
      </w:pPr>
    </w:p>
    <w:p w:rsidR="005C7260" w:rsidRDefault="005C7260" w:rsidP="00956D42">
      <w:pPr>
        <w:spacing w:after="240" w:line="240" w:lineRule="auto"/>
        <w:rPr>
          <w:ins w:id="1888" w:author="Mike" w:date="2021-02-25T11:26:00Z"/>
          <w:rFonts w:ascii="Arial" w:eastAsia="Times New Roman" w:hAnsi="Arial" w:cs="Arial"/>
          <w:color w:val="000000"/>
          <w:sz w:val="24"/>
          <w:szCs w:val="24"/>
        </w:rPr>
      </w:pPr>
      <w:ins w:id="1889" w:author="Mike" w:date="2021-02-25T11:26:00Z">
        <w:r w:rsidRPr="00923F2D">
          <w:rPr>
            <w:rFonts w:ascii="Arial" w:eastAsia="Times New Roman" w:hAnsi="Arial" w:cs="Arial"/>
            <w:b/>
            <w:bCs/>
            <w:color w:val="000000"/>
            <w:sz w:val="24"/>
            <w:szCs w:val="24"/>
          </w:rPr>
          <w:t>Librarian</w:t>
        </w:r>
      </w:ins>
      <w:ins w:id="1890" w:author="Mike" w:date="2021-02-25T11:28:00Z">
        <w:r>
          <w:rPr>
            <w:rFonts w:ascii="Arial" w:eastAsia="Times New Roman" w:hAnsi="Arial" w:cs="Arial"/>
            <w:b/>
            <w:bCs/>
            <w:color w:val="000000"/>
            <w:sz w:val="24"/>
            <w:szCs w:val="24"/>
          </w:rPr>
          <w:t xml:space="preserve"> IV</w:t>
        </w:r>
      </w:ins>
      <w:ins w:id="1891" w:author="Mike" w:date="2021-02-25T11:26:00Z">
        <w:r>
          <w:rPr>
            <w:rFonts w:ascii="Arial" w:eastAsia="Times New Roman" w:hAnsi="Arial" w:cs="Arial"/>
            <w:b/>
            <w:bCs/>
            <w:color w:val="000000"/>
            <w:sz w:val="24"/>
            <w:szCs w:val="24"/>
          </w:rPr>
          <w:t>:</w:t>
        </w:r>
        <w:r w:rsidRPr="00923F2D">
          <w:rPr>
            <w:rFonts w:ascii="Arial" w:eastAsia="Times New Roman" w:hAnsi="Arial" w:cs="Arial"/>
            <w:b/>
            <w:bCs/>
            <w:color w:val="000000"/>
            <w:sz w:val="24"/>
            <w:szCs w:val="24"/>
          </w:rPr>
          <w:t xml:space="preserve"> </w:t>
        </w:r>
        <w:r w:rsidRPr="00923F2D">
          <w:rPr>
            <w:rFonts w:ascii="Arial" w:eastAsia="Times New Roman" w:hAnsi="Arial" w:cs="Arial"/>
            <w:color w:val="000000"/>
            <w:sz w:val="24"/>
            <w:szCs w:val="24"/>
          </w:rPr>
          <w:t>Appointment or promotion to the rank of librarian requires demonstration of nationally-recognized excellence in the library field, normally involving a minimum of twelve years re</w:t>
        </w:r>
        <w:r>
          <w:rPr>
            <w:rFonts w:ascii="Arial" w:eastAsia="Times New Roman" w:hAnsi="Arial" w:cs="Arial"/>
            <w:color w:val="000000"/>
            <w:sz w:val="24"/>
            <w:szCs w:val="24"/>
          </w:rPr>
          <w:t xml:space="preserve">levant professional experience. </w:t>
        </w:r>
        <w:r w:rsidRPr="00923F2D">
          <w:rPr>
            <w:rFonts w:ascii="Arial" w:eastAsia="Times New Roman" w:hAnsi="Arial" w:cs="Arial"/>
            <w:color w:val="000000"/>
            <w:sz w:val="24"/>
            <w:szCs w:val="24"/>
          </w:rPr>
          <w:t xml:space="preserve"> Appointment/promotion to this rank also normally requires a minimum of four years full-time appointment at the associate librarian rank in addition to </w:t>
        </w:r>
        <w:r>
          <w:rPr>
            <w:rFonts w:ascii="Arial" w:eastAsia="Times New Roman" w:hAnsi="Arial" w:cs="Arial"/>
            <w:color w:val="000000"/>
            <w:sz w:val="24"/>
            <w:szCs w:val="24"/>
          </w:rPr>
          <w:t xml:space="preserve">meeting the following criteria. </w:t>
        </w:r>
        <w:r w:rsidRPr="00923F2D">
          <w:rPr>
            <w:rFonts w:ascii="Arial" w:eastAsia="Times New Roman" w:hAnsi="Arial" w:cs="Arial"/>
            <w:color w:val="000000"/>
            <w:sz w:val="24"/>
            <w:szCs w:val="24"/>
          </w:rPr>
          <w:t xml:space="preserve"> A candidate for the position of librarian demonstrates overall superior performance in primary job responsibilities in accordance with Association of College and Research Libraries (ACRL) defined guidelines and demonstrates leadership in creative problem-solving and strategic planning skills in the m</w:t>
        </w:r>
        <w:r>
          <w:rPr>
            <w:rFonts w:ascii="Arial" w:eastAsia="Times New Roman" w:hAnsi="Arial" w:cs="Arial"/>
            <w:color w:val="000000"/>
            <w:sz w:val="24"/>
            <w:szCs w:val="24"/>
          </w:rPr>
          <w:t xml:space="preserve">anagement of library resources. </w:t>
        </w:r>
        <w:r w:rsidRPr="00923F2D">
          <w:rPr>
            <w:rFonts w:ascii="Arial" w:eastAsia="Times New Roman" w:hAnsi="Arial" w:cs="Arial"/>
            <w:color w:val="000000"/>
            <w:sz w:val="24"/>
            <w:szCs w:val="24"/>
          </w:rPr>
          <w:t xml:space="preserve"> In the position of librarian, the individual meets or exceeds a high level of understanding of the library’s mission and the relationship of the library to</w:t>
        </w:r>
        <w:r>
          <w:rPr>
            <w:rFonts w:ascii="Arial" w:eastAsia="Times New Roman" w:hAnsi="Arial" w:cs="Arial"/>
            <w:color w:val="000000"/>
            <w:sz w:val="24"/>
            <w:szCs w:val="24"/>
          </w:rPr>
          <w:t xml:space="preserve"> the mission of the university. </w:t>
        </w:r>
        <w:r w:rsidRPr="00923F2D">
          <w:rPr>
            <w:rFonts w:ascii="Arial" w:eastAsia="Times New Roman" w:hAnsi="Arial" w:cs="Arial"/>
            <w:color w:val="000000"/>
            <w:sz w:val="24"/>
            <w:szCs w:val="24"/>
          </w:rPr>
          <w:t xml:space="preserve"> A librarian is recognized nationally as a proven scholar with a record of publications, presentations, exhibits and other scholarly activities and is an outstanding educator.  The individual further demonstrates service to the library and to the university by serving in a leadership capacity on university committees and by participating in professional library or library-related associations, assuming leadership responsib</w:t>
        </w:r>
        <w:r w:rsidR="00757E85">
          <w:rPr>
            <w:rFonts w:ascii="Arial" w:eastAsia="Times New Roman" w:hAnsi="Arial" w:cs="Arial"/>
            <w:color w:val="000000"/>
            <w:sz w:val="24"/>
            <w:szCs w:val="24"/>
          </w:rPr>
          <w:t>ilities in these associations.</w:t>
        </w:r>
      </w:ins>
    </w:p>
    <w:p w:rsidR="00757E85" w:rsidRDefault="00757E85" w:rsidP="00956D42">
      <w:pPr>
        <w:pStyle w:val="Default"/>
        <w:spacing w:after="240"/>
        <w:rPr>
          <w:ins w:id="1892" w:author="Mike" w:date="2021-02-25T11:36:00Z"/>
        </w:rPr>
      </w:pPr>
      <w:ins w:id="1893" w:author="Mike" w:date="2021-02-25T11:36:00Z">
        <w:r>
          <w:t>7.</w:t>
        </w:r>
      </w:ins>
      <w:ins w:id="1894" w:author="Mike" w:date="2021-03-23T14:38:00Z">
        <w:r w:rsidR="00DD75C0">
          <w:t>6</w:t>
        </w:r>
      </w:ins>
      <w:ins w:id="1895" w:author="Mike" w:date="2021-02-25T11:36:00Z">
        <w:r>
          <w:t>.4.3 Specific Criteria by Rank: Lecturer Faculty</w:t>
        </w:r>
      </w:ins>
    </w:p>
    <w:p w:rsidR="00757E85" w:rsidRPr="00923F2D" w:rsidRDefault="00757E85" w:rsidP="00956D42">
      <w:pPr>
        <w:spacing w:after="240" w:line="240" w:lineRule="auto"/>
        <w:rPr>
          <w:ins w:id="1896" w:author="Mike" w:date="2021-02-25T11:26:00Z"/>
          <w:rFonts w:ascii="Times New Roman" w:eastAsia="Times New Roman" w:hAnsi="Times New Roman" w:cs="Times New Roman"/>
          <w:sz w:val="24"/>
          <w:szCs w:val="24"/>
        </w:rPr>
      </w:pPr>
    </w:p>
    <w:p w:rsidR="005C679E" w:rsidRPr="005C679E" w:rsidRDefault="005C7260" w:rsidP="00956D42">
      <w:pPr>
        <w:spacing w:after="240" w:line="240" w:lineRule="auto"/>
        <w:rPr>
          <w:ins w:id="1897" w:author="Mike" w:date="2021-02-25T11:34:00Z"/>
          <w:rFonts w:ascii="Arial" w:eastAsia="Times New Roman" w:hAnsi="Arial" w:cs="Arial"/>
          <w:color w:val="000000"/>
          <w:sz w:val="24"/>
          <w:szCs w:val="24"/>
          <w:rPrChange w:id="1898" w:author="Mike" w:date="2021-03-02T13:35:00Z">
            <w:rPr>
              <w:ins w:id="1899" w:author="Mike" w:date="2021-02-25T11:34:00Z"/>
              <w:rFonts w:ascii="Times New Roman" w:eastAsia="Times New Roman" w:hAnsi="Times New Roman" w:cs="Times New Roman"/>
              <w:sz w:val="24"/>
              <w:szCs w:val="24"/>
            </w:rPr>
          </w:rPrChange>
        </w:rPr>
      </w:pPr>
      <w:ins w:id="1900" w:author="Mike" w:date="2021-02-25T11:34:00Z">
        <w:r w:rsidRPr="001F5143">
          <w:rPr>
            <w:rFonts w:ascii="Arial" w:eastAsia="Times New Roman" w:hAnsi="Arial" w:cs="Arial"/>
            <w:b/>
            <w:bCs/>
            <w:color w:val="000000"/>
            <w:sz w:val="24"/>
            <w:szCs w:val="24"/>
          </w:rPr>
          <w:t>Lecturer</w:t>
        </w:r>
        <w:r w:rsidRPr="001F5143">
          <w:rPr>
            <w:rFonts w:ascii="Arial" w:eastAsia="Times New Roman" w:hAnsi="Arial" w:cs="Arial"/>
            <w:color w:val="000000"/>
            <w:sz w:val="24"/>
            <w:szCs w:val="24"/>
          </w:rPr>
          <w:t xml:space="preserve"> is an appointment for full-time, non-tenure-earning faculty who are appointed to serve instructional</w:t>
        </w:r>
        <w:r w:rsidR="00757E85">
          <w:rPr>
            <w:rFonts w:ascii="Arial" w:eastAsia="Times New Roman" w:hAnsi="Arial" w:cs="Arial"/>
            <w:color w:val="000000"/>
            <w:sz w:val="24"/>
            <w:szCs w:val="24"/>
          </w:rPr>
          <w:t xml:space="preserve"> needs in academic departments.</w:t>
        </w:r>
        <w:r w:rsidRPr="001F5143">
          <w:rPr>
            <w:rFonts w:ascii="Arial" w:eastAsia="Times New Roman" w:hAnsi="Arial" w:cs="Arial"/>
            <w:color w:val="000000"/>
            <w:sz w:val="24"/>
            <w:szCs w:val="24"/>
          </w:rPr>
          <w:t xml:space="preserve"> The lecturer series is primarily a “teaching ladder” and is comparable to teaching</w:t>
        </w:r>
        <w:r w:rsidR="00844678">
          <w:rPr>
            <w:rFonts w:ascii="Arial" w:eastAsia="Times New Roman" w:hAnsi="Arial" w:cs="Arial"/>
            <w:color w:val="000000"/>
            <w:sz w:val="24"/>
            <w:szCs w:val="24"/>
          </w:rPr>
          <w:t xml:space="preserve"> ladders at other universities.</w:t>
        </w:r>
      </w:ins>
      <w:ins w:id="1901" w:author="Mike" w:date="2021-02-25T15:08:00Z">
        <w:r w:rsidR="00844678">
          <w:rPr>
            <w:rFonts w:ascii="Arial" w:eastAsia="Times New Roman" w:hAnsi="Arial" w:cs="Arial"/>
            <w:color w:val="000000"/>
            <w:sz w:val="24"/>
            <w:szCs w:val="24"/>
          </w:rPr>
          <w:t xml:space="preserve"> </w:t>
        </w:r>
      </w:ins>
      <w:ins w:id="1902" w:author="Mike" w:date="2021-02-25T11:34:00Z">
        <w:r w:rsidRPr="001F5143">
          <w:rPr>
            <w:rFonts w:ascii="Arial" w:eastAsia="Times New Roman" w:hAnsi="Arial" w:cs="Arial"/>
            <w:color w:val="000000"/>
            <w:sz w:val="24"/>
            <w:szCs w:val="24"/>
          </w:rPr>
          <w:t xml:space="preserve"> </w:t>
        </w:r>
      </w:ins>
    </w:p>
    <w:p w:rsidR="005C7260" w:rsidRPr="001F5143" w:rsidRDefault="005C7260" w:rsidP="00956D42">
      <w:pPr>
        <w:spacing w:before="280" w:after="240" w:line="240" w:lineRule="auto"/>
        <w:rPr>
          <w:ins w:id="1903" w:author="Mike" w:date="2021-02-25T11:34:00Z"/>
          <w:rFonts w:ascii="Times New Roman" w:eastAsia="Times New Roman" w:hAnsi="Times New Roman" w:cs="Times New Roman"/>
          <w:sz w:val="24"/>
          <w:szCs w:val="24"/>
        </w:rPr>
      </w:pPr>
      <w:ins w:id="1904" w:author="Mike" w:date="2021-02-25T11:34:00Z">
        <w:r w:rsidRPr="001F5143">
          <w:rPr>
            <w:rFonts w:ascii="Arial" w:eastAsia="Times New Roman" w:hAnsi="Arial" w:cs="Arial"/>
            <w:color w:val="000000"/>
            <w:sz w:val="24"/>
            <w:szCs w:val="24"/>
          </w:rPr>
          <w:t>Lecturers must have completed at least 18 graduate semester hours in the teaching discipline and hold at least a master's degree, or hold the minimum of a master's degree with a major in the discipline in which the lecturer teaches. Any exceptions to these criteria must be justified, documented, and approved by the Provost.</w:t>
        </w:r>
      </w:ins>
    </w:p>
    <w:p w:rsidR="005C7260" w:rsidRPr="001F5143" w:rsidRDefault="005C7260" w:rsidP="00956D42">
      <w:pPr>
        <w:spacing w:before="280" w:after="240" w:line="240" w:lineRule="auto"/>
        <w:rPr>
          <w:ins w:id="1905" w:author="Mike" w:date="2021-02-25T11:34:00Z"/>
          <w:rFonts w:ascii="Times New Roman" w:eastAsia="Times New Roman" w:hAnsi="Times New Roman" w:cs="Times New Roman"/>
          <w:sz w:val="24"/>
          <w:szCs w:val="24"/>
        </w:rPr>
      </w:pPr>
      <w:ins w:id="1906" w:author="Mike" w:date="2021-02-25T11:34:00Z">
        <w:r w:rsidRPr="001F5143">
          <w:rPr>
            <w:rFonts w:ascii="Arial" w:eastAsia="Times New Roman" w:hAnsi="Arial" w:cs="Arial"/>
            <w:color w:val="000000"/>
            <w:sz w:val="24"/>
            <w:szCs w:val="24"/>
          </w:rPr>
          <w:t>A Lecturer’s initial appoin</w:t>
        </w:r>
        <w:r w:rsidR="00757E85">
          <w:rPr>
            <w:rFonts w:ascii="Arial" w:eastAsia="Times New Roman" w:hAnsi="Arial" w:cs="Arial"/>
            <w:color w:val="000000"/>
            <w:sz w:val="24"/>
            <w:szCs w:val="24"/>
          </w:rPr>
          <w:t xml:space="preserve">tment is usually for one year. </w:t>
        </w:r>
        <w:r w:rsidRPr="001F5143">
          <w:rPr>
            <w:rFonts w:ascii="Arial" w:eastAsia="Times New Roman" w:hAnsi="Arial" w:cs="Arial"/>
            <w:color w:val="000000"/>
            <w:sz w:val="24"/>
            <w:szCs w:val="24"/>
          </w:rPr>
          <w:t xml:space="preserve">An appointment may, however, be for one semester or for a stated period of up to </w:t>
        </w:r>
      </w:ins>
      <w:ins w:id="1907" w:author="Mike" w:date="2021-02-25T11:38:00Z">
        <w:r w:rsidR="00757E85">
          <w:rPr>
            <w:rFonts w:ascii="Arial" w:eastAsia="Times New Roman" w:hAnsi="Arial" w:cs="Arial"/>
            <w:color w:val="000000"/>
            <w:sz w:val="24"/>
            <w:szCs w:val="24"/>
          </w:rPr>
          <w:t>five</w:t>
        </w:r>
      </w:ins>
      <w:ins w:id="1908" w:author="Mike" w:date="2021-02-25T11:34:00Z">
        <w:r w:rsidR="00BA6E14">
          <w:rPr>
            <w:rFonts w:ascii="Arial" w:eastAsia="Times New Roman" w:hAnsi="Arial" w:cs="Arial"/>
            <w:color w:val="000000"/>
            <w:sz w:val="24"/>
            <w:szCs w:val="24"/>
          </w:rPr>
          <w:t xml:space="preserve"> years.  </w:t>
        </w:r>
        <w:r w:rsidRPr="001F5143">
          <w:rPr>
            <w:rFonts w:ascii="Arial" w:eastAsia="Times New Roman" w:hAnsi="Arial" w:cs="Arial"/>
            <w:color w:val="000000"/>
            <w:sz w:val="24"/>
            <w:szCs w:val="24"/>
          </w:rPr>
          <w:t>renewable contingent upon satisfactory performance, the availability of funding, and the continuing instruc</w:t>
        </w:r>
        <w:r w:rsidR="00757E85">
          <w:rPr>
            <w:rFonts w:ascii="Arial" w:eastAsia="Times New Roman" w:hAnsi="Arial" w:cs="Arial"/>
            <w:color w:val="000000"/>
            <w:sz w:val="24"/>
            <w:szCs w:val="24"/>
          </w:rPr>
          <w:t xml:space="preserve">tional needs of the department. </w:t>
        </w:r>
        <w:r w:rsidRPr="001F5143">
          <w:rPr>
            <w:rFonts w:ascii="Arial" w:eastAsia="Times New Roman" w:hAnsi="Arial" w:cs="Arial"/>
            <w:color w:val="000000"/>
            <w:sz w:val="24"/>
            <w:szCs w:val="24"/>
          </w:rPr>
          <w:t xml:space="preserve"> </w:t>
        </w:r>
      </w:ins>
      <w:ins w:id="1909" w:author="Mike" w:date="2021-03-02T13:39:00Z">
        <w:r w:rsidR="005C679E">
          <w:rPr>
            <w:rFonts w:ascii="Arial" w:eastAsia="Times New Roman" w:hAnsi="Arial" w:cs="Arial"/>
            <w:color w:val="000000"/>
            <w:sz w:val="24"/>
            <w:szCs w:val="24"/>
          </w:rPr>
          <w:t xml:space="preserve">After an initial one-year appointment, reappointments are to be for two, three, and five years. </w:t>
        </w:r>
      </w:ins>
      <w:ins w:id="1910" w:author="Mike" w:date="2021-03-02T13:40:00Z">
        <w:r w:rsidR="005C679E">
          <w:rPr>
            <w:rFonts w:ascii="Arial" w:eastAsia="Times New Roman" w:hAnsi="Arial" w:cs="Arial"/>
            <w:color w:val="000000"/>
            <w:sz w:val="24"/>
            <w:szCs w:val="24"/>
          </w:rPr>
          <w:t xml:space="preserve"> </w:t>
        </w:r>
      </w:ins>
      <w:ins w:id="1911" w:author="Mike" w:date="2021-02-25T11:34:00Z">
        <w:r w:rsidRPr="001F5143">
          <w:rPr>
            <w:rFonts w:ascii="Arial" w:eastAsia="Times New Roman" w:hAnsi="Arial" w:cs="Arial"/>
            <w:color w:val="000000"/>
            <w:sz w:val="24"/>
            <w:szCs w:val="24"/>
          </w:rPr>
          <w:t xml:space="preserve">Lecturers are evaluated </w:t>
        </w:r>
      </w:ins>
      <w:ins w:id="1912" w:author="Mike" w:date="2021-03-16T12:47:00Z">
        <w:r w:rsidR="00BA6E14">
          <w:rPr>
            <w:rFonts w:ascii="Arial" w:eastAsia="Times New Roman" w:hAnsi="Arial" w:cs="Arial"/>
            <w:color w:val="000000"/>
            <w:sz w:val="24"/>
            <w:szCs w:val="24"/>
          </w:rPr>
          <w:t>by the normal faculty review process</w:t>
        </w:r>
      </w:ins>
      <w:ins w:id="1913" w:author="Mike" w:date="2021-02-25T11:34:00Z">
        <w:r w:rsidR="00757E85">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w:t>
        </w:r>
      </w:ins>
    </w:p>
    <w:p w:rsidR="005C7260" w:rsidRPr="00A44A39" w:rsidRDefault="005C7260" w:rsidP="00956D42">
      <w:pPr>
        <w:spacing w:before="280" w:after="240" w:line="240" w:lineRule="auto"/>
        <w:rPr>
          <w:ins w:id="1914" w:author="Mike" w:date="2021-02-25T11:34:00Z"/>
          <w:rFonts w:ascii="Times New Roman" w:eastAsia="Times New Roman" w:hAnsi="Times New Roman" w:cs="Times New Roman"/>
          <w:sz w:val="24"/>
          <w:szCs w:val="24"/>
        </w:rPr>
      </w:pPr>
      <w:ins w:id="1915" w:author="Mike" w:date="2021-02-25T11:34:00Z">
        <w:r w:rsidRPr="001F5143">
          <w:rPr>
            <w:rFonts w:ascii="Arial" w:eastAsia="Times New Roman" w:hAnsi="Arial" w:cs="Arial"/>
            <w:color w:val="000000"/>
            <w:sz w:val="24"/>
            <w:szCs w:val="24"/>
          </w:rPr>
          <w:t>The teaching load for lecturers is normally 24 semester hours in the academic year, with additional expectations for service in student advising, participation in departmental programs concerned with student activities and instructional matters, and other responsibilities as assigned by the chair of the department. Teaching requirements may be adjusted for involvement in important projects or special activities of value to the department and the college. Lecturers may participate in departmental processes concerning curricula and le</w:t>
        </w:r>
        <w:r w:rsidR="008657E7">
          <w:rPr>
            <w:rFonts w:ascii="Arial" w:eastAsia="Times New Roman" w:hAnsi="Arial" w:cs="Arial"/>
            <w:color w:val="000000"/>
            <w:sz w:val="24"/>
            <w:szCs w:val="24"/>
          </w:rPr>
          <w:t>arning objectives and outcomes,</w:t>
        </w:r>
        <w:r w:rsidRPr="001F5143">
          <w:rPr>
            <w:rFonts w:ascii="Arial" w:eastAsia="Times New Roman" w:hAnsi="Arial" w:cs="Arial"/>
            <w:color w:val="000000"/>
            <w:sz w:val="24"/>
            <w:szCs w:val="24"/>
          </w:rPr>
          <w:t xml:space="preserve"> </w:t>
        </w:r>
        <w:r w:rsidRPr="00A44A39">
          <w:rPr>
            <w:rFonts w:ascii="Arial" w:eastAsia="Times New Roman" w:hAnsi="Arial" w:cs="Arial"/>
            <w:bCs/>
            <w:iCs/>
            <w:color w:val="000000"/>
            <w:sz w:val="24"/>
            <w:szCs w:val="24"/>
            <w:rPrChange w:id="1916" w:author="Mike" w:date="2021-03-18T13:30:00Z">
              <w:rPr>
                <w:rFonts w:ascii="Arial" w:eastAsia="Times New Roman" w:hAnsi="Arial" w:cs="Arial"/>
                <w:b/>
                <w:bCs/>
                <w:i/>
                <w:iCs/>
                <w:color w:val="000000"/>
                <w:sz w:val="24"/>
                <w:szCs w:val="24"/>
              </w:rPr>
            </w:rPrChange>
          </w:rPr>
          <w:t>except for those concerning appointments, reappointments, promotion, and tenure of tenure-track faculty members</w:t>
        </w:r>
      </w:ins>
      <w:ins w:id="1917" w:author="Mike" w:date="2021-03-16T12:48:00Z">
        <w:r w:rsidR="00BA6E14" w:rsidRPr="00A44A39">
          <w:rPr>
            <w:rFonts w:ascii="Arial" w:eastAsia="Times New Roman" w:hAnsi="Arial" w:cs="Arial"/>
            <w:bCs/>
            <w:iCs/>
            <w:color w:val="000000"/>
            <w:sz w:val="24"/>
            <w:szCs w:val="24"/>
            <w:rPrChange w:id="1918" w:author="Mike" w:date="2021-03-18T13:30:00Z">
              <w:rPr>
                <w:rFonts w:ascii="Arial" w:eastAsia="Times New Roman" w:hAnsi="Arial" w:cs="Arial"/>
                <w:b/>
                <w:bCs/>
                <w:i/>
                <w:iCs/>
                <w:color w:val="000000"/>
                <w:sz w:val="24"/>
                <w:szCs w:val="24"/>
              </w:rPr>
            </w:rPrChange>
          </w:rPr>
          <w:t>.  L</w:t>
        </w:r>
      </w:ins>
      <w:ins w:id="1919" w:author="Mike" w:date="2021-02-25T11:34:00Z">
        <w:r w:rsidRPr="00A44A39">
          <w:rPr>
            <w:rFonts w:ascii="Arial" w:eastAsia="Times New Roman" w:hAnsi="Arial" w:cs="Arial"/>
            <w:bCs/>
            <w:iCs/>
            <w:color w:val="000000"/>
            <w:sz w:val="24"/>
            <w:szCs w:val="24"/>
            <w:rPrChange w:id="1920" w:author="Mike" w:date="2021-03-18T13:30:00Z">
              <w:rPr>
                <w:rFonts w:ascii="Arial" w:eastAsia="Times New Roman" w:hAnsi="Arial" w:cs="Arial"/>
                <w:b/>
                <w:bCs/>
                <w:i/>
                <w:iCs/>
                <w:color w:val="000000"/>
                <w:sz w:val="24"/>
                <w:szCs w:val="24"/>
              </w:rPr>
            </w:rPrChange>
          </w:rPr>
          <w:t>ectures do not participate in committees or meetings associated with fiscal, and academic personnel matters including but not limited to hiring and tenure and promotion.</w:t>
        </w:r>
      </w:ins>
      <w:ins w:id="1921" w:author="Mike" w:date="2021-02-25T11:39:00Z">
        <w:r w:rsidR="00757E85" w:rsidRPr="00A44A39">
          <w:rPr>
            <w:rFonts w:ascii="Arial" w:eastAsia="Times New Roman" w:hAnsi="Arial" w:cs="Arial"/>
            <w:bCs/>
            <w:iCs/>
            <w:color w:val="000000"/>
            <w:sz w:val="24"/>
            <w:szCs w:val="24"/>
            <w:rPrChange w:id="1922" w:author="Mike" w:date="2021-03-18T13:30:00Z">
              <w:rPr>
                <w:rFonts w:ascii="Arial" w:eastAsia="Times New Roman" w:hAnsi="Arial" w:cs="Arial"/>
                <w:b/>
                <w:bCs/>
                <w:i/>
                <w:iCs/>
                <w:color w:val="000000"/>
                <w:sz w:val="24"/>
                <w:szCs w:val="24"/>
              </w:rPr>
            </w:rPrChange>
          </w:rPr>
          <w:t xml:space="preserve">  </w:t>
        </w:r>
      </w:ins>
    </w:p>
    <w:p w:rsidR="005C7260" w:rsidRPr="00BA6E14" w:rsidRDefault="005C7260" w:rsidP="00956D42">
      <w:pPr>
        <w:spacing w:before="280" w:after="240" w:line="240" w:lineRule="auto"/>
        <w:rPr>
          <w:ins w:id="1923" w:author="Mike" w:date="2021-02-25T11:34:00Z"/>
          <w:rFonts w:ascii="Arial" w:eastAsia="Times New Roman" w:hAnsi="Arial" w:cs="Arial"/>
          <w:color w:val="000000"/>
          <w:sz w:val="24"/>
          <w:szCs w:val="24"/>
        </w:rPr>
      </w:pPr>
      <w:ins w:id="1924" w:author="Mike" w:date="2021-02-25T11:34:00Z">
        <w:r w:rsidRPr="001F5143">
          <w:rPr>
            <w:rFonts w:ascii="Arial" w:eastAsia="Times New Roman" w:hAnsi="Arial" w:cs="Arial"/>
            <w:b/>
            <w:bCs/>
            <w:color w:val="000000"/>
            <w:sz w:val="24"/>
            <w:szCs w:val="24"/>
          </w:rPr>
          <w:t>Lecturer:</w:t>
        </w:r>
        <w:r w:rsidR="00757E85">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To be eligible for appointment at the rank of Lecturer, an individual must have completed at least 18 graduate semester hours in the teaching discipline and hold at least a master's degree, or hold the minimum of a master's degree with a major in the discipline </w:t>
        </w:r>
        <w:r w:rsidR="00757E85">
          <w:rPr>
            <w:rFonts w:ascii="Arial" w:eastAsia="Times New Roman" w:hAnsi="Arial" w:cs="Arial"/>
            <w:color w:val="000000"/>
            <w:sz w:val="24"/>
            <w:szCs w:val="24"/>
          </w:rPr>
          <w:t>in which the lecturer teaches</w:t>
        </w:r>
      </w:ins>
      <w:r w:rsidR="00BA6E14">
        <w:rPr>
          <w:rFonts w:ascii="Arial" w:eastAsia="Times New Roman" w:hAnsi="Arial" w:cs="Arial"/>
          <w:color w:val="000000"/>
          <w:sz w:val="24"/>
          <w:szCs w:val="24"/>
        </w:rPr>
        <w:t>, terminal degrees in relevant disciplines are encouraged</w:t>
      </w:r>
      <w:ins w:id="1925" w:author="Mike" w:date="2021-02-25T11:34:00Z">
        <w:r w:rsidR="00757E85">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The primary responsibilities of an individual appointed as a Lecturer are instruction; student learning and retention with an emphasis on student succe</w:t>
        </w:r>
        <w:r w:rsidR="00757E85">
          <w:rPr>
            <w:rFonts w:ascii="Arial" w:eastAsia="Times New Roman" w:hAnsi="Arial" w:cs="Arial"/>
            <w:color w:val="000000"/>
            <w:sz w:val="24"/>
            <w:szCs w:val="24"/>
          </w:rPr>
          <w:t xml:space="preserve">ss; and curriculum development. </w:t>
        </w:r>
        <w:r w:rsidRPr="001F5143">
          <w:rPr>
            <w:rFonts w:ascii="Arial" w:eastAsia="Times New Roman" w:hAnsi="Arial" w:cs="Arial"/>
            <w:color w:val="000000"/>
            <w:sz w:val="24"/>
            <w:szCs w:val="24"/>
          </w:rPr>
          <w:t xml:space="preserve"> Other contributions such as scholarly and/or creative activities or publications; grantsmanship; consistent and conspicuous involvement in institutional and professional service; and professional development activities are expec</w:t>
        </w:r>
        <w:r w:rsidR="00757E85">
          <w:rPr>
            <w:rFonts w:ascii="Arial" w:eastAsia="Times New Roman" w:hAnsi="Arial" w:cs="Arial"/>
            <w:color w:val="000000"/>
            <w:sz w:val="24"/>
            <w:szCs w:val="24"/>
          </w:rPr>
          <w:t xml:space="preserve">ted and required for promotion. </w:t>
        </w:r>
        <w:r w:rsidRPr="001F5143">
          <w:rPr>
            <w:rFonts w:ascii="Arial" w:eastAsia="Times New Roman" w:hAnsi="Arial" w:cs="Arial"/>
            <w:color w:val="000000"/>
            <w:sz w:val="24"/>
            <w:szCs w:val="24"/>
          </w:rPr>
          <w:t xml:space="preserve"> Other duties may be assigned</w:t>
        </w:r>
        <w:r w:rsidR="00757E85">
          <w:rPr>
            <w:rFonts w:ascii="Arial" w:eastAsia="Times New Roman" w:hAnsi="Arial" w:cs="Arial"/>
            <w:b/>
            <w:bCs/>
            <w:color w:val="000000"/>
            <w:sz w:val="24"/>
            <w:szCs w:val="24"/>
          </w:rPr>
          <w:t xml:space="preserve">. </w:t>
        </w:r>
      </w:ins>
      <w:r w:rsidR="00BA6E14">
        <w:rPr>
          <w:rFonts w:ascii="Arial" w:eastAsia="Times New Roman" w:hAnsi="Arial" w:cs="Arial"/>
          <w:bCs/>
          <w:color w:val="000000"/>
          <w:sz w:val="24"/>
          <w:szCs w:val="24"/>
        </w:rPr>
        <w:t xml:space="preserve"> After six years of service a lecturer may be promoted to Senior Lecturer.  However, consideration must be given to reappointing the individual as a clinic assistant professor.  The Department Chair-Dean-Provost must supply written justification as to why promotion to Senior Lecturer was chosen over reappointment to Clinical Assistant Professor.</w:t>
      </w:r>
    </w:p>
    <w:p w:rsidR="00757E85" w:rsidRDefault="00757E85" w:rsidP="00956D42">
      <w:pPr>
        <w:spacing w:after="240" w:line="240" w:lineRule="auto"/>
        <w:rPr>
          <w:ins w:id="1926" w:author="Mike" w:date="2021-03-02T13:44:00Z"/>
          <w:rFonts w:ascii="Arial" w:eastAsia="Times New Roman" w:hAnsi="Arial" w:cs="Arial"/>
          <w:color w:val="000000"/>
          <w:sz w:val="24"/>
          <w:szCs w:val="24"/>
        </w:rPr>
      </w:pPr>
      <w:ins w:id="1927" w:author="Mike" w:date="2021-02-25T11:40:00Z">
        <w:r w:rsidRPr="001F5143">
          <w:rPr>
            <w:rFonts w:ascii="Arial" w:eastAsia="Times New Roman" w:hAnsi="Arial" w:cs="Arial"/>
            <w:b/>
            <w:bCs/>
            <w:color w:val="000000"/>
            <w:sz w:val="24"/>
            <w:szCs w:val="24"/>
          </w:rPr>
          <w:t>Senior Lecturer:</w:t>
        </w:r>
        <w:r>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Promotion to the rank of Senior Lecturer is intended to recognize efforts and performance that combine instructional effectiveness with additional significant contributions to</w:t>
        </w:r>
        <w:r>
          <w:rPr>
            <w:rFonts w:ascii="Arial" w:eastAsia="Times New Roman" w:hAnsi="Arial" w:cs="Arial"/>
            <w:color w:val="000000"/>
            <w:sz w:val="24"/>
            <w:szCs w:val="24"/>
          </w:rPr>
          <w:t xml:space="preserve"> the mission of the university. </w:t>
        </w:r>
        <w:r w:rsidRPr="001F5143">
          <w:rPr>
            <w:rFonts w:ascii="Arial" w:eastAsia="Times New Roman" w:hAnsi="Arial" w:cs="Arial"/>
            <w:color w:val="000000"/>
            <w:sz w:val="24"/>
            <w:szCs w:val="24"/>
          </w:rPr>
          <w:t xml:space="preserve"> These contributions may include instructional and curriculum development; dedication to student learning, retention, and success; scholarly and/or creative activities or publications; grantsmanship; consistent and conspicuous involvement in institutional and professional service; professional development activities; and continuing education. An individual promoted to the rank of Senior Lecturer must have held a regular, full-time appointment as a Lecturer at The University of Alabama in Huntsville or in a similar position at another baccalaureate degree granting institution for a minimum of six,</w:t>
        </w:r>
        <w:r>
          <w:rPr>
            <w:rFonts w:ascii="Arial" w:eastAsia="Times New Roman" w:hAnsi="Arial" w:cs="Arial"/>
            <w:color w:val="000000"/>
            <w:sz w:val="24"/>
            <w:szCs w:val="24"/>
          </w:rPr>
          <w:t xml:space="preserve"> preferably consecutive, years. </w:t>
        </w:r>
        <w:r w:rsidRPr="001F5143">
          <w:rPr>
            <w:rFonts w:ascii="Arial" w:eastAsia="Times New Roman" w:hAnsi="Arial" w:cs="Arial"/>
            <w:color w:val="000000"/>
            <w:sz w:val="24"/>
            <w:szCs w:val="24"/>
          </w:rPr>
          <w:t xml:space="preserve"> The Senior Lecturer’s appointment </w:t>
        </w:r>
      </w:ins>
      <w:ins w:id="1928" w:author="Mike" w:date="2021-02-25T11:41:00Z">
        <w:r>
          <w:rPr>
            <w:rFonts w:ascii="Arial" w:eastAsia="Times New Roman" w:hAnsi="Arial" w:cs="Arial"/>
            <w:color w:val="000000"/>
            <w:sz w:val="24"/>
            <w:szCs w:val="24"/>
          </w:rPr>
          <w:t>will be for three to five</w:t>
        </w:r>
      </w:ins>
      <w:ins w:id="1929" w:author="Mike" w:date="2021-02-25T11:40:00Z">
        <w:r w:rsidRPr="001F5143">
          <w:rPr>
            <w:rFonts w:ascii="Arial" w:eastAsia="Times New Roman" w:hAnsi="Arial" w:cs="Arial"/>
            <w:color w:val="000000"/>
            <w:sz w:val="24"/>
            <w:szCs w:val="24"/>
          </w:rPr>
          <w:t xml:space="preserve"> years based on performance, availability of funding and the </w:t>
        </w:r>
        <w:r>
          <w:rPr>
            <w:rFonts w:ascii="Arial" w:eastAsia="Times New Roman" w:hAnsi="Arial" w:cs="Arial"/>
            <w:color w:val="000000"/>
            <w:sz w:val="24"/>
            <w:szCs w:val="24"/>
          </w:rPr>
          <w:t>educational needs of the unit.</w:t>
        </w:r>
      </w:ins>
      <w:ins w:id="1930" w:author="Mike" w:date="2021-02-25T11:42:00Z">
        <w:r>
          <w:rPr>
            <w:rFonts w:ascii="Arial" w:eastAsia="Times New Roman" w:hAnsi="Arial" w:cs="Arial"/>
            <w:color w:val="000000"/>
            <w:sz w:val="24"/>
            <w:szCs w:val="24"/>
          </w:rPr>
          <w:t xml:space="preserve">  As established long-time members of a department or college, </w:t>
        </w:r>
      </w:ins>
      <w:ins w:id="1931" w:author="Mike" w:date="2021-02-25T11:43:00Z">
        <w:r>
          <w:rPr>
            <w:rFonts w:ascii="Arial" w:eastAsia="Times New Roman" w:hAnsi="Arial" w:cs="Arial"/>
            <w:color w:val="000000"/>
            <w:sz w:val="24"/>
            <w:szCs w:val="24"/>
          </w:rPr>
          <w:t>Senior Lecturer</w:t>
        </w:r>
      </w:ins>
      <w:ins w:id="1932" w:author="Mike" w:date="2021-02-25T11:46:00Z">
        <w:r w:rsidR="007F44BA">
          <w:rPr>
            <w:rFonts w:ascii="Arial" w:eastAsia="Times New Roman" w:hAnsi="Arial" w:cs="Arial"/>
            <w:color w:val="000000"/>
            <w:sz w:val="24"/>
            <w:szCs w:val="24"/>
          </w:rPr>
          <w:t>s</w:t>
        </w:r>
      </w:ins>
      <w:ins w:id="1933" w:author="Mike" w:date="2021-02-25T11:43:00Z">
        <w:r>
          <w:rPr>
            <w:rFonts w:ascii="Arial" w:eastAsia="Times New Roman" w:hAnsi="Arial" w:cs="Arial"/>
            <w:color w:val="000000"/>
            <w:sz w:val="24"/>
            <w:szCs w:val="24"/>
          </w:rPr>
          <w:t xml:space="preserve"> will have a reduced teaching load that will be dedicated to service within the department, college, University, or external educational activities.  </w:t>
        </w:r>
      </w:ins>
    </w:p>
    <w:p w:rsidR="007F44BA" w:rsidRPr="001F5143" w:rsidRDefault="00757E85" w:rsidP="00956D42">
      <w:pPr>
        <w:spacing w:after="240" w:line="240" w:lineRule="auto"/>
        <w:rPr>
          <w:ins w:id="1934" w:author="Mike" w:date="2021-02-25T11:46:00Z"/>
          <w:rFonts w:ascii="Times New Roman" w:eastAsia="Times New Roman" w:hAnsi="Times New Roman" w:cs="Times New Roman"/>
          <w:sz w:val="24"/>
          <w:szCs w:val="24"/>
        </w:rPr>
      </w:pPr>
      <w:ins w:id="1935" w:author="Mike" w:date="2021-02-25T11:40:00Z">
        <w:r w:rsidRPr="001F5143">
          <w:rPr>
            <w:rFonts w:ascii="Arial" w:eastAsia="Times New Roman" w:hAnsi="Arial" w:cs="Arial"/>
            <w:b/>
            <w:bCs/>
            <w:color w:val="000000"/>
            <w:sz w:val="24"/>
            <w:szCs w:val="24"/>
          </w:rPr>
          <w:t>Distinguished Lecturer</w:t>
        </w:r>
        <w:r w:rsidR="007F44BA">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Promotion to the rank of Distinguished Lecturer is intended to recognize high quality efforts and performance that combine excellent instructional effectiveness with additional significant contributions to</w:t>
        </w:r>
        <w:r w:rsidR="007F44BA">
          <w:rPr>
            <w:rFonts w:ascii="Arial" w:eastAsia="Times New Roman" w:hAnsi="Arial" w:cs="Arial"/>
            <w:color w:val="000000"/>
            <w:sz w:val="24"/>
            <w:szCs w:val="24"/>
          </w:rPr>
          <w:t xml:space="preserve"> the mission of the university. </w:t>
        </w:r>
        <w:r w:rsidRPr="001F5143">
          <w:rPr>
            <w:rFonts w:ascii="Arial" w:eastAsia="Times New Roman" w:hAnsi="Arial" w:cs="Arial"/>
            <w:color w:val="000000"/>
            <w:sz w:val="24"/>
            <w:szCs w:val="24"/>
          </w:rPr>
          <w:t xml:space="preserve"> These contributions may include high level performance in instructional and curriculum development; dedication to student learning, retention, and success; scholarly and/or creative activities or publications; grantsmanship; consistent and conspicuous involvement in institutional and professional service; professional development activi</w:t>
        </w:r>
        <w:r w:rsidR="007F44BA">
          <w:rPr>
            <w:rFonts w:ascii="Arial" w:eastAsia="Times New Roman" w:hAnsi="Arial" w:cs="Arial"/>
            <w:color w:val="000000"/>
            <w:sz w:val="24"/>
            <w:szCs w:val="24"/>
          </w:rPr>
          <w:t xml:space="preserve">ties; and continuing education. </w:t>
        </w:r>
        <w:r w:rsidRPr="001F5143">
          <w:rPr>
            <w:rFonts w:ascii="Arial" w:eastAsia="Times New Roman" w:hAnsi="Arial" w:cs="Arial"/>
            <w:color w:val="000000"/>
            <w:sz w:val="24"/>
            <w:szCs w:val="24"/>
          </w:rPr>
          <w:t xml:space="preserve"> An individual promoted to the rank of Distinguished Lecturer must have held a regular, full-time appointment as a Senior Lecturer at The University of Alabama in Huntsville or in a similar position at another baccalaureate degree granting institution for a minimum of five,</w:t>
        </w:r>
        <w:r w:rsidR="007F44BA">
          <w:rPr>
            <w:rFonts w:ascii="Arial" w:eastAsia="Times New Roman" w:hAnsi="Arial" w:cs="Arial"/>
            <w:color w:val="000000"/>
            <w:sz w:val="24"/>
            <w:szCs w:val="24"/>
          </w:rPr>
          <w:t xml:space="preserve"> preferably consecutive, years. </w:t>
        </w:r>
        <w:r w:rsidRPr="001F5143">
          <w:rPr>
            <w:rFonts w:ascii="Arial" w:eastAsia="Times New Roman" w:hAnsi="Arial" w:cs="Arial"/>
            <w:color w:val="000000"/>
            <w:sz w:val="24"/>
            <w:szCs w:val="24"/>
          </w:rPr>
          <w:t xml:space="preserve"> The Distinguished Lecturer’s appointment </w:t>
        </w:r>
      </w:ins>
      <w:ins w:id="1936" w:author="Mike" w:date="2021-02-25T11:45:00Z">
        <w:r w:rsidR="007F44BA">
          <w:rPr>
            <w:rFonts w:ascii="Arial" w:eastAsia="Times New Roman" w:hAnsi="Arial" w:cs="Arial"/>
            <w:color w:val="000000"/>
            <w:sz w:val="24"/>
            <w:szCs w:val="24"/>
          </w:rPr>
          <w:t>will be for five to seven years</w:t>
        </w:r>
      </w:ins>
      <w:ins w:id="1937" w:author="Mike" w:date="2021-02-25T11:40:00Z">
        <w:r w:rsidRPr="001F5143">
          <w:rPr>
            <w:rFonts w:ascii="Arial" w:eastAsia="Times New Roman" w:hAnsi="Arial" w:cs="Arial"/>
            <w:color w:val="000000"/>
            <w:sz w:val="24"/>
            <w:szCs w:val="24"/>
          </w:rPr>
          <w:t xml:space="preserve"> based on performance, availability of funding, and the </w:t>
        </w:r>
        <w:r w:rsidR="007F44BA">
          <w:rPr>
            <w:rFonts w:ascii="Arial" w:eastAsia="Times New Roman" w:hAnsi="Arial" w:cs="Arial"/>
            <w:color w:val="000000"/>
            <w:sz w:val="24"/>
            <w:szCs w:val="24"/>
          </w:rPr>
          <w:t xml:space="preserve">educational needs of the unit.  </w:t>
        </w:r>
      </w:ins>
      <w:ins w:id="1938" w:author="Mike" w:date="2021-02-25T11:46:00Z">
        <w:r w:rsidR="007F44BA">
          <w:rPr>
            <w:rFonts w:ascii="Arial" w:eastAsia="Times New Roman" w:hAnsi="Arial" w:cs="Arial"/>
            <w:color w:val="000000"/>
            <w:sz w:val="24"/>
            <w:szCs w:val="24"/>
          </w:rPr>
          <w:t xml:space="preserve">As established long-time members of a department or college, Distinguished Lecturers will have a reduced teaching load that will be dedicated to service within the department, college, University, or external educational activities.  </w:t>
        </w:r>
      </w:ins>
    </w:p>
    <w:p w:rsidR="00B242B2" w:rsidRPr="00B242B2" w:rsidDel="008657E7" w:rsidRDefault="00B242B2">
      <w:pPr>
        <w:pStyle w:val="Default"/>
        <w:spacing w:after="240"/>
        <w:rPr>
          <w:ins w:id="1939" w:author="Wai Yin Mok" w:date="2014-03-21T17:36:00Z"/>
          <w:del w:id="1940" w:author="Mike" w:date="2021-03-18T13:32:00Z"/>
          <w:rPrChange w:id="1941" w:author="Mike" w:date="2021-02-25T11:17:00Z">
            <w:rPr>
              <w:ins w:id="1942" w:author="Wai Yin Mok" w:date="2014-03-21T17:36:00Z"/>
              <w:del w:id="1943" w:author="Mike" w:date="2021-03-18T13:32:00Z"/>
              <w:rFonts w:ascii="SWSVOQ+HelveticaNeue" w:hAnsi="SWSVOQ+HelveticaNeue" w:cs="SWSVOQ+HelveticaNeue"/>
              <w:color w:val="000000"/>
              <w:sz w:val="22"/>
              <w:szCs w:val="22"/>
            </w:rPr>
          </w:rPrChange>
        </w:rPr>
        <w:pPrChange w:id="1944" w:author="Mike" w:date="2021-02-25T11:17:00Z">
          <w:pPr>
            <w:pStyle w:val="CM57"/>
            <w:spacing w:after="207" w:line="243" w:lineRule="atLeast"/>
            <w:jc w:val="both"/>
          </w:pPr>
        </w:pPrChange>
      </w:pPr>
    </w:p>
    <w:p w:rsidR="00FB0DA3" w:rsidRDefault="00FB0DA3" w:rsidP="00956D42">
      <w:pPr>
        <w:pStyle w:val="CM54"/>
        <w:spacing w:after="240"/>
        <w:jc w:val="both"/>
        <w:rPr>
          <w:ins w:id="1945" w:author="Wai Yin Mok" w:date="2014-03-21T17:36:00Z"/>
          <w:rFonts w:ascii="WGNNLE+HelveticaNeue-Bold" w:hAnsi="WGNNLE+HelveticaNeue-Bold" w:cs="WGNNLE+HelveticaNeue-Bold"/>
          <w:color w:val="357CA2"/>
          <w:sz w:val="23"/>
          <w:szCs w:val="23"/>
        </w:rPr>
      </w:pPr>
      <w:ins w:id="1946" w:author="Wai Yin Mok" w:date="2014-03-21T17:36:00Z">
        <w:r>
          <w:rPr>
            <w:rFonts w:ascii="WGNNLE+HelveticaNeue-Bold" w:hAnsi="WGNNLE+HelveticaNeue-Bold" w:cs="WGNNLE+HelveticaNeue-Bold"/>
            <w:b/>
            <w:bCs/>
            <w:color w:val="357CA2"/>
            <w:sz w:val="23"/>
            <w:szCs w:val="23"/>
          </w:rPr>
          <w:t>7.</w:t>
        </w:r>
        <w:del w:id="1947" w:author="Mike" w:date="2021-03-23T14:39:00Z">
          <w:r w:rsidDel="00DD75C0">
            <w:rPr>
              <w:rFonts w:ascii="WGNNLE+HelveticaNeue-Bold" w:hAnsi="WGNNLE+HelveticaNeue-Bold" w:cs="WGNNLE+HelveticaNeue-Bold"/>
              <w:b/>
              <w:bCs/>
              <w:color w:val="357CA2"/>
              <w:sz w:val="23"/>
              <w:szCs w:val="23"/>
            </w:rPr>
            <w:delText>6</w:delText>
          </w:r>
        </w:del>
      </w:ins>
      <w:ins w:id="1948" w:author="Mike" w:date="2021-03-23T14:39:00Z">
        <w:r w:rsidR="00DD75C0">
          <w:rPr>
            <w:rFonts w:ascii="WGNNLE+HelveticaNeue-Bold" w:hAnsi="WGNNLE+HelveticaNeue-Bold" w:cs="WGNNLE+HelveticaNeue-Bold"/>
            <w:b/>
            <w:bCs/>
            <w:color w:val="357CA2"/>
            <w:sz w:val="23"/>
            <w:szCs w:val="23"/>
          </w:rPr>
          <w:t>7</w:t>
        </w:r>
      </w:ins>
      <w:ins w:id="1949" w:author="Wai Yin Mok" w:date="2014-03-21T17:36:00Z">
        <w:r>
          <w:rPr>
            <w:rFonts w:ascii="WGNNLE+HelveticaNeue-Bold" w:hAnsi="WGNNLE+HelveticaNeue-Bold" w:cs="WGNNLE+HelveticaNeue-Bold"/>
            <w:b/>
            <w:bCs/>
            <w:color w:val="357CA2"/>
            <w:sz w:val="23"/>
            <w:szCs w:val="23"/>
          </w:rPr>
          <w:t xml:space="preserve">.College Criteria and Procedures Evaluating Faculty </w:t>
        </w:r>
      </w:ins>
    </w:p>
    <w:p w:rsidR="00FB0DA3" w:rsidRDefault="00FB0DA3" w:rsidP="00956D42">
      <w:pPr>
        <w:pStyle w:val="CM57"/>
        <w:spacing w:after="240" w:line="243" w:lineRule="atLeast"/>
        <w:jc w:val="both"/>
        <w:rPr>
          <w:ins w:id="1950" w:author="Wai Yin Mok" w:date="2014-03-21T17:36:00Z"/>
          <w:rFonts w:ascii="SWSVOQ+HelveticaNeue" w:hAnsi="SWSVOQ+HelveticaNeue" w:cs="SWSVOQ+HelveticaNeue"/>
          <w:color w:val="000000"/>
          <w:sz w:val="22"/>
          <w:szCs w:val="22"/>
        </w:rPr>
      </w:pPr>
      <w:ins w:id="1951" w:author="Wai Yin Mok" w:date="2014-03-21T17:36:00Z">
        <w:r>
          <w:rPr>
            <w:rFonts w:ascii="SWSVOQ+HelveticaNeue" w:hAnsi="SWSVOQ+HelveticaNeue" w:cs="SWSVOQ+HelveticaNeue"/>
            <w:color w:val="000000"/>
            <w:sz w:val="22"/>
            <w:szCs w:val="22"/>
            <w:u w:val="single"/>
          </w:rPr>
          <w:t>Each college and the Library are responsible for developing college-level criteria for evaluating their faculty and candidates for faculty positions and for developing college-level procedures for evaluating college faculty for reappointment, annual performance evaluations, promotion, tenure, and post-tenure review</w:t>
        </w:r>
        <w:r>
          <w:rPr>
            <w:rFonts w:ascii="SWSVOQ+HelveticaNeue" w:hAnsi="SWSVOQ+HelveticaNeue" w:cs="SWSVOQ+HelveticaNeue"/>
            <w:color w:val="000000"/>
            <w:sz w:val="22"/>
            <w:szCs w:val="22"/>
          </w:rPr>
          <w:t xml:space="preserve">. Such criteria shall provide greater speciﬁcity related to college expectations and processes, but must be consistent with the criteria procedures established in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xml:space="preserve">. </w:t>
        </w:r>
      </w:ins>
    </w:p>
    <w:p w:rsidR="00FB0DA3" w:rsidRDefault="00FB0DA3" w:rsidP="00956D42">
      <w:pPr>
        <w:pStyle w:val="CM54"/>
        <w:spacing w:after="240" w:line="243" w:lineRule="atLeast"/>
        <w:jc w:val="both"/>
        <w:rPr>
          <w:ins w:id="1952" w:author="Wai Yin Mok" w:date="2014-03-21T17:36:00Z"/>
          <w:rFonts w:ascii="EVLYMT+HelveticaNeue-Bold" w:hAnsi="EVLYMT+HelveticaNeue-Bold" w:cs="EVLYMT+HelveticaNeue-Bold"/>
          <w:color w:val="000000"/>
          <w:sz w:val="22"/>
          <w:szCs w:val="22"/>
        </w:rPr>
      </w:pPr>
      <w:ins w:id="1953" w:author="Wai Yin Mok" w:date="2014-03-21T17:36:00Z">
        <w:r>
          <w:rPr>
            <w:rFonts w:ascii="EVLYMT+HelveticaNeue-Bold" w:hAnsi="EVLYMT+HelveticaNeue-Bold" w:cs="EVLYMT+HelveticaNeue-Bold"/>
            <w:b/>
            <w:bCs/>
            <w:color w:val="000000"/>
            <w:sz w:val="22"/>
            <w:szCs w:val="22"/>
          </w:rPr>
          <w:t>7.</w:t>
        </w:r>
        <w:del w:id="1954" w:author="Mike" w:date="2021-03-23T14:39:00Z">
          <w:r w:rsidDel="00DD75C0">
            <w:rPr>
              <w:rFonts w:ascii="EVLYMT+HelveticaNeue-Bold" w:hAnsi="EVLYMT+HelveticaNeue-Bold" w:cs="EVLYMT+HelveticaNeue-Bold"/>
              <w:b/>
              <w:bCs/>
              <w:color w:val="000000"/>
              <w:sz w:val="22"/>
              <w:szCs w:val="22"/>
            </w:rPr>
            <w:delText>6</w:delText>
          </w:r>
        </w:del>
      </w:ins>
      <w:ins w:id="1955" w:author="Mike" w:date="2021-03-23T14:39:00Z">
        <w:r w:rsidR="00DD75C0">
          <w:rPr>
            <w:rFonts w:ascii="EVLYMT+HelveticaNeue-Bold" w:hAnsi="EVLYMT+HelveticaNeue-Bold" w:cs="EVLYMT+HelveticaNeue-Bold"/>
            <w:b/>
            <w:bCs/>
            <w:color w:val="000000"/>
            <w:sz w:val="22"/>
            <w:szCs w:val="22"/>
          </w:rPr>
          <w:t>7</w:t>
        </w:r>
      </w:ins>
      <w:ins w:id="1956" w:author="Wai Yin Mok" w:date="2014-03-21T17:36:00Z">
        <w:r>
          <w:rPr>
            <w:rFonts w:ascii="EVLYMT+HelveticaNeue-Bold" w:hAnsi="EVLYMT+HelveticaNeue-Bold" w:cs="EVLYMT+HelveticaNeue-Bold"/>
            <w:b/>
            <w:bCs/>
            <w:color w:val="000000"/>
            <w:sz w:val="22"/>
            <w:szCs w:val="22"/>
          </w:rPr>
          <w:t xml:space="preserve">.1.Procedures for Developing College Criteria and Procedures </w:t>
        </w:r>
      </w:ins>
    </w:p>
    <w:p w:rsidR="00FB0DA3" w:rsidRDefault="00FB0DA3" w:rsidP="00956D42">
      <w:pPr>
        <w:pStyle w:val="CM57"/>
        <w:spacing w:after="240" w:line="243" w:lineRule="atLeast"/>
        <w:jc w:val="both"/>
        <w:rPr>
          <w:ins w:id="1957" w:author="Wai Yin Mok" w:date="2014-03-21T17:36:00Z"/>
          <w:rFonts w:ascii="SWSVOQ+HelveticaNeue" w:hAnsi="SWSVOQ+HelveticaNeue" w:cs="SWSVOQ+HelveticaNeue"/>
          <w:color w:val="000000"/>
          <w:sz w:val="22"/>
          <w:szCs w:val="22"/>
        </w:rPr>
      </w:pPr>
      <w:ins w:id="1958" w:author="Wai Yin Mok" w:date="2014-03-21T17:36:00Z">
        <w:r>
          <w:rPr>
            <w:rFonts w:ascii="SWSVOQ+HelveticaNeue" w:hAnsi="SWSVOQ+HelveticaNeue" w:cs="SWSVOQ+HelveticaNeue"/>
            <w:color w:val="000000"/>
            <w:sz w:val="22"/>
            <w:szCs w:val="22"/>
          </w:rPr>
          <w:t>The College’s Promotion and Tenure Advisory Committee (PTAC) shall be responsible for de</w:t>
        </w:r>
        <w:r>
          <w:rPr>
            <w:rFonts w:ascii="SWSVOQ+HelveticaNeue" w:hAnsi="SWSVOQ+HelveticaNeue" w:cs="SWSVOQ+HelveticaNeue"/>
            <w:color w:val="000000"/>
            <w:sz w:val="22"/>
            <w:szCs w:val="22"/>
          </w:rPr>
          <w:softHyphen/>
          <w:t xml:space="preserve">veloping and conducting periodic reviews of college-level criteria and procedures for evaluating faculty and candidates for faculty positions in the College. PTAC shall conduct a review of such college-level criteria and procedures at least once in every ﬁve years. PTAC proposals for new or revised college-level criteria and procedures shall be presented to the tenured faculty of the College for consideration. </w:t>
        </w:r>
        <w:r>
          <w:rPr>
            <w:rFonts w:ascii="EVLYMT+HelveticaNeue-Bold" w:hAnsi="EVLYMT+HelveticaNeue-Bold" w:cs="EVLYMT+HelveticaNeue-Bold"/>
            <w:b/>
            <w:bCs/>
            <w:color w:val="000000"/>
            <w:sz w:val="22"/>
            <w:szCs w:val="22"/>
            <w:u w:val="single"/>
          </w:rPr>
          <w:t>New or revised criteria and procedures shall require a consen</w:t>
        </w:r>
        <w:r>
          <w:rPr>
            <w:rFonts w:ascii="EVLYMT+HelveticaNeue-Bold" w:hAnsi="EVLYMT+HelveticaNeue-Bold" w:cs="EVLYMT+HelveticaNeue-Bold"/>
            <w:b/>
            <w:bCs/>
            <w:color w:val="000000"/>
            <w:sz w:val="22"/>
            <w:szCs w:val="22"/>
            <w:u w:val="single"/>
          </w:rPr>
          <w:softHyphen/>
        </w:r>
        <w:r>
          <w:rPr>
            <w:rFonts w:ascii="EVLYMT+HelveticaNeue-Bold" w:hAnsi="EVLYMT+HelveticaNeue-Bold" w:cs="EVLYMT+HelveticaNeue-Bold"/>
            <w:color w:val="000000"/>
            <w:sz w:val="22"/>
            <w:szCs w:val="22"/>
            <w:u w:val="single"/>
          </w:rPr>
          <w:t>sus of all the departments, as determined by a majority vote of the tenured faculty in each department</w:t>
        </w:r>
        <w:r>
          <w:rPr>
            <w:rFonts w:ascii="SWSVOQ+HelveticaNeue" w:hAnsi="SWSVOQ+HelveticaNeue" w:cs="SWSVOQ+HelveticaNeue"/>
            <w:color w:val="000000"/>
            <w:sz w:val="22"/>
            <w:szCs w:val="22"/>
          </w:rPr>
          <w:t xml:space="preserve">. </w:t>
        </w:r>
      </w:ins>
    </w:p>
    <w:p w:rsidR="00FB0DA3" w:rsidRDefault="00FB0DA3" w:rsidP="00956D42">
      <w:pPr>
        <w:pStyle w:val="CM2"/>
        <w:spacing w:after="240"/>
        <w:jc w:val="both"/>
        <w:rPr>
          <w:ins w:id="1959" w:author="Wai Yin Mok" w:date="2014-03-21T17:36:00Z"/>
          <w:rFonts w:ascii="SWSVOQ+HelveticaNeue" w:hAnsi="SWSVOQ+HelveticaNeue" w:cs="SWSVOQ+HelveticaNeue"/>
          <w:color w:val="000000"/>
          <w:sz w:val="22"/>
          <w:szCs w:val="22"/>
        </w:rPr>
      </w:pPr>
      <w:ins w:id="1960" w:author="Wai Yin Mok" w:date="2014-03-21T17:36:00Z">
        <w:r>
          <w:rPr>
            <w:rFonts w:ascii="SWSVOQ+HelveticaNeue" w:hAnsi="SWSVOQ+HelveticaNeue" w:cs="SWSVOQ+HelveticaNeue"/>
            <w:color w:val="000000"/>
            <w:sz w:val="22"/>
            <w:szCs w:val="22"/>
          </w:rPr>
          <w:t>Each college shall submit copies of its college-level criteria and procedures for evaluating fac</w:t>
        </w:r>
        <w:r>
          <w:rPr>
            <w:rFonts w:ascii="SWSVOQ+HelveticaNeue" w:hAnsi="SWSVOQ+HelveticaNeue" w:cs="SWSVOQ+HelveticaNeue"/>
            <w:color w:val="000000"/>
            <w:sz w:val="22"/>
            <w:szCs w:val="22"/>
          </w:rPr>
          <w:softHyphen/>
          <w:t xml:space="preserve">ulty and candidates for faculty positions to the Provost. The Provost’s Ofﬁce shall maintain a website posting such criteria and procedures for each college. All faculty members shall have access to the website. </w:t>
        </w:r>
      </w:ins>
    </w:p>
    <w:p w:rsidR="00FB0DA3" w:rsidRDefault="00FB0DA3" w:rsidP="00956D42">
      <w:pPr>
        <w:pStyle w:val="CM54"/>
        <w:pageBreakBefore/>
        <w:spacing w:after="240"/>
        <w:jc w:val="both"/>
        <w:rPr>
          <w:ins w:id="1961" w:author="Wai Yin Mok" w:date="2014-03-21T17:36:00Z"/>
          <w:rFonts w:ascii="WGNNLE+HelveticaNeue-Bold" w:hAnsi="WGNNLE+HelveticaNeue-Bold" w:cs="WGNNLE+HelveticaNeue-Bold"/>
          <w:color w:val="357CA2"/>
          <w:sz w:val="23"/>
          <w:szCs w:val="23"/>
        </w:rPr>
      </w:pPr>
      <w:ins w:id="1962" w:author="Wai Yin Mok" w:date="2014-03-21T17:36:00Z">
        <w:r>
          <w:rPr>
            <w:rFonts w:ascii="WGNNLE+HelveticaNeue-Bold" w:hAnsi="WGNNLE+HelveticaNeue-Bold" w:cs="WGNNLE+HelveticaNeue-Bold"/>
            <w:b/>
            <w:bCs/>
            <w:color w:val="357CA2"/>
            <w:sz w:val="23"/>
            <w:szCs w:val="23"/>
          </w:rPr>
          <w:t>7.</w:t>
        </w:r>
        <w:del w:id="1963" w:author="Mike" w:date="2021-03-23T14:39:00Z">
          <w:r w:rsidDel="00DD75C0">
            <w:rPr>
              <w:rFonts w:ascii="WGNNLE+HelveticaNeue-Bold" w:hAnsi="WGNNLE+HelveticaNeue-Bold" w:cs="WGNNLE+HelveticaNeue-Bold"/>
              <w:b/>
              <w:bCs/>
              <w:color w:val="357CA2"/>
              <w:sz w:val="23"/>
              <w:szCs w:val="23"/>
            </w:rPr>
            <w:delText>7</w:delText>
          </w:r>
        </w:del>
      </w:ins>
      <w:ins w:id="1964" w:author="Mike" w:date="2021-03-23T14:39:00Z">
        <w:r w:rsidR="00DD75C0">
          <w:rPr>
            <w:rFonts w:ascii="WGNNLE+HelveticaNeue-Bold" w:hAnsi="WGNNLE+HelveticaNeue-Bold" w:cs="WGNNLE+HelveticaNeue-Bold"/>
            <w:b/>
            <w:bCs/>
            <w:color w:val="357CA2"/>
            <w:sz w:val="23"/>
            <w:szCs w:val="23"/>
          </w:rPr>
          <w:t>8</w:t>
        </w:r>
      </w:ins>
      <w:ins w:id="1965" w:author="Wai Yin Mok" w:date="2014-03-21T17:36:00Z">
        <w:r>
          <w:rPr>
            <w:rFonts w:ascii="WGNNLE+HelveticaNeue-Bold" w:hAnsi="WGNNLE+HelveticaNeue-Bold" w:cs="WGNNLE+HelveticaNeue-Bold"/>
            <w:b/>
            <w:bCs/>
            <w:color w:val="357CA2"/>
            <w:sz w:val="23"/>
            <w:szCs w:val="23"/>
          </w:rPr>
          <w:t xml:space="preserve">.Evidence and Faculty Files </w:t>
        </w:r>
      </w:ins>
    </w:p>
    <w:p w:rsidR="00FB0DA3" w:rsidRDefault="00FB0DA3" w:rsidP="00956D42">
      <w:pPr>
        <w:pStyle w:val="CM57"/>
        <w:spacing w:after="240" w:line="243" w:lineRule="atLeast"/>
        <w:jc w:val="both"/>
        <w:rPr>
          <w:ins w:id="1966" w:author="Wai Yin Mok" w:date="2014-03-21T17:36:00Z"/>
          <w:rFonts w:ascii="SWSVOQ+HelveticaNeue" w:hAnsi="SWSVOQ+HelveticaNeue" w:cs="SWSVOQ+HelveticaNeue"/>
          <w:color w:val="000000"/>
          <w:sz w:val="22"/>
          <w:szCs w:val="22"/>
        </w:rPr>
      </w:pPr>
      <w:ins w:id="1967" w:author="Wai Yin Mok" w:date="2014-03-21T17:36:00Z">
        <w:r>
          <w:rPr>
            <w:rFonts w:ascii="SWSVOQ+HelveticaNeue" w:hAnsi="SWSVOQ+HelveticaNeue" w:cs="SWSVOQ+HelveticaNeue"/>
            <w:color w:val="000000"/>
            <w:sz w:val="22"/>
            <w:szCs w:val="22"/>
          </w:rPr>
          <w:t xml:space="preserve">Faculty personnel ﬁles are maintained in a number of locations, including the department, the Dean's ofﬁce, the Ofﬁce of the Provost, and the Ofﬁce of Human Resources. The ofﬁcial faculty personnel ﬁle, including original, ofﬁcial transcripts, is maintained in the Dean's ofﬁce. </w:t>
        </w:r>
      </w:ins>
    </w:p>
    <w:p w:rsidR="00FB0DA3" w:rsidRDefault="00FB0DA3" w:rsidP="00956D42">
      <w:pPr>
        <w:pStyle w:val="CM54"/>
        <w:spacing w:after="240" w:line="243" w:lineRule="atLeast"/>
        <w:jc w:val="both"/>
        <w:rPr>
          <w:ins w:id="1968" w:author="Wai Yin Mok" w:date="2014-03-21T17:36:00Z"/>
          <w:rFonts w:ascii="EVLYMT+HelveticaNeue-Bold" w:hAnsi="EVLYMT+HelveticaNeue-Bold" w:cs="EVLYMT+HelveticaNeue-Bold"/>
          <w:color w:val="000000"/>
          <w:sz w:val="22"/>
          <w:szCs w:val="22"/>
        </w:rPr>
      </w:pPr>
      <w:ins w:id="1969" w:author="Wai Yin Mok" w:date="2014-03-21T17:36:00Z">
        <w:r>
          <w:rPr>
            <w:rFonts w:ascii="EVLYMT+HelveticaNeue-Bold" w:hAnsi="EVLYMT+HelveticaNeue-Bold" w:cs="EVLYMT+HelveticaNeue-Bold"/>
            <w:b/>
            <w:bCs/>
            <w:color w:val="000000"/>
            <w:sz w:val="22"/>
            <w:szCs w:val="22"/>
          </w:rPr>
          <w:t>7.</w:t>
        </w:r>
        <w:del w:id="1970" w:author="Mike" w:date="2021-03-23T14:39:00Z">
          <w:r w:rsidDel="00DD75C0">
            <w:rPr>
              <w:rFonts w:ascii="EVLYMT+HelveticaNeue-Bold" w:hAnsi="EVLYMT+HelveticaNeue-Bold" w:cs="EVLYMT+HelveticaNeue-Bold"/>
              <w:b/>
              <w:bCs/>
              <w:color w:val="000000"/>
              <w:sz w:val="22"/>
              <w:szCs w:val="22"/>
            </w:rPr>
            <w:delText>7</w:delText>
          </w:r>
        </w:del>
      </w:ins>
      <w:ins w:id="1971" w:author="Mike" w:date="2021-03-23T14:39:00Z">
        <w:r w:rsidR="00DD75C0">
          <w:rPr>
            <w:rFonts w:ascii="EVLYMT+HelveticaNeue-Bold" w:hAnsi="EVLYMT+HelveticaNeue-Bold" w:cs="EVLYMT+HelveticaNeue-Bold"/>
            <w:b/>
            <w:bCs/>
            <w:color w:val="000000"/>
            <w:sz w:val="22"/>
            <w:szCs w:val="22"/>
          </w:rPr>
          <w:t>8</w:t>
        </w:r>
      </w:ins>
      <w:ins w:id="1972" w:author="Wai Yin Mok" w:date="2014-03-21T17:36:00Z">
        <w:r>
          <w:rPr>
            <w:rFonts w:ascii="EVLYMT+HelveticaNeue-Bold" w:hAnsi="EVLYMT+HelveticaNeue-Bold" w:cs="EVLYMT+HelveticaNeue-Bold"/>
            <w:b/>
            <w:bCs/>
            <w:color w:val="000000"/>
            <w:sz w:val="22"/>
            <w:szCs w:val="22"/>
          </w:rPr>
          <w:t xml:space="preserve">.1.A Faculty Member’s Comprehensive Digital File </w:t>
        </w:r>
      </w:ins>
    </w:p>
    <w:p w:rsidR="00FB0DA3" w:rsidRDefault="00FB0DA3" w:rsidP="00956D42">
      <w:pPr>
        <w:pStyle w:val="CM57"/>
        <w:spacing w:after="240" w:line="243" w:lineRule="atLeast"/>
        <w:jc w:val="both"/>
        <w:rPr>
          <w:ins w:id="1973" w:author="Wai Yin Mok" w:date="2014-03-21T17:36:00Z"/>
          <w:rFonts w:ascii="SWSVOQ+HelveticaNeue" w:hAnsi="SWSVOQ+HelveticaNeue" w:cs="SWSVOQ+HelveticaNeue"/>
          <w:color w:val="000000"/>
          <w:sz w:val="22"/>
          <w:szCs w:val="22"/>
        </w:rPr>
      </w:pPr>
      <w:ins w:id="1974" w:author="Wai Yin Mok" w:date="2014-03-21T17:36:00Z">
        <w:r>
          <w:rPr>
            <w:rFonts w:ascii="SWSVOQ+HelveticaNeue" w:hAnsi="SWSVOQ+HelveticaNeue" w:cs="SWSVOQ+HelveticaNeue"/>
            <w:color w:val="000000"/>
            <w:sz w:val="22"/>
            <w:szCs w:val="22"/>
            <w:u w:val="single"/>
          </w:rPr>
          <w:t>The Provost is responsible for establishing and maintaining for each faculty member a secure, password-protected electronic site, henceforth referred to as the Comprehensive Digital File (CDF), for depositing electronic copies of all documents used in and generated by performance reviews of that faculty member, including annual performance, reappointment, tenure, promo</w:t>
        </w:r>
        <w:r>
          <w:rPr>
            <w:rFonts w:ascii="SWSVOQ+HelveticaNeue" w:hAnsi="SWSVOQ+HelveticaNeue" w:cs="SWSVOQ+HelveticaNeue"/>
            <w:color w:val="000000"/>
            <w:sz w:val="22"/>
            <w:szCs w:val="22"/>
            <w:u w:val="single"/>
          </w:rPr>
          <w:softHyphen/>
          <w:t>tion, and salary reviews. The faculty member shall place items (e.g., books) that cannot be made available electronically in his or her Departmental Ofﬁce. Figure 7.</w:t>
        </w:r>
        <w:del w:id="1975" w:author="Mike" w:date="2021-03-23T14:59:00Z">
          <w:r w:rsidDel="006B3093">
            <w:rPr>
              <w:rFonts w:ascii="SWSVOQ+HelveticaNeue" w:hAnsi="SWSVOQ+HelveticaNeue" w:cs="SWSVOQ+HelveticaNeue"/>
              <w:color w:val="000000"/>
              <w:sz w:val="22"/>
              <w:szCs w:val="22"/>
              <w:u w:val="single"/>
            </w:rPr>
            <w:delText>7</w:delText>
          </w:r>
        </w:del>
      </w:ins>
      <w:ins w:id="1976" w:author="Mike" w:date="2021-03-23T14:59:00Z">
        <w:r w:rsidR="006B3093">
          <w:rPr>
            <w:rFonts w:ascii="SWSVOQ+HelveticaNeue" w:hAnsi="SWSVOQ+HelveticaNeue" w:cs="SWSVOQ+HelveticaNeue"/>
            <w:color w:val="000000"/>
            <w:sz w:val="22"/>
            <w:szCs w:val="22"/>
            <w:u w:val="single"/>
          </w:rPr>
          <w:t>8</w:t>
        </w:r>
      </w:ins>
      <w:ins w:id="1977" w:author="Wai Yin Mok" w:date="2014-03-21T17:36:00Z">
        <w:r>
          <w:rPr>
            <w:rFonts w:ascii="SWSVOQ+HelveticaNeue" w:hAnsi="SWSVOQ+HelveticaNeue" w:cs="SWSVOQ+HelveticaNeue"/>
            <w:color w:val="000000"/>
            <w:sz w:val="22"/>
            <w:szCs w:val="22"/>
            <w:u w:val="single"/>
          </w:rPr>
          <w:t>.1 portrays the struc</w:t>
        </w:r>
        <w:r>
          <w:rPr>
            <w:rFonts w:ascii="SWSVOQ+HelveticaNeue" w:hAnsi="SWSVOQ+HelveticaNeue" w:cs="SWSVOQ+HelveticaNeue"/>
            <w:color w:val="000000"/>
            <w:sz w:val="22"/>
            <w:szCs w:val="22"/>
            <w:u w:val="single"/>
          </w:rPr>
          <w:softHyphen/>
          <w:t xml:space="preserve">ture of the CDF. </w:t>
        </w:r>
      </w:ins>
    </w:p>
    <w:p w:rsidR="00FB0DA3" w:rsidRDefault="00FB0DA3" w:rsidP="00956D42">
      <w:pPr>
        <w:pStyle w:val="CM57"/>
        <w:spacing w:after="240" w:line="243" w:lineRule="atLeast"/>
        <w:jc w:val="both"/>
        <w:rPr>
          <w:ins w:id="1978" w:author="Wai Yin Mok" w:date="2014-03-21T17:36:00Z"/>
          <w:rFonts w:ascii="SWSVOQ+HelveticaNeue" w:hAnsi="SWSVOQ+HelveticaNeue" w:cs="SWSVOQ+HelveticaNeue"/>
          <w:color w:val="000000"/>
          <w:sz w:val="22"/>
          <w:szCs w:val="22"/>
        </w:rPr>
      </w:pPr>
      <w:ins w:id="1979" w:author="Wai Yin Mok" w:date="2014-03-21T17:36:00Z">
        <w:r>
          <w:rPr>
            <w:rFonts w:ascii="SWSVOQ+HelveticaNeue" w:hAnsi="SWSVOQ+HelveticaNeue" w:cs="SWSVOQ+HelveticaNeue"/>
            <w:color w:val="000000"/>
            <w:sz w:val="22"/>
            <w:szCs w:val="22"/>
          </w:rPr>
          <w:t>The faculty member shall have full access to read all documents in the CDF except the con</w:t>
        </w:r>
        <w:r>
          <w:rPr>
            <w:rFonts w:ascii="SWSVOQ+HelveticaNeue" w:hAnsi="SWSVOQ+HelveticaNeue" w:cs="SWSVOQ+HelveticaNeue"/>
            <w:color w:val="000000"/>
            <w:sz w:val="22"/>
            <w:szCs w:val="22"/>
          </w:rPr>
          <w:softHyphen/>
          <w:t>tents of the Letters Folder and the Reports and Recommendations Folder. Letters from external peer reviewers for promotion and tenure shall be made available to the faculty member in re</w:t>
        </w:r>
        <w:r>
          <w:rPr>
            <w:rFonts w:ascii="SWSVOQ+HelveticaNeue" w:hAnsi="SWSVOQ+HelveticaNeue" w:cs="SWSVOQ+HelveticaNeue"/>
            <w:color w:val="000000"/>
            <w:sz w:val="22"/>
            <w:szCs w:val="22"/>
          </w:rPr>
          <w:softHyphen/>
          <w:t>dacted form in accordance with Section 7.1</w:t>
        </w:r>
        <w:del w:id="1980" w:author="Mike" w:date="2021-03-23T14:59:00Z">
          <w:r w:rsidDel="006B3093">
            <w:rPr>
              <w:rFonts w:ascii="SWSVOQ+HelveticaNeue" w:hAnsi="SWSVOQ+HelveticaNeue" w:cs="SWSVOQ+HelveticaNeue"/>
              <w:color w:val="000000"/>
              <w:sz w:val="22"/>
              <w:szCs w:val="22"/>
            </w:rPr>
            <w:delText>0</w:delText>
          </w:r>
        </w:del>
      </w:ins>
      <w:ins w:id="1981" w:author="Mike" w:date="2021-03-23T14:59:00Z">
        <w:r w:rsidR="006B3093">
          <w:rPr>
            <w:rFonts w:ascii="SWSVOQ+HelveticaNeue" w:hAnsi="SWSVOQ+HelveticaNeue" w:cs="SWSVOQ+HelveticaNeue"/>
            <w:color w:val="000000"/>
            <w:sz w:val="22"/>
            <w:szCs w:val="22"/>
          </w:rPr>
          <w:t>1</w:t>
        </w:r>
      </w:ins>
      <w:ins w:id="1982" w:author="Wai Yin Mok" w:date="2014-03-21T17:36:00Z">
        <w:r>
          <w:rPr>
            <w:rFonts w:ascii="SWSVOQ+HelveticaNeue" w:hAnsi="SWSVOQ+HelveticaNeue" w:cs="SWSVOQ+HelveticaNeue"/>
            <w:color w:val="000000"/>
            <w:sz w:val="22"/>
            <w:szCs w:val="22"/>
          </w:rPr>
          <w:t>.15. Departmental (or Faculty) Committee, PTAC, URB, Department Chair’s, and Dean’s reports and recommendations for promotion and tenure shall be made available to the faculty member in redacted form in accordance with Sections 7.1</w:t>
        </w:r>
        <w:del w:id="1983" w:author="Mike" w:date="2021-03-23T14:59:00Z">
          <w:r w:rsidDel="006B3093">
            <w:rPr>
              <w:rFonts w:ascii="SWSVOQ+HelveticaNeue" w:hAnsi="SWSVOQ+HelveticaNeue" w:cs="SWSVOQ+HelveticaNeue"/>
              <w:color w:val="000000"/>
              <w:sz w:val="22"/>
              <w:szCs w:val="22"/>
            </w:rPr>
            <w:delText>0</w:delText>
          </w:r>
        </w:del>
      </w:ins>
      <w:ins w:id="1984" w:author="Mike" w:date="2021-03-23T14:59:00Z">
        <w:r w:rsidR="006B3093">
          <w:rPr>
            <w:rFonts w:ascii="SWSVOQ+HelveticaNeue" w:hAnsi="SWSVOQ+HelveticaNeue" w:cs="SWSVOQ+HelveticaNeue"/>
            <w:color w:val="000000"/>
            <w:sz w:val="22"/>
            <w:szCs w:val="22"/>
          </w:rPr>
          <w:t>1</w:t>
        </w:r>
      </w:ins>
      <w:ins w:id="1985" w:author="Wai Yin Mok" w:date="2014-03-21T17:36:00Z">
        <w:r>
          <w:rPr>
            <w:rFonts w:ascii="SWSVOQ+HelveticaNeue" w:hAnsi="SWSVOQ+HelveticaNeue" w:cs="SWSVOQ+HelveticaNeue"/>
            <w:color w:val="000000"/>
            <w:sz w:val="22"/>
            <w:szCs w:val="22"/>
          </w:rPr>
          <w:t>.8, 7.1</w:t>
        </w:r>
        <w:del w:id="1986" w:author="Mike" w:date="2021-03-23T14:59:00Z">
          <w:r w:rsidDel="006B3093">
            <w:rPr>
              <w:rFonts w:ascii="SWSVOQ+HelveticaNeue" w:hAnsi="SWSVOQ+HelveticaNeue" w:cs="SWSVOQ+HelveticaNeue"/>
              <w:color w:val="000000"/>
              <w:sz w:val="22"/>
              <w:szCs w:val="22"/>
            </w:rPr>
            <w:delText>0</w:delText>
          </w:r>
        </w:del>
      </w:ins>
      <w:ins w:id="1987" w:author="Mike" w:date="2021-03-23T14:59:00Z">
        <w:r w:rsidR="006B3093">
          <w:rPr>
            <w:rFonts w:ascii="SWSVOQ+HelveticaNeue" w:hAnsi="SWSVOQ+HelveticaNeue" w:cs="SWSVOQ+HelveticaNeue"/>
            <w:color w:val="000000"/>
            <w:sz w:val="22"/>
            <w:szCs w:val="22"/>
          </w:rPr>
          <w:t>1</w:t>
        </w:r>
      </w:ins>
      <w:ins w:id="1988" w:author="Wai Yin Mok" w:date="2014-03-21T17:36:00Z">
        <w:r>
          <w:rPr>
            <w:rFonts w:ascii="SWSVOQ+HelveticaNeue" w:hAnsi="SWSVOQ+HelveticaNeue" w:cs="SWSVOQ+HelveticaNeue"/>
            <w:color w:val="000000"/>
            <w:sz w:val="22"/>
            <w:szCs w:val="22"/>
          </w:rPr>
          <w:t>.11, and 7.1</w:t>
        </w:r>
        <w:del w:id="1989" w:author="Mike" w:date="2021-03-23T14:59:00Z">
          <w:r w:rsidDel="006B3093">
            <w:rPr>
              <w:rFonts w:ascii="SWSVOQ+HelveticaNeue" w:hAnsi="SWSVOQ+HelveticaNeue" w:cs="SWSVOQ+HelveticaNeue"/>
              <w:color w:val="000000"/>
              <w:sz w:val="22"/>
              <w:szCs w:val="22"/>
            </w:rPr>
            <w:delText>0</w:delText>
          </w:r>
        </w:del>
      </w:ins>
      <w:ins w:id="1990" w:author="Mike" w:date="2021-03-23T14:59:00Z">
        <w:r w:rsidR="006B3093">
          <w:rPr>
            <w:rFonts w:ascii="SWSVOQ+HelveticaNeue" w:hAnsi="SWSVOQ+HelveticaNeue" w:cs="SWSVOQ+HelveticaNeue"/>
            <w:color w:val="000000"/>
            <w:sz w:val="22"/>
            <w:szCs w:val="22"/>
          </w:rPr>
          <w:t>1</w:t>
        </w:r>
      </w:ins>
      <w:ins w:id="1991" w:author="Wai Yin Mok" w:date="2014-03-21T17:36:00Z">
        <w:r>
          <w:rPr>
            <w:rFonts w:ascii="SWSVOQ+HelveticaNeue" w:hAnsi="SWSVOQ+HelveticaNeue" w:cs="SWSVOQ+HelveticaNeue"/>
            <w:color w:val="000000"/>
            <w:sz w:val="22"/>
            <w:szCs w:val="22"/>
          </w:rPr>
          <w:t xml:space="preserve">.15. </w:t>
        </w:r>
      </w:ins>
    </w:p>
    <w:p w:rsidR="00FB0DA3" w:rsidRDefault="00FB0DA3" w:rsidP="00956D42">
      <w:pPr>
        <w:pStyle w:val="CM57"/>
        <w:spacing w:after="240" w:line="243" w:lineRule="atLeast"/>
        <w:jc w:val="both"/>
        <w:rPr>
          <w:ins w:id="1992" w:author="Wai Yin Mok" w:date="2014-03-21T17:36:00Z"/>
          <w:rFonts w:ascii="SWSVOQ+HelveticaNeue" w:hAnsi="SWSVOQ+HelveticaNeue" w:cs="SWSVOQ+HelveticaNeue"/>
          <w:color w:val="000000"/>
          <w:sz w:val="22"/>
          <w:szCs w:val="22"/>
        </w:rPr>
      </w:pPr>
      <w:ins w:id="1993" w:author="Wai Yin Mok" w:date="2014-03-21T17:36:00Z">
        <w:r>
          <w:rPr>
            <w:rFonts w:ascii="SWSVOQ+HelveticaNeue" w:hAnsi="SWSVOQ+HelveticaNeue" w:cs="SWSVOQ+HelveticaNeue"/>
            <w:color w:val="000000"/>
            <w:sz w:val="22"/>
            <w:szCs w:val="22"/>
          </w:rPr>
          <w:t>The faculty member’s Department Chair and Dean, and the Provost shall have full access to read all documents in the faculty member’s CDF. Members of all committees responsible for conducting performance reviews of the faculty member shall have full access to read all docu</w:t>
        </w:r>
        <w:r>
          <w:rPr>
            <w:rFonts w:ascii="SWSVOQ+HelveticaNeue" w:hAnsi="SWSVOQ+HelveticaNeue" w:cs="SWSVOQ+HelveticaNeue"/>
            <w:color w:val="000000"/>
            <w:sz w:val="22"/>
            <w:szCs w:val="22"/>
          </w:rPr>
          <w:softHyphen/>
          <w:t xml:space="preserve">ments in the faculty member’s CDF for the duration of their period of service on the faculty member’s performance review committee. </w:t>
        </w:r>
      </w:ins>
    </w:p>
    <w:p w:rsidR="00FB0DA3" w:rsidRDefault="00FB0DA3" w:rsidP="00956D42">
      <w:pPr>
        <w:pStyle w:val="CM57"/>
        <w:spacing w:after="240" w:line="243" w:lineRule="atLeast"/>
        <w:jc w:val="both"/>
        <w:rPr>
          <w:ins w:id="1994" w:author="Wai Yin Mok" w:date="2014-03-21T17:36:00Z"/>
          <w:rFonts w:ascii="SWSVOQ+HelveticaNeue" w:hAnsi="SWSVOQ+HelveticaNeue" w:cs="SWSVOQ+HelveticaNeue"/>
          <w:color w:val="000000"/>
          <w:sz w:val="22"/>
          <w:szCs w:val="22"/>
        </w:rPr>
      </w:pPr>
      <w:ins w:id="1995" w:author="Wai Yin Mok" w:date="2014-03-21T17:36:00Z">
        <w:r>
          <w:rPr>
            <w:rFonts w:ascii="SWSVOQ+HelveticaNeue" w:hAnsi="SWSVOQ+HelveticaNeue" w:cs="SWSVOQ+HelveticaNeue"/>
            <w:color w:val="000000"/>
            <w:sz w:val="22"/>
            <w:szCs w:val="22"/>
          </w:rPr>
          <w:t xml:space="preserve">The Provost shall establish procedures for adding and for modifying documents in a faculty member’s CDF. No documents may be added to a faculty member’s CDF, and no documents in the folder may be modiﬁed without notifying the faculty member. </w:t>
        </w:r>
      </w:ins>
    </w:p>
    <w:p w:rsidR="00FB0DA3" w:rsidRDefault="00FB0DA3" w:rsidP="00956D42">
      <w:pPr>
        <w:pStyle w:val="CM57"/>
        <w:spacing w:after="240" w:line="243" w:lineRule="atLeast"/>
        <w:jc w:val="both"/>
        <w:rPr>
          <w:ins w:id="1996" w:author="Wai Yin Mok" w:date="2014-03-21T17:36:00Z"/>
          <w:rFonts w:ascii="SWSVOQ+HelveticaNeue" w:hAnsi="SWSVOQ+HelveticaNeue" w:cs="SWSVOQ+HelveticaNeue"/>
          <w:color w:val="000000"/>
          <w:sz w:val="22"/>
          <w:szCs w:val="22"/>
        </w:rPr>
      </w:pPr>
      <w:ins w:id="1997" w:author="Wai Yin Mok" w:date="2014-03-21T17:36:00Z">
        <w:r>
          <w:rPr>
            <w:rFonts w:ascii="SWSVOQ+HelveticaNeue" w:hAnsi="SWSVOQ+HelveticaNeue" w:cs="SWSVOQ+HelveticaNeue"/>
            <w:color w:val="000000"/>
            <w:sz w:val="22"/>
            <w:szCs w:val="22"/>
          </w:rPr>
          <w:t xml:space="preserve">The faculty member and the Department Chair are jointly responsible for preparing the faculty member’s documents for inclusion in the CDF prior to the ﬁrst review of the faculty member’s performance and updating it prior to each subsequent performance review. </w:t>
        </w:r>
      </w:ins>
    </w:p>
    <w:p w:rsidR="00FB0DA3" w:rsidRDefault="00FB0DA3" w:rsidP="00956D42">
      <w:pPr>
        <w:pStyle w:val="CM58"/>
        <w:spacing w:after="240" w:line="243" w:lineRule="atLeast"/>
        <w:jc w:val="both"/>
        <w:rPr>
          <w:ins w:id="1998" w:author="Wai Yin Mok" w:date="2014-03-21T17:36:00Z"/>
          <w:rFonts w:ascii="SWSVOQ+HelveticaNeue" w:hAnsi="SWSVOQ+HelveticaNeue" w:cs="SWSVOQ+HelveticaNeue"/>
          <w:color w:val="000000"/>
          <w:sz w:val="22"/>
          <w:szCs w:val="22"/>
        </w:rPr>
      </w:pPr>
      <w:ins w:id="1999" w:author="Wai Yin Mok" w:date="2014-03-21T17:36:00Z">
        <w:r>
          <w:rPr>
            <w:rFonts w:ascii="SWSVOQ+HelveticaNeue" w:hAnsi="SWSVOQ+HelveticaNeue" w:cs="SWSVOQ+HelveticaNeue"/>
            <w:color w:val="000000"/>
            <w:sz w:val="22"/>
            <w:szCs w:val="22"/>
          </w:rPr>
          <w:t>The CDF must include, but is not limited to documents and folders described in the remainder of this section and in Figure 7.</w:t>
        </w:r>
        <w:del w:id="2000" w:author="Mike" w:date="2021-03-23T14:59:00Z">
          <w:r w:rsidDel="006B3093">
            <w:rPr>
              <w:rFonts w:ascii="SWSVOQ+HelveticaNeue" w:hAnsi="SWSVOQ+HelveticaNeue" w:cs="SWSVOQ+HelveticaNeue"/>
              <w:color w:val="000000"/>
              <w:sz w:val="22"/>
              <w:szCs w:val="22"/>
            </w:rPr>
            <w:delText>1</w:delText>
          </w:r>
        </w:del>
      </w:ins>
      <w:ins w:id="2001" w:author="Mike" w:date="2021-03-23T14:59:00Z">
        <w:r w:rsidR="006B3093">
          <w:rPr>
            <w:rFonts w:ascii="SWSVOQ+HelveticaNeue" w:hAnsi="SWSVOQ+HelveticaNeue" w:cs="SWSVOQ+HelveticaNeue"/>
            <w:color w:val="000000"/>
            <w:sz w:val="22"/>
            <w:szCs w:val="22"/>
          </w:rPr>
          <w:t>2</w:t>
        </w:r>
      </w:ins>
      <w:ins w:id="2002" w:author="Wai Yin Mok" w:date="2014-03-21T17:36:00Z">
        <w:r>
          <w:rPr>
            <w:rFonts w:ascii="SWSVOQ+HelveticaNeue" w:hAnsi="SWSVOQ+HelveticaNeue" w:cs="SWSVOQ+HelveticaNeue"/>
            <w:color w:val="000000"/>
            <w:sz w:val="22"/>
            <w:szCs w:val="22"/>
          </w:rPr>
          <w:t xml:space="preserve">.1. The faculty member may supply any additional evidence that appears appropriate to the evaluation.  </w:t>
        </w:r>
      </w:ins>
    </w:p>
    <w:p w:rsidR="00FB0DA3" w:rsidRDefault="00FB0DA3" w:rsidP="00956D42">
      <w:pPr>
        <w:pStyle w:val="Default"/>
        <w:spacing w:after="240" w:line="240" w:lineRule="atLeast"/>
        <w:jc w:val="center"/>
        <w:rPr>
          <w:ins w:id="2003" w:author="Wai Yin Mok" w:date="2014-03-21T17:36:00Z"/>
          <w:rFonts w:ascii="SWSVOQ+HelveticaNeue" w:hAnsi="SWSVOQ+HelveticaNeue" w:cs="SWSVOQ+HelveticaNeue"/>
          <w:color w:val="E63979"/>
          <w:sz w:val="22"/>
          <w:szCs w:val="22"/>
        </w:rPr>
      </w:pPr>
      <w:ins w:id="2004" w:author="Wai Yin Mok" w:date="2014-03-21T17:36:00Z">
        <w:r>
          <w:rPr>
            <w:rFonts w:ascii="SWSVOQ+HelveticaNeue" w:hAnsi="SWSVOQ+HelveticaNeue" w:cs="SWSVOQ+HelveticaNeue"/>
            <w:color w:val="E63979"/>
            <w:sz w:val="22"/>
            <w:szCs w:val="22"/>
          </w:rPr>
          <w:t>Insert Figure 7.</w:t>
        </w:r>
        <w:del w:id="2005" w:author="Mike" w:date="2021-03-23T14:39:00Z">
          <w:r w:rsidDel="00DD75C0">
            <w:rPr>
              <w:rFonts w:ascii="SWSVOQ+HelveticaNeue" w:hAnsi="SWSVOQ+HelveticaNeue" w:cs="SWSVOQ+HelveticaNeue"/>
              <w:color w:val="E63979"/>
              <w:sz w:val="22"/>
              <w:szCs w:val="22"/>
            </w:rPr>
            <w:delText>7</w:delText>
          </w:r>
        </w:del>
      </w:ins>
      <w:ins w:id="2006" w:author="Mike" w:date="2021-03-23T14:39:00Z">
        <w:r w:rsidR="00DD75C0">
          <w:rPr>
            <w:rFonts w:ascii="SWSVOQ+HelveticaNeue" w:hAnsi="SWSVOQ+HelveticaNeue" w:cs="SWSVOQ+HelveticaNeue"/>
            <w:color w:val="E63979"/>
            <w:sz w:val="22"/>
            <w:szCs w:val="22"/>
          </w:rPr>
          <w:t>8</w:t>
        </w:r>
      </w:ins>
      <w:ins w:id="2007" w:author="Wai Yin Mok" w:date="2014-03-21T17:36:00Z">
        <w:r>
          <w:rPr>
            <w:rFonts w:ascii="SWSVOQ+HelveticaNeue" w:hAnsi="SWSVOQ+HelveticaNeue" w:cs="SWSVOQ+HelveticaNeue"/>
            <w:color w:val="E63979"/>
            <w:sz w:val="22"/>
            <w:szCs w:val="22"/>
          </w:rPr>
          <w:t xml:space="preserve">.1 here. </w:t>
        </w:r>
      </w:ins>
    </w:p>
    <w:p w:rsidR="00FB0DA3" w:rsidRDefault="00FB0DA3" w:rsidP="00956D42">
      <w:pPr>
        <w:pStyle w:val="CM54"/>
        <w:pageBreakBefore/>
        <w:spacing w:after="240" w:line="243" w:lineRule="atLeast"/>
        <w:jc w:val="both"/>
        <w:rPr>
          <w:ins w:id="2008" w:author="Wai Yin Mok" w:date="2014-03-21T17:36:00Z"/>
          <w:rFonts w:ascii="YIZFIH+HelveticaNeue-Italic" w:hAnsi="YIZFIH+HelveticaNeue-Italic" w:cs="YIZFIH+HelveticaNeue-Italic"/>
          <w:color w:val="000000"/>
          <w:sz w:val="22"/>
          <w:szCs w:val="22"/>
        </w:rPr>
      </w:pPr>
      <w:ins w:id="2009" w:author="Wai Yin Mok" w:date="2014-03-21T17:36:00Z">
        <w:r>
          <w:rPr>
            <w:rFonts w:ascii="YIZFIH+HelveticaNeue-Italic" w:hAnsi="YIZFIH+HelveticaNeue-Italic" w:cs="YIZFIH+HelveticaNeue-Italic"/>
            <w:i/>
            <w:iCs/>
            <w:color w:val="000000"/>
            <w:sz w:val="22"/>
            <w:szCs w:val="22"/>
          </w:rPr>
          <w:t>7.</w:t>
        </w:r>
        <w:del w:id="2010" w:author="Mike" w:date="2021-03-23T14:39:00Z">
          <w:r w:rsidDel="00DD75C0">
            <w:rPr>
              <w:rFonts w:ascii="YIZFIH+HelveticaNeue-Italic" w:hAnsi="YIZFIH+HelveticaNeue-Italic" w:cs="YIZFIH+HelveticaNeue-Italic"/>
              <w:i/>
              <w:iCs/>
              <w:color w:val="000000"/>
              <w:sz w:val="22"/>
              <w:szCs w:val="22"/>
            </w:rPr>
            <w:delText>7</w:delText>
          </w:r>
        </w:del>
      </w:ins>
      <w:ins w:id="2011" w:author="Mike" w:date="2021-03-23T14:39:00Z">
        <w:r w:rsidR="00DD75C0">
          <w:rPr>
            <w:rFonts w:ascii="YIZFIH+HelveticaNeue-Italic" w:hAnsi="YIZFIH+HelveticaNeue-Italic" w:cs="YIZFIH+HelveticaNeue-Italic"/>
            <w:i/>
            <w:iCs/>
            <w:color w:val="000000"/>
            <w:sz w:val="22"/>
            <w:szCs w:val="22"/>
          </w:rPr>
          <w:t>8</w:t>
        </w:r>
      </w:ins>
      <w:ins w:id="2012" w:author="Wai Yin Mok" w:date="2014-03-21T17:36:00Z">
        <w:r>
          <w:rPr>
            <w:rFonts w:ascii="YIZFIH+HelveticaNeue-Italic" w:hAnsi="YIZFIH+HelveticaNeue-Italic" w:cs="YIZFIH+HelveticaNeue-Italic"/>
            <w:i/>
            <w:iCs/>
            <w:color w:val="000000"/>
            <w:sz w:val="22"/>
            <w:szCs w:val="22"/>
          </w:rPr>
          <w:t xml:space="preserve">.1.1.Cover Page and Index </w:t>
        </w:r>
      </w:ins>
    </w:p>
    <w:p w:rsidR="00FB0DA3" w:rsidRDefault="00FB0DA3" w:rsidP="00956D42">
      <w:pPr>
        <w:pStyle w:val="CM57"/>
        <w:spacing w:after="240" w:line="243" w:lineRule="atLeast"/>
        <w:jc w:val="both"/>
        <w:rPr>
          <w:ins w:id="2013" w:author="Wai Yin Mok" w:date="2014-03-21T17:36:00Z"/>
          <w:rFonts w:ascii="SWSVOQ+HelveticaNeue" w:hAnsi="SWSVOQ+HelveticaNeue" w:cs="SWSVOQ+HelveticaNeue"/>
          <w:color w:val="000000"/>
          <w:sz w:val="22"/>
          <w:szCs w:val="22"/>
        </w:rPr>
      </w:pPr>
      <w:ins w:id="2014" w:author="Wai Yin Mok" w:date="2014-03-21T17:36:00Z">
        <w:r>
          <w:rPr>
            <w:rFonts w:ascii="SWSVOQ+HelveticaNeue" w:hAnsi="SWSVOQ+HelveticaNeue" w:cs="SWSVOQ+HelveticaNeue"/>
            <w:color w:val="000000"/>
            <w:sz w:val="22"/>
            <w:szCs w:val="22"/>
          </w:rPr>
          <w:t>This document shall be prepared by the faculty member and shall include the following infor</w:t>
        </w:r>
        <w:r>
          <w:rPr>
            <w:rFonts w:ascii="SWSVOQ+HelveticaNeue" w:hAnsi="SWSVOQ+HelveticaNeue" w:cs="SWSVOQ+HelveticaNeue"/>
            <w:color w:val="000000"/>
            <w:sz w:val="22"/>
            <w:szCs w:val="22"/>
          </w:rPr>
          <w:softHyphen/>
          <w:t xml:space="preserve">mation: (1) the faculty member’s name, department, college, and current rank; (2) the faculty member’s hire date; (3) the effective dates of promotion and tenure for the faculty member, if applicable; (4) for tenure-track faculty members, the ﬁnal year in which the faculty member may be reviewed for tenure; (5) for tenure track, clinical, research, and </w:t>
        </w:r>
      </w:ins>
      <w:r w:rsidR="00E4625F">
        <w:rPr>
          <w:rFonts w:ascii="SWSVOQ+HelveticaNeue" w:hAnsi="SWSVOQ+HelveticaNeue" w:cs="SWSVOQ+HelveticaNeue"/>
          <w:color w:val="000000"/>
          <w:sz w:val="22"/>
          <w:szCs w:val="22"/>
        </w:rPr>
        <w:t>Librarians</w:t>
      </w:r>
      <w:ins w:id="2015" w:author="Wai Yin Mok" w:date="2014-03-21T17:36:00Z">
        <w:r>
          <w:rPr>
            <w:rFonts w:ascii="SWSVOQ+HelveticaNeue" w:hAnsi="SWSVOQ+HelveticaNeue" w:cs="SWSVOQ+HelveticaNeue"/>
            <w:color w:val="000000"/>
            <w:sz w:val="22"/>
            <w:szCs w:val="22"/>
          </w:rPr>
          <w:t xml:space="preserve">, the year of the faculty member’s next reappointment review; and (6) an index of the contents of the Scholarly and Creative Achievements Folder, the Teaching Folder, the Service Folder, the Clinical and Professional Activities Folder, and the Other Documents Folder. </w:t>
        </w:r>
      </w:ins>
    </w:p>
    <w:p w:rsidR="00FB0DA3" w:rsidRDefault="00FB0DA3" w:rsidP="00956D42">
      <w:pPr>
        <w:pStyle w:val="CM54"/>
        <w:spacing w:after="240" w:line="243" w:lineRule="atLeast"/>
        <w:jc w:val="both"/>
        <w:rPr>
          <w:ins w:id="2016" w:author="Wai Yin Mok" w:date="2014-03-21T17:36:00Z"/>
          <w:rFonts w:ascii="YIZFIH+HelveticaNeue-Italic" w:hAnsi="YIZFIH+HelveticaNeue-Italic" w:cs="YIZFIH+HelveticaNeue-Italic"/>
          <w:color w:val="000000"/>
          <w:sz w:val="22"/>
          <w:szCs w:val="22"/>
        </w:rPr>
      </w:pPr>
      <w:ins w:id="2017" w:author="Wai Yin Mok" w:date="2014-03-21T17:36:00Z">
        <w:r>
          <w:rPr>
            <w:rFonts w:ascii="YIZFIH+HelveticaNeue-Italic" w:hAnsi="YIZFIH+HelveticaNeue-Italic" w:cs="YIZFIH+HelveticaNeue-Italic"/>
            <w:i/>
            <w:iCs/>
            <w:color w:val="000000"/>
            <w:sz w:val="22"/>
            <w:szCs w:val="22"/>
          </w:rPr>
          <w:t>7.</w:t>
        </w:r>
        <w:del w:id="2018" w:author="Mike" w:date="2021-03-23T14:39:00Z">
          <w:r w:rsidDel="00DD75C0">
            <w:rPr>
              <w:rFonts w:ascii="YIZFIH+HelveticaNeue-Italic" w:hAnsi="YIZFIH+HelveticaNeue-Italic" w:cs="YIZFIH+HelveticaNeue-Italic"/>
              <w:i/>
              <w:iCs/>
              <w:color w:val="000000"/>
              <w:sz w:val="22"/>
              <w:szCs w:val="22"/>
            </w:rPr>
            <w:delText>7</w:delText>
          </w:r>
        </w:del>
      </w:ins>
      <w:ins w:id="2019" w:author="Mike" w:date="2021-03-23T14:39:00Z">
        <w:r w:rsidR="00DD75C0">
          <w:rPr>
            <w:rFonts w:ascii="YIZFIH+HelveticaNeue-Italic" w:hAnsi="YIZFIH+HelveticaNeue-Italic" w:cs="YIZFIH+HelveticaNeue-Italic"/>
            <w:i/>
            <w:iCs/>
            <w:color w:val="000000"/>
            <w:sz w:val="22"/>
            <w:szCs w:val="22"/>
          </w:rPr>
          <w:t>8</w:t>
        </w:r>
      </w:ins>
      <w:ins w:id="2020" w:author="Wai Yin Mok" w:date="2014-03-21T17:36:00Z">
        <w:r>
          <w:rPr>
            <w:rFonts w:ascii="YIZFIH+HelveticaNeue-Italic" w:hAnsi="YIZFIH+HelveticaNeue-Italic" w:cs="YIZFIH+HelveticaNeue-Italic"/>
            <w:i/>
            <w:iCs/>
            <w:color w:val="000000"/>
            <w:sz w:val="22"/>
            <w:szCs w:val="22"/>
          </w:rPr>
          <w:t xml:space="preserve">.1.2.Faculty Member’s Statement </w:t>
        </w:r>
      </w:ins>
    </w:p>
    <w:p w:rsidR="00FB0DA3" w:rsidRDefault="00FB0DA3" w:rsidP="00956D42">
      <w:pPr>
        <w:pStyle w:val="CM57"/>
        <w:spacing w:after="240" w:line="243" w:lineRule="atLeast"/>
        <w:jc w:val="both"/>
        <w:rPr>
          <w:ins w:id="2021" w:author="Wai Yin Mok" w:date="2014-03-21T17:36:00Z"/>
          <w:rFonts w:ascii="SWSVOQ+HelveticaNeue" w:hAnsi="SWSVOQ+HelveticaNeue" w:cs="SWSVOQ+HelveticaNeue"/>
          <w:color w:val="000000"/>
          <w:sz w:val="22"/>
          <w:szCs w:val="22"/>
        </w:rPr>
      </w:pPr>
      <w:ins w:id="2022" w:author="Wai Yin Mok" w:date="2014-03-21T17:36:00Z">
        <w:r>
          <w:rPr>
            <w:rFonts w:ascii="SWSVOQ+HelveticaNeue" w:hAnsi="SWSVOQ+HelveticaNeue" w:cs="SWSVOQ+HelveticaNeue"/>
            <w:color w:val="000000"/>
            <w:sz w:val="22"/>
            <w:szCs w:val="22"/>
          </w:rPr>
          <w:t>This brief document (1-3 pages) shall be prepared by the faculty member and shall summarize the faculty member’s past accomplishments and contributions as well as planned future con</w:t>
        </w:r>
        <w:r>
          <w:rPr>
            <w:rFonts w:ascii="SWSVOQ+HelveticaNeue" w:hAnsi="SWSVOQ+HelveticaNeue" w:cs="SWSVOQ+HelveticaNeue"/>
            <w:color w:val="000000"/>
            <w:sz w:val="22"/>
            <w:szCs w:val="22"/>
          </w:rPr>
          <w:softHyphen/>
          <w:t xml:space="preserve">tributions in each of the areas of faculty activity: (1) scholarly and creative achievements, (2) teaching, and (3) service, and for clinical and </w:t>
        </w:r>
      </w:ins>
      <w:r w:rsidR="00E4625F">
        <w:rPr>
          <w:rFonts w:ascii="SWSVOQ+HelveticaNeue" w:hAnsi="SWSVOQ+HelveticaNeue" w:cs="SWSVOQ+HelveticaNeue"/>
          <w:color w:val="000000"/>
          <w:sz w:val="22"/>
          <w:szCs w:val="22"/>
        </w:rPr>
        <w:t>Librarians</w:t>
      </w:r>
      <w:ins w:id="2023" w:author="Wai Yin Mok" w:date="2014-03-21T17:36:00Z">
        <w:r>
          <w:rPr>
            <w:rFonts w:ascii="SWSVOQ+HelveticaNeue" w:hAnsi="SWSVOQ+HelveticaNeue" w:cs="SWSVOQ+HelveticaNeue"/>
            <w:color w:val="000000"/>
            <w:sz w:val="22"/>
            <w:szCs w:val="22"/>
          </w:rPr>
          <w:t>, (4) clinical and professional prac</w:t>
        </w:r>
        <w:del w:id="2024" w:author="Mike" w:date="2021-03-18T13:33:00Z">
          <w:r w:rsidDel="008657E7">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tice. For tenure-track faculty and for faculty under review for promotion or tenure, the discus</w:t>
        </w:r>
        <w:del w:id="2025" w:author="Mike" w:date="2021-03-18T13:33:00Z">
          <w:r w:rsidDel="008657E7">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sion of scholarly and creative achievements will cover his or her full career, whereas the dis</w:t>
        </w:r>
        <w:del w:id="2026" w:author="Mike" w:date="2021-03-18T13:33:00Z">
          <w:r w:rsidDel="008657E7">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cussion of teaching and service will cover the entire probationary period at UAH. For other fac</w:t>
        </w:r>
        <w:del w:id="2027" w:author="Mike" w:date="2021-03-18T13:33:00Z">
          <w:r w:rsidDel="008657E7">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ulty, the summary of accomplishments and contributions will focus on the most recent ﬁve year period. </w:t>
        </w:r>
      </w:ins>
    </w:p>
    <w:p w:rsidR="00FB0DA3" w:rsidRDefault="00FB0DA3" w:rsidP="00956D42">
      <w:pPr>
        <w:pStyle w:val="CM54"/>
        <w:spacing w:after="240" w:line="243" w:lineRule="atLeast"/>
        <w:jc w:val="both"/>
        <w:rPr>
          <w:ins w:id="2028" w:author="Wai Yin Mok" w:date="2014-03-21T17:36:00Z"/>
          <w:rFonts w:ascii="YIZFIH+HelveticaNeue-Italic" w:hAnsi="YIZFIH+HelveticaNeue-Italic" w:cs="YIZFIH+HelveticaNeue-Italic"/>
          <w:color w:val="000000"/>
          <w:sz w:val="22"/>
          <w:szCs w:val="22"/>
        </w:rPr>
      </w:pPr>
      <w:ins w:id="2029" w:author="Wai Yin Mok" w:date="2014-03-21T17:36:00Z">
        <w:r>
          <w:rPr>
            <w:rFonts w:ascii="YIZFIH+HelveticaNeue-Italic" w:hAnsi="YIZFIH+HelveticaNeue-Italic" w:cs="YIZFIH+HelveticaNeue-Italic"/>
            <w:i/>
            <w:iCs/>
            <w:color w:val="000000"/>
            <w:sz w:val="22"/>
            <w:szCs w:val="22"/>
          </w:rPr>
          <w:t>7.</w:t>
        </w:r>
        <w:del w:id="2030" w:author="Mike" w:date="2021-03-23T14:39:00Z">
          <w:r w:rsidDel="00DD75C0">
            <w:rPr>
              <w:rFonts w:ascii="YIZFIH+HelveticaNeue-Italic" w:hAnsi="YIZFIH+HelveticaNeue-Italic" w:cs="YIZFIH+HelveticaNeue-Italic"/>
              <w:i/>
              <w:iCs/>
              <w:color w:val="000000"/>
              <w:sz w:val="22"/>
              <w:szCs w:val="22"/>
            </w:rPr>
            <w:delText>7</w:delText>
          </w:r>
        </w:del>
      </w:ins>
      <w:ins w:id="2031" w:author="Mike" w:date="2021-03-23T14:39:00Z">
        <w:r w:rsidR="00DD75C0">
          <w:rPr>
            <w:rFonts w:ascii="YIZFIH+HelveticaNeue-Italic" w:hAnsi="YIZFIH+HelveticaNeue-Italic" w:cs="YIZFIH+HelveticaNeue-Italic"/>
            <w:i/>
            <w:iCs/>
            <w:color w:val="000000"/>
            <w:sz w:val="22"/>
            <w:szCs w:val="22"/>
          </w:rPr>
          <w:t>8</w:t>
        </w:r>
      </w:ins>
      <w:ins w:id="2032" w:author="Wai Yin Mok" w:date="2014-03-21T17:36:00Z">
        <w:r>
          <w:rPr>
            <w:rFonts w:ascii="YIZFIH+HelveticaNeue-Italic" w:hAnsi="YIZFIH+HelveticaNeue-Italic" w:cs="YIZFIH+HelveticaNeue-Italic"/>
            <w:i/>
            <w:iCs/>
            <w:color w:val="000000"/>
            <w:sz w:val="22"/>
            <w:szCs w:val="22"/>
          </w:rPr>
          <w:t xml:space="preserve">.1.3.Curriculum Vita </w:t>
        </w:r>
      </w:ins>
    </w:p>
    <w:p w:rsidR="00FB0DA3" w:rsidRDefault="00FB0DA3" w:rsidP="00956D42">
      <w:pPr>
        <w:pStyle w:val="CM57"/>
        <w:spacing w:after="240" w:line="243" w:lineRule="atLeast"/>
        <w:jc w:val="both"/>
        <w:rPr>
          <w:ins w:id="2033" w:author="Wai Yin Mok" w:date="2014-03-21T17:36:00Z"/>
          <w:rFonts w:ascii="SWSVOQ+HelveticaNeue" w:hAnsi="SWSVOQ+HelveticaNeue" w:cs="SWSVOQ+HelveticaNeue"/>
          <w:color w:val="000000"/>
          <w:sz w:val="22"/>
          <w:szCs w:val="22"/>
        </w:rPr>
      </w:pPr>
      <w:ins w:id="2034" w:author="Wai Yin Mok" w:date="2014-03-21T17:36:00Z">
        <w:r>
          <w:rPr>
            <w:rFonts w:ascii="SWSVOQ+HelveticaNeue" w:hAnsi="SWSVOQ+HelveticaNeue" w:cs="SWSVOQ+HelveticaNeue"/>
            <w:color w:val="000000"/>
            <w:sz w:val="22"/>
            <w:szCs w:val="22"/>
          </w:rPr>
          <w:t xml:space="preserve">This document, which shall be prepared by the faculty member, is the faculty member’s current curriculum vita summarizing his or her activities and accomplishments. </w:t>
        </w:r>
      </w:ins>
    </w:p>
    <w:p w:rsidR="00FB0DA3" w:rsidRDefault="00FB0DA3" w:rsidP="00956D42">
      <w:pPr>
        <w:pStyle w:val="CM54"/>
        <w:spacing w:after="240" w:line="243" w:lineRule="atLeast"/>
        <w:jc w:val="both"/>
        <w:rPr>
          <w:ins w:id="2035" w:author="Wai Yin Mok" w:date="2014-03-21T17:36:00Z"/>
          <w:rFonts w:ascii="YIZFIH+HelveticaNeue-Italic" w:hAnsi="YIZFIH+HelveticaNeue-Italic" w:cs="YIZFIH+HelveticaNeue-Italic"/>
          <w:color w:val="000000"/>
          <w:sz w:val="22"/>
          <w:szCs w:val="22"/>
        </w:rPr>
      </w:pPr>
      <w:ins w:id="2036" w:author="Wai Yin Mok" w:date="2014-03-21T17:36:00Z">
        <w:r>
          <w:rPr>
            <w:rFonts w:ascii="YIZFIH+HelveticaNeue-Italic" w:hAnsi="YIZFIH+HelveticaNeue-Italic" w:cs="YIZFIH+HelveticaNeue-Italic"/>
            <w:i/>
            <w:iCs/>
            <w:color w:val="000000"/>
            <w:sz w:val="22"/>
            <w:szCs w:val="22"/>
          </w:rPr>
          <w:t>7.</w:t>
        </w:r>
        <w:del w:id="2037" w:author="Mike" w:date="2021-03-23T14:39:00Z">
          <w:r w:rsidDel="00DD75C0">
            <w:rPr>
              <w:rFonts w:ascii="YIZFIH+HelveticaNeue-Italic" w:hAnsi="YIZFIH+HelveticaNeue-Italic" w:cs="YIZFIH+HelveticaNeue-Italic"/>
              <w:i/>
              <w:iCs/>
              <w:color w:val="000000"/>
              <w:sz w:val="22"/>
              <w:szCs w:val="22"/>
            </w:rPr>
            <w:delText>7</w:delText>
          </w:r>
        </w:del>
      </w:ins>
      <w:ins w:id="2038" w:author="Mike" w:date="2021-03-23T14:39:00Z">
        <w:r w:rsidR="00DD75C0">
          <w:rPr>
            <w:rFonts w:ascii="YIZFIH+HelveticaNeue-Italic" w:hAnsi="YIZFIH+HelveticaNeue-Italic" w:cs="YIZFIH+HelveticaNeue-Italic"/>
            <w:i/>
            <w:iCs/>
            <w:color w:val="000000"/>
            <w:sz w:val="22"/>
            <w:szCs w:val="22"/>
          </w:rPr>
          <w:t>8</w:t>
        </w:r>
      </w:ins>
      <w:ins w:id="2039" w:author="Wai Yin Mok" w:date="2014-03-21T17:36:00Z">
        <w:r>
          <w:rPr>
            <w:rFonts w:ascii="YIZFIH+HelveticaNeue-Italic" w:hAnsi="YIZFIH+HelveticaNeue-Italic" w:cs="YIZFIH+HelveticaNeue-Italic"/>
            <w:i/>
            <w:iCs/>
            <w:color w:val="000000"/>
            <w:sz w:val="22"/>
            <w:szCs w:val="22"/>
          </w:rPr>
          <w:t xml:space="preserve">.1.3.1.Content of the Curriculum Vita </w:t>
        </w:r>
      </w:ins>
    </w:p>
    <w:p w:rsidR="00FB0DA3" w:rsidRDefault="00FB0DA3" w:rsidP="00956D42">
      <w:pPr>
        <w:pStyle w:val="CM64"/>
        <w:spacing w:after="240" w:line="243" w:lineRule="atLeast"/>
        <w:jc w:val="both"/>
        <w:rPr>
          <w:ins w:id="2040" w:author="Wai Yin Mok" w:date="2014-03-21T17:36:00Z"/>
          <w:rFonts w:ascii="SWSVOQ+HelveticaNeue" w:hAnsi="SWSVOQ+HelveticaNeue" w:cs="SWSVOQ+HelveticaNeue"/>
          <w:color w:val="000000"/>
          <w:sz w:val="22"/>
          <w:szCs w:val="22"/>
        </w:rPr>
      </w:pPr>
      <w:ins w:id="2041" w:author="Wai Yin Mok" w:date="2014-03-21T17:36:00Z">
        <w:r>
          <w:rPr>
            <w:rFonts w:ascii="SWSVOQ+HelveticaNeue" w:hAnsi="SWSVOQ+HelveticaNeue" w:cs="SWSVOQ+HelveticaNeue"/>
            <w:color w:val="000000"/>
            <w:sz w:val="22"/>
            <w:szCs w:val="22"/>
          </w:rPr>
          <w:t xml:space="preserve">The curriculum vita should have sections and subsections for each of the broad categories of scholarly and creative achievements, teaching, and service delineated below. Clinical and </w:t>
        </w:r>
      </w:ins>
      <w:r w:rsidR="00E4625F">
        <w:rPr>
          <w:rFonts w:ascii="SWSVOQ+HelveticaNeue" w:hAnsi="SWSVOQ+HelveticaNeue" w:cs="SWSVOQ+HelveticaNeue"/>
          <w:color w:val="000000"/>
          <w:sz w:val="22"/>
          <w:szCs w:val="22"/>
        </w:rPr>
        <w:t>Librarians</w:t>
      </w:r>
      <w:ins w:id="2042" w:author="Wai Yin Mok" w:date="2014-03-21T17:36:00Z">
        <w:r>
          <w:rPr>
            <w:rFonts w:ascii="SWSVOQ+HelveticaNeue" w:hAnsi="SWSVOQ+HelveticaNeue" w:cs="SWSVOQ+HelveticaNeue"/>
            <w:color w:val="000000"/>
            <w:sz w:val="22"/>
            <w:szCs w:val="22"/>
          </w:rPr>
          <w:t xml:space="preserve"> should have a section for accomplishments in clinical and professional practice. </w:t>
        </w:r>
      </w:ins>
    </w:p>
    <w:p w:rsidR="00FB0DA3" w:rsidRDefault="00FB0DA3" w:rsidP="00956D42">
      <w:pPr>
        <w:pStyle w:val="Default"/>
        <w:spacing w:after="240"/>
        <w:rPr>
          <w:ins w:id="2043" w:author="Wai Yin Mok" w:date="2014-03-21T17:36:00Z"/>
          <w:rFonts w:ascii="SWSVOQ+HelveticaNeue" w:hAnsi="SWSVOQ+HelveticaNeue" w:cs="SWSVOQ+HelveticaNeue"/>
          <w:sz w:val="22"/>
          <w:szCs w:val="22"/>
        </w:rPr>
      </w:pPr>
      <w:ins w:id="2044" w:author="Wai Yin Mok" w:date="2014-03-21T17:36:00Z">
        <w:r>
          <w:rPr>
            <w:rFonts w:ascii="SWSVOQ+HelveticaNeue" w:hAnsi="SWSVOQ+HelveticaNeue" w:cs="SWSVOQ+HelveticaNeue"/>
            <w:sz w:val="22"/>
            <w:szCs w:val="22"/>
          </w:rPr>
          <w:t xml:space="preserve">(1) </w:t>
        </w:r>
        <w:r>
          <w:rPr>
            <w:rFonts w:ascii="YIZFIH+HelveticaNeue-Italic" w:hAnsi="YIZFIH+HelveticaNeue-Italic" w:cs="YIZFIH+HelveticaNeue-Italic"/>
            <w:i/>
            <w:iCs/>
            <w:sz w:val="22"/>
            <w:szCs w:val="22"/>
          </w:rPr>
          <w:t>Scholarly and/or creative achievements</w:t>
        </w:r>
        <w:r>
          <w:rPr>
            <w:rFonts w:ascii="SWSVOQ+HelveticaNeue" w:hAnsi="SWSVOQ+HelveticaNeue" w:cs="SWSVOQ+HelveticaNeue"/>
            <w:sz w:val="22"/>
            <w:szCs w:val="22"/>
          </w:rPr>
          <w:t>. This section and the subsections below may be subdivided by subcategories relevant to the faculty member’s discipline. Colleges and de</w:t>
        </w:r>
        <w:r>
          <w:rPr>
            <w:rFonts w:ascii="SWSVOQ+HelveticaNeue" w:hAnsi="SWSVOQ+HelveticaNeue" w:cs="SWSVOQ+HelveticaNeue"/>
            <w:sz w:val="22"/>
            <w:szCs w:val="22"/>
          </w:rPr>
          <w:softHyphen/>
          <w:t>partments are responsible for developing guidelines for what categories and subcategories to include. It shall include achievements for the faculty member’s entire career, with sub</w:t>
        </w:r>
        <w:del w:id="2045" w:author="Mike" w:date="2021-03-18T13:33: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sections for each of the following categories of achievement that are applicable to the fac</w:t>
        </w:r>
        <w:del w:id="2046" w:author="Mike" w:date="2021-03-18T13:33: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ulty member. Items in each subsection shall be listed in reverse chronological order. </w:t>
        </w:r>
      </w:ins>
    </w:p>
    <w:p w:rsidR="00FB0DA3" w:rsidDel="008657E7" w:rsidRDefault="00FB0DA3" w:rsidP="00956D42">
      <w:pPr>
        <w:pStyle w:val="Default"/>
        <w:spacing w:after="240"/>
        <w:rPr>
          <w:ins w:id="2047" w:author="Wai Yin Mok" w:date="2014-03-21T17:36:00Z"/>
          <w:del w:id="2048" w:author="Mike" w:date="2021-03-18T13:34:00Z"/>
          <w:rFonts w:ascii="SWSVOQ+HelveticaNeue" w:hAnsi="SWSVOQ+HelveticaNeue" w:cs="SWSVOQ+HelveticaNeue"/>
          <w:sz w:val="22"/>
          <w:szCs w:val="22"/>
        </w:rPr>
      </w:pPr>
      <w:ins w:id="2049" w:author="Wai Yin Mok" w:date="2014-03-21T17:36:00Z">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Publications and work accepted for publication</w:t>
        </w:r>
        <w:r>
          <w:rPr>
            <w:rFonts w:ascii="SWSVOQ+HelveticaNeue" w:hAnsi="SWSVOQ+HelveticaNeue" w:cs="SWSVOQ+HelveticaNeue"/>
            <w:sz w:val="22"/>
            <w:szCs w:val="22"/>
          </w:rPr>
          <w:t>. This section should include subsec</w:t>
        </w:r>
        <w:del w:id="2050" w:author="Mike" w:date="2021-03-18T13:34: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tions for each of the following categories of scholarly and/or creative achievements that are relevant to the faculty member’s work: books, journal articles, book chapters, pub</w:t>
        </w:r>
        <w:del w:id="2051" w:author="Mike" w:date="2021-03-18T13:34: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lished conference proceedings, and other categories of publication that are appropriate to the faculty member’s discipline. In general, publications in both electronic and print publications should be included. Work that has been accepted for publication but has not yet been published should be designated as “accepted for publication.” Copies of </w:t>
        </w:r>
      </w:ins>
    </w:p>
    <w:p w:rsidR="00FB0DA3" w:rsidRDefault="00FB0DA3" w:rsidP="00956D42">
      <w:pPr>
        <w:pStyle w:val="Default"/>
        <w:spacing w:after="240"/>
        <w:rPr>
          <w:ins w:id="2052" w:author="Wai Yin Mok" w:date="2014-03-21T17:36:00Z"/>
          <w:rFonts w:ascii="SWSVOQ+HelveticaNeue" w:hAnsi="SWSVOQ+HelveticaNeue" w:cs="SWSVOQ+HelveticaNeue"/>
          <w:sz w:val="22"/>
          <w:szCs w:val="22"/>
        </w:rPr>
      </w:pPr>
      <w:ins w:id="2053" w:author="Wai Yin Mok" w:date="2014-03-21T17:36:00Z">
        <w:r>
          <w:rPr>
            <w:rFonts w:ascii="SWSVOQ+HelveticaNeue" w:hAnsi="SWSVOQ+HelveticaNeue" w:cs="SWSVOQ+HelveticaNeue"/>
            <w:sz w:val="22"/>
            <w:szCs w:val="22"/>
          </w:rPr>
          <w:t>correspondence verifying the acceptance of such work must be included in the evi</w:t>
        </w:r>
        <w:del w:id="2054" w:author="Mike" w:date="2021-03-18T13:33: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dence of scholarly and creative achievements (Section 7.</w:t>
        </w:r>
        <w:del w:id="2055" w:author="Mike" w:date="2021-03-23T15:00:00Z">
          <w:r w:rsidDel="006B3093">
            <w:rPr>
              <w:rFonts w:ascii="SWSVOQ+HelveticaNeue" w:hAnsi="SWSVOQ+HelveticaNeue" w:cs="SWSVOQ+HelveticaNeue"/>
              <w:sz w:val="22"/>
              <w:szCs w:val="22"/>
            </w:rPr>
            <w:delText>7</w:delText>
          </w:r>
        </w:del>
      </w:ins>
      <w:ins w:id="2056" w:author="Mike" w:date="2021-03-23T15:00:00Z">
        <w:r w:rsidR="006B3093">
          <w:rPr>
            <w:rFonts w:ascii="SWSVOQ+HelveticaNeue" w:hAnsi="SWSVOQ+HelveticaNeue" w:cs="SWSVOQ+HelveticaNeue"/>
            <w:sz w:val="22"/>
            <w:szCs w:val="22"/>
          </w:rPr>
          <w:t>8</w:t>
        </w:r>
      </w:ins>
      <w:ins w:id="2057" w:author="Wai Yin Mok" w:date="2014-03-21T17:36:00Z">
        <w:r>
          <w:rPr>
            <w:rFonts w:ascii="SWSVOQ+HelveticaNeue" w:hAnsi="SWSVOQ+HelveticaNeue" w:cs="SWSVOQ+HelveticaNeue"/>
            <w:sz w:val="22"/>
            <w:szCs w:val="22"/>
          </w:rPr>
          <w:t xml:space="preserve">.1.5). </w:t>
        </w:r>
      </w:ins>
    </w:p>
    <w:p w:rsidR="00FB0DA3" w:rsidRDefault="00FB0DA3" w:rsidP="00956D42">
      <w:pPr>
        <w:pStyle w:val="Default"/>
        <w:spacing w:after="240"/>
        <w:rPr>
          <w:ins w:id="2058" w:author="Wai Yin Mok" w:date="2014-03-21T17:36:00Z"/>
          <w:rFonts w:ascii="SWSVOQ+HelveticaNeue" w:hAnsi="SWSVOQ+HelveticaNeue" w:cs="SWSVOQ+HelveticaNeue"/>
          <w:sz w:val="22"/>
          <w:szCs w:val="22"/>
        </w:rPr>
      </w:pPr>
      <w:ins w:id="2059" w:author="Wai Yin Mok" w:date="2014-03-21T17:36:00Z">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Work in progress</w:t>
        </w:r>
        <w:r>
          <w:rPr>
            <w:rFonts w:ascii="SWSVOQ+HelveticaNeue" w:hAnsi="SWSVOQ+HelveticaNeue" w:cs="SWSVOQ+HelveticaNeue"/>
            <w:sz w:val="22"/>
            <w:szCs w:val="22"/>
          </w:rPr>
          <w:t>. This section should include subsections for scholarly and creative achievements that are undergoing a peer-or jury-review process, but have not yet been accepted for publication or performance and a subsection describing projects in prepa</w:t>
        </w:r>
        <w:r>
          <w:rPr>
            <w:rFonts w:ascii="SWSVOQ+HelveticaNeue" w:hAnsi="SWSVOQ+HelveticaNeue" w:cs="SWSVOQ+HelveticaNeue"/>
            <w:sz w:val="22"/>
            <w:szCs w:val="22"/>
          </w:rPr>
          <w:softHyphen/>
          <w:t xml:space="preserve">ration to be submitted for review. </w:t>
        </w:r>
      </w:ins>
    </w:p>
    <w:p w:rsidR="00FB0DA3" w:rsidRDefault="00FB0DA3" w:rsidP="00956D42">
      <w:pPr>
        <w:pStyle w:val="Default"/>
        <w:spacing w:after="240"/>
        <w:rPr>
          <w:ins w:id="2060" w:author="Wai Yin Mok" w:date="2014-03-21T17:36:00Z"/>
          <w:rFonts w:ascii="SWSVOQ+HelveticaNeue" w:hAnsi="SWSVOQ+HelveticaNeue" w:cs="SWSVOQ+HelveticaNeue"/>
          <w:sz w:val="22"/>
          <w:szCs w:val="22"/>
        </w:rPr>
      </w:pPr>
      <w:ins w:id="2061" w:author="Wai Yin Mok" w:date="2014-03-21T17:36:00Z">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Presentations</w:t>
        </w:r>
        <w:r>
          <w:rPr>
            <w:rFonts w:ascii="SWSVOQ+HelveticaNeue" w:hAnsi="SWSVOQ+HelveticaNeue" w:cs="SWSVOQ+HelveticaNeue"/>
            <w:sz w:val="22"/>
            <w:szCs w:val="22"/>
          </w:rPr>
          <w:t xml:space="preserve">. This section should include presentations on the faculty member’s scholarly and/or creative achievements. </w:t>
        </w:r>
      </w:ins>
    </w:p>
    <w:p w:rsidR="00FB0DA3" w:rsidRDefault="00FB0DA3" w:rsidP="00956D42">
      <w:pPr>
        <w:pStyle w:val="Default"/>
        <w:spacing w:after="240"/>
        <w:rPr>
          <w:ins w:id="2062" w:author="Wai Yin Mok" w:date="2014-03-21T17:36:00Z"/>
          <w:rFonts w:ascii="SWSVOQ+HelveticaNeue" w:hAnsi="SWSVOQ+HelveticaNeue" w:cs="SWSVOQ+HelveticaNeue"/>
          <w:sz w:val="22"/>
          <w:szCs w:val="22"/>
        </w:rPr>
      </w:pPr>
      <w:ins w:id="2063" w:author="Wai Yin Mok" w:date="2014-03-21T17:36:00Z">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Performances and exhibits</w:t>
        </w:r>
        <w:r>
          <w:rPr>
            <w:rFonts w:ascii="SWSVOQ+HelveticaNeue" w:hAnsi="SWSVOQ+HelveticaNeue" w:cs="SWSVOQ+HelveticaNeue"/>
            <w:sz w:val="22"/>
            <w:szCs w:val="22"/>
          </w:rPr>
          <w:t xml:space="preserve">. </w:t>
        </w:r>
      </w:ins>
    </w:p>
    <w:p w:rsidR="00FB0DA3" w:rsidRDefault="00FB0DA3" w:rsidP="00956D42">
      <w:pPr>
        <w:pStyle w:val="Default"/>
        <w:spacing w:after="240"/>
        <w:rPr>
          <w:ins w:id="2064" w:author="Wai Yin Mok" w:date="2014-03-21T17:36:00Z"/>
          <w:rFonts w:ascii="SWSVOQ+HelveticaNeue" w:hAnsi="SWSVOQ+HelveticaNeue" w:cs="SWSVOQ+HelveticaNeue"/>
          <w:sz w:val="22"/>
          <w:szCs w:val="22"/>
        </w:rPr>
      </w:pPr>
      <w:ins w:id="2065" w:author="Wai Yin Mok" w:date="2014-03-21T17:36:00Z">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Musical compositions, arrangements, and recordings</w:t>
        </w:r>
        <w:r>
          <w:rPr>
            <w:rFonts w:ascii="SWSVOQ+HelveticaNeue" w:hAnsi="SWSVOQ+HelveticaNeue" w:cs="SWSVOQ+HelveticaNeue"/>
            <w:sz w:val="22"/>
            <w:szCs w:val="22"/>
          </w:rPr>
          <w:t xml:space="preserve">. </w:t>
        </w:r>
      </w:ins>
    </w:p>
    <w:p w:rsidR="00FB0DA3" w:rsidRDefault="00FB0DA3" w:rsidP="00956D42">
      <w:pPr>
        <w:pStyle w:val="Default"/>
        <w:spacing w:after="240"/>
        <w:rPr>
          <w:ins w:id="2066" w:author="Wai Yin Mok" w:date="2014-03-21T17:36:00Z"/>
          <w:rFonts w:ascii="SWSVOQ+HelveticaNeue" w:hAnsi="SWSVOQ+HelveticaNeue" w:cs="SWSVOQ+HelveticaNeue"/>
          <w:sz w:val="22"/>
          <w:szCs w:val="22"/>
        </w:rPr>
      </w:pPr>
      <w:ins w:id="2067" w:author="Wai Yin Mok" w:date="2014-03-21T17:36:00Z">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Achievements in the visual arts</w:t>
        </w:r>
        <w:r>
          <w:rPr>
            <w:rFonts w:ascii="SWSVOQ+HelveticaNeue" w:hAnsi="SWSVOQ+HelveticaNeue" w:cs="SWSVOQ+HelveticaNeue"/>
            <w:sz w:val="22"/>
            <w:szCs w:val="22"/>
          </w:rPr>
          <w:t xml:space="preserve">. </w:t>
        </w:r>
      </w:ins>
    </w:p>
    <w:p w:rsidR="00FB0DA3" w:rsidRDefault="00FB0DA3" w:rsidP="00956D42">
      <w:pPr>
        <w:pStyle w:val="Default"/>
        <w:spacing w:after="240"/>
        <w:rPr>
          <w:ins w:id="2068" w:author="Wai Yin Mok" w:date="2014-03-21T17:36:00Z"/>
          <w:rFonts w:ascii="SWSVOQ+HelveticaNeue" w:hAnsi="SWSVOQ+HelveticaNeue" w:cs="SWSVOQ+HelveticaNeue"/>
          <w:sz w:val="22"/>
          <w:szCs w:val="22"/>
        </w:rPr>
      </w:pPr>
      <w:ins w:id="2069" w:author="Wai Yin Mok" w:date="2014-03-21T17:36:00Z">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Grants supporting research and other scholarly or creative work, grant proposals, and reports to funding organizations</w:t>
        </w:r>
        <w:r>
          <w:rPr>
            <w:rFonts w:ascii="SWSVOQ+HelveticaNeue" w:hAnsi="SWSVOQ+HelveticaNeue" w:cs="SWSVOQ+HelveticaNeue"/>
            <w:sz w:val="22"/>
            <w:szCs w:val="22"/>
          </w:rPr>
          <w:t xml:space="preserve">. </w:t>
        </w:r>
      </w:ins>
    </w:p>
    <w:p w:rsidR="00FB0DA3" w:rsidRDefault="00FB0DA3" w:rsidP="00956D42">
      <w:pPr>
        <w:pStyle w:val="Default"/>
        <w:spacing w:after="240"/>
        <w:rPr>
          <w:ins w:id="2070" w:author="Wai Yin Mok" w:date="2014-03-21T17:36:00Z"/>
          <w:rFonts w:ascii="SWSVOQ+HelveticaNeue" w:hAnsi="SWSVOQ+HelveticaNeue" w:cs="SWSVOQ+HelveticaNeue"/>
          <w:sz w:val="22"/>
          <w:szCs w:val="22"/>
        </w:rPr>
      </w:pPr>
      <w:ins w:id="2071" w:author="Wai Yin Mok" w:date="2014-03-21T17:36:00Z">
        <w:r>
          <w:rPr>
            <w:rFonts w:ascii="SWSVOQ+HelveticaNeue" w:hAnsi="SWSVOQ+HelveticaNeue" w:cs="SWSVOQ+HelveticaNeue"/>
            <w:sz w:val="22"/>
            <w:szCs w:val="22"/>
          </w:rPr>
          <w:t xml:space="preserve">(h) </w:t>
        </w:r>
        <w:r>
          <w:rPr>
            <w:rFonts w:ascii="YIZFIH+HelveticaNeue-Italic" w:hAnsi="YIZFIH+HelveticaNeue-Italic" w:cs="YIZFIH+HelveticaNeue-Italic"/>
            <w:i/>
            <w:iCs/>
            <w:sz w:val="22"/>
            <w:szCs w:val="22"/>
          </w:rPr>
          <w:t>Patents</w:t>
        </w:r>
        <w:r>
          <w:rPr>
            <w:rFonts w:ascii="SWSVOQ+HelveticaNeue" w:hAnsi="SWSVOQ+HelveticaNeue" w:cs="SWSVOQ+HelveticaNeue"/>
            <w:sz w:val="22"/>
            <w:szCs w:val="22"/>
          </w:rPr>
          <w:t xml:space="preserve">. </w:t>
        </w:r>
      </w:ins>
    </w:p>
    <w:p w:rsidR="00FB0DA3" w:rsidRDefault="00FB0DA3" w:rsidP="00956D42">
      <w:pPr>
        <w:pStyle w:val="Default"/>
        <w:spacing w:after="240"/>
        <w:rPr>
          <w:ins w:id="2072" w:author="Wai Yin Mok" w:date="2014-03-21T17:36:00Z"/>
          <w:rFonts w:ascii="SWSVOQ+HelveticaNeue" w:hAnsi="SWSVOQ+HelveticaNeue" w:cs="SWSVOQ+HelveticaNeue"/>
          <w:sz w:val="22"/>
          <w:szCs w:val="22"/>
        </w:rPr>
      </w:pPr>
      <w:ins w:id="2073" w:author="Wai Yin Mok" w:date="2014-03-21T17:36:00Z">
        <w:r>
          <w:rPr>
            <w:rFonts w:ascii="SWSVOQ+HelveticaNeue" w:hAnsi="SWSVOQ+HelveticaNeue" w:cs="SWSVOQ+HelveticaNeue"/>
            <w:sz w:val="22"/>
            <w:szCs w:val="22"/>
          </w:rPr>
          <w:t xml:space="preserve">(i) </w:t>
        </w:r>
        <w:r>
          <w:rPr>
            <w:rFonts w:ascii="YIZFIH+HelveticaNeue-Italic" w:hAnsi="YIZFIH+HelveticaNeue-Italic" w:cs="YIZFIH+HelveticaNeue-Italic"/>
            <w:i/>
            <w:iCs/>
            <w:sz w:val="22"/>
            <w:szCs w:val="22"/>
          </w:rPr>
          <w:t>Awards, prizes, and other forms of recognition of scholarly or creative achievements</w:t>
        </w:r>
        <w:r>
          <w:rPr>
            <w:rFonts w:ascii="SWSVOQ+HelveticaNeue" w:hAnsi="SWSVOQ+HelveticaNeue" w:cs="SWSVOQ+HelveticaNeue"/>
            <w:sz w:val="22"/>
            <w:szCs w:val="22"/>
          </w:rPr>
          <w:t xml:space="preserve">. </w:t>
        </w:r>
      </w:ins>
    </w:p>
    <w:p w:rsidR="00FB0DA3" w:rsidRDefault="00FB0DA3" w:rsidP="00956D42">
      <w:pPr>
        <w:pStyle w:val="Default"/>
        <w:spacing w:after="240"/>
        <w:rPr>
          <w:ins w:id="2074" w:author="Wai Yin Mok" w:date="2014-03-21T17:36:00Z"/>
          <w:rFonts w:ascii="SWSVOQ+HelveticaNeue" w:hAnsi="SWSVOQ+HelveticaNeue" w:cs="SWSVOQ+HelveticaNeue"/>
          <w:sz w:val="22"/>
          <w:szCs w:val="22"/>
        </w:rPr>
      </w:pPr>
      <w:ins w:id="2075" w:author="Wai Yin Mok" w:date="2014-03-21T17:36:00Z">
        <w:r>
          <w:rPr>
            <w:rFonts w:ascii="SWSVOQ+HelveticaNeue" w:hAnsi="SWSVOQ+HelveticaNeue" w:cs="SWSVOQ+HelveticaNeue"/>
            <w:sz w:val="22"/>
            <w:szCs w:val="22"/>
          </w:rPr>
          <w:t xml:space="preserve">(j) </w:t>
        </w:r>
        <w:r>
          <w:rPr>
            <w:rFonts w:ascii="YIZFIH+HelveticaNeue-Italic" w:hAnsi="YIZFIH+HelveticaNeue-Italic" w:cs="YIZFIH+HelveticaNeue-Italic"/>
            <w:i/>
            <w:iCs/>
            <w:sz w:val="22"/>
            <w:szCs w:val="22"/>
          </w:rPr>
          <w:t>Invitations to give presentations, performances, or exhibits</w:t>
        </w:r>
        <w:r>
          <w:rPr>
            <w:rFonts w:ascii="SWSVOQ+HelveticaNeue" w:hAnsi="SWSVOQ+HelveticaNeue" w:cs="SWSVOQ+HelveticaNeue"/>
            <w:sz w:val="22"/>
            <w:szCs w:val="22"/>
          </w:rPr>
          <w:t xml:space="preserve">. </w:t>
        </w:r>
      </w:ins>
    </w:p>
    <w:p w:rsidR="00FB0DA3" w:rsidRDefault="00FB0DA3" w:rsidP="00956D42">
      <w:pPr>
        <w:pStyle w:val="Default"/>
        <w:spacing w:after="240"/>
        <w:rPr>
          <w:ins w:id="2076" w:author="Wai Yin Mok" w:date="2014-03-21T17:36:00Z"/>
          <w:rFonts w:ascii="SWSVOQ+HelveticaNeue" w:hAnsi="SWSVOQ+HelveticaNeue" w:cs="SWSVOQ+HelveticaNeue"/>
          <w:sz w:val="22"/>
          <w:szCs w:val="22"/>
        </w:rPr>
      </w:pPr>
      <w:ins w:id="2077" w:author="Wai Yin Mok" w:date="2014-03-21T17:36:00Z">
        <w:r>
          <w:rPr>
            <w:rFonts w:ascii="SWSVOQ+HelveticaNeue" w:hAnsi="SWSVOQ+HelveticaNeue" w:cs="SWSVOQ+HelveticaNeue"/>
            <w:sz w:val="22"/>
            <w:szCs w:val="22"/>
          </w:rPr>
          <w:t xml:space="preserve">(k) </w:t>
        </w:r>
        <w:r>
          <w:rPr>
            <w:rFonts w:ascii="YIZFIH+HelveticaNeue-Italic" w:hAnsi="YIZFIH+HelveticaNeue-Italic" w:cs="YIZFIH+HelveticaNeue-Italic"/>
            <w:i/>
            <w:iCs/>
            <w:sz w:val="22"/>
            <w:szCs w:val="22"/>
          </w:rPr>
          <w:t>Other forms of scholarly and creative achievements</w:t>
        </w:r>
        <w:r>
          <w:rPr>
            <w:rFonts w:ascii="SWSVOQ+HelveticaNeue" w:hAnsi="SWSVOQ+HelveticaNeue" w:cs="SWSVOQ+HelveticaNeue"/>
            <w:sz w:val="22"/>
            <w:szCs w:val="22"/>
          </w:rPr>
          <w:t xml:space="preserve">. Colleges and departments are responsible for developing guidelines for what other categories and subcategories to include. </w:t>
        </w:r>
      </w:ins>
    </w:p>
    <w:p w:rsidR="00FB0DA3" w:rsidRDefault="00FB0DA3" w:rsidP="00956D42">
      <w:pPr>
        <w:pStyle w:val="Default"/>
        <w:spacing w:after="240"/>
        <w:rPr>
          <w:ins w:id="2078" w:author="Wai Yin Mok" w:date="2014-03-21T17:36:00Z"/>
          <w:rFonts w:ascii="SWSVOQ+HelveticaNeue" w:hAnsi="SWSVOQ+HelveticaNeue" w:cs="SWSVOQ+HelveticaNeue"/>
          <w:sz w:val="22"/>
          <w:szCs w:val="22"/>
        </w:rPr>
      </w:pPr>
      <w:ins w:id="2079" w:author="Wai Yin Mok" w:date="2014-03-21T17:36:00Z">
        <w:r>
          <w:rPr>
            <w:rFonts w:ascii="SWSVOQ+HelveticaNeue" w:hAnsi="SWSVOQ+HelveticaNeue" w:cs="SWSVOQ+HelveticaNeue"/>
            <w:sz w:val="22"/>
            <w:szCs w:val="22"/>
          </w:rPr>
          <w:t xml:space="preserve">(2) </w:t>
        </w:r>
        <w:r>
          <w:rPr>
            <w:rFonts w:ascii="YIZFIH+HelveticaNeue-Italic" w:hAnsi="YIZFIH+HelveticaNeue-Italic" w:cs="YIZFIH+HelveticaNeue-Italic"/>
            <w:i/>
            <w:iCs/>
            <w:sz w:val="22"/>
            <w:szCs w:val="22"/>
          </w:rPr>
          <w:t>Teaching</w:t>
        </w:r>
        <w:r>
          <w:rPr>
            <w:rFonts w:ascii="SWSVOQ+HelveticaNeue" w:hAnsi="SWSVOQ+HelveticaNeue" w:cs="SWSVOQ+HelveticaNeue"/>
            <w:sz w:val="22"/>
            <w:szCs w:val="22"/>
          </w:rPr>
          <w:t xml:space="preserve">: This section should report teaching activities and accomplishments for the entire probationary period for tenure-track faculty members and for the last ﬁve years for other faculty. It should include the following subsections, with all items in each subsection listed in reverse chronological order. </w:t>
        </w:r>
      </w:ins>
    </w:p>
    <w:p w:rsidR="00FB0DA3" w:rsidRDefault="00FB0DA3" w:rsidP="00956D42">
      <w:pPr>
        <w:pStyle w:val="Default"/>
        <w:spacing w:after="240"/>
        <w:rPr>
          <w:ins w:id="2080" w:author="Wai Yin Mok" w:date="2014-03-21T17:36:00Z"/>
          <w:rFonts w:ascii="SWSVOQ+HelveticaNeue" w:hAnsi="SWSVOQ+HelveticaNeue" w:cs="SWSVOQ+HelveticaNeue"/>
          <w:sz w:val="22"/>
          <w:szCs w:val="22"/>
        </w:rPr>
      </w:pPr>
      <w:ins w:id="2081" w:author="Wai Yin Mok" w:date="2014-03-21T17:36:00Z">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 xml:space="preserve">Courses taught for </w:t>
        </w:r>
      </w:ins>
      <w:r w:rsidR="00866061">
        <w:rPr>
          <w:rFonts w:ascii="YIZFIH+HelveticaNeue-Italic" w:hAnsi="YIZFIH+HelveticaNeue-Italic" w:cs="YIZFIH+HelveticaNeue-Italic"/>
          <w:i/>
          <w:iCs/>
          <w:sz w:val="22"/>
          <w:szCs w:val="22"/>
        </w:rPr>
        <w:t>UAH</w:t>
      </w:r>
      <w:ins w:id="2082" w:author="Wai Yin Mok" w:date="2014-03-21T17:36:00Z">
        <w:r>
          <w:rPr>
            <w:rFonts w:ascii="SWSVOQ+HelveticaNeue" w:hAnsi="SWSVOQ+HelveticaNeue" w:cs="SWSVOQ+HelveticaNeue"/>
            <w:sz w:val="22"/>
            <w:szCs w:val="22"/>
          </w:rPr>
          <w:t xml:space="preserve">. This subsection should include courses taught for </w:t>
        </w:r>
      </w:ins>
      <w:r w:rsidR="00866061">
        <w:rPr>
          <w:rFonts w:ascii="SWSVOQ+HelveticaNeue" w:hAnsi="SWSVOQ+HelveticaNeue" w:cs="SWSVOQ+HelveticaNeue"/>
          <w:sz w:val="22"/>
          <w:szCs w:val="22"/>
        </w:rPr>
        <w:t>UAH</w:t>
      </w:r>
      <w:ins w:id="2083" w:author="Wai Yin Mok" w:date="2014-03-21T17:36:00Z">
        <w:r>
          <w:rPr>
            <w:rFonts w:ascii="SWSVOQ+HelveticaNeue" w:hAnsi="SWSVOQ+HelveticaNeue" w:cs="SWSVOQ+HelveticaNeue"/>
            <w:sz w:val="22"/>
            <w:szCs w:val="22"/>
          </w:rPr>
          <w:t xml:space="preserve"> during the entire probationary period for tenure-track faculty members and during the past ﬁve years for other faculty, enrollments and teaching evaluation scores for those courses organized into a table as follows: </w:t>
        </w:r>
      </w:ins>
    </w:p>
    <w:p w:rsidR="00FB0DA3" w:rsidRDefault="00FB0DA3" w:rsidP="00956D42">
      <w:pPr>
        <w:pStyle w:val="Default"/>
        <w:spacing w:after="240"/>
        <w:rPr>
          <w:ins w:id="2084" w:author="Wai Yin Mok" w:date="2014-03-21T17:36:00Z"/>
          <w:rFonts w:ascii="SWSVOQ+HelveticaNeue" w:hAnsi="SWSVOQ+HelveticaNeue" w:cs="SWSVOQ+HelveticaNeue"/>
          <w:sz w:val="22"/>
          <w:szCs w:val="22"/>
        </w:rPr>
      </w:pPr>
      <w:ins w:id="2085" w:author="Wai Yin Mok" w:date="2014-03-21T17:36:00Z">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Advising and mentoring of undergraduate students</w:t>
        </w:r>
        <w:r>
          <w:rPr>
            <w:rFonts w:ascii="SWSVOQ+HelveticaNeue" w:hAnsi="SWSVOQ+HelveticaNeue" w:cs="SWSVOQ+HelveticaNeue"/>
            <w:sz w:val="22"/>
            <w:szCs w:val="22"/>
          </w:rPr>
          <w:t xml:space="preserve">. </w:t>
        </w:r>
      </w:ins>
    </w:p>
    <w:p w:rsidR="00FB0DA3" w:rsidRDefault="00FB0DA3" w:rsidP="00956D42">
      <w:pPr>
        <w:pStyle w:val="Default"/>
        <w:spacing w:after="240"/>
        <w:rPr>
          <w:ins w:id="2086" w:author="Wai Yin Mok" w:date="2014-03-21T17:36:00Z"/>
          <w:rFonts w:ascii="SWSVOQ+HelveticaNeue" w:hAnsi="SWSVOQ+HelveticaNeue" w:cs="SWSVOQ+HelveticaNeue"/>
          <w:sz w:val="22"/>
          <w:szCs w:val="22"/>
        </w:rPr>
      </w:pPr>
      <w:ins w:id="2087" w:author="Wai Yin Mok" w:date="2014-03-21T17:36:00Z">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Service on doctoral dissertation committees</w:t>
        </w:r>
        <w:r>
          <w:rPr>
            <w:rFonts w:ascii="SWSVOQ+HelveticaNeue" w:hAnsi="SWSVOQ+HelveticaNeue" w:cs="SWSVOQ+HelveticaNeue"/>
            <w:sz w:val="22"/>
            <w:szCs w:val="22"/>
          </w:rPr>
          <w:t xml:space="preserve">. For each committee, indicate the name of the student, the year(s) the faculty member served, the faculty member’s role, the dissertation topic, and the state of the dissertation work (e.g., pre-prelim, completed). </w:t>
        </w:r>
      </w:ins>
    </w:p>
    <w:p w:rsidR="00FB0DA3" w:rsidRDefault="00FB0DA3" w:rsidP="00956D42">
      <w:pPr>
        <w:pStyle w:val="Default"/>
        <w:spacing w:after="240"/>
        <w:rPr>
          <w:ins w:id="2088" w:author="Wai Yin Mok" w:date="2014-03-21T17:36:00Z"/>
          <w:rFonts w:ascii="SWSVOQ+HelveticaNeue" w:hAnsi="SWSVOQ+HelveticaNeue" w:cs="SWSVOQ+HelveticaNeue"/>
          <w:sz w:val="22"/>
          <w:szCs w:val="22"/>
        </w:rPr>
      </w:pPr>
      <w:ins w:id="2089" w:author="Wai Yin Mok" w:date="2014-03-21T17:36:00Z">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Service on masters thesis committees</w:t>
        </w:r>
        <w:r>
          <w:rPr>
            <w:rFonts w:ascii="SWSVOQ+HelveticaNeue" w:hAnsi="SWSVOQ+HelveticaNeue" w:cs="SWSVOQ+HelveticaNeue"/>
            <w:sz w:val="22"/>
            <w:szCs w:val="22"/>
          </w:rPr>
          <w:t xml:space="preserve">. For each committee, indicate the name of the student, the year(s) the faculty member served, the faculty member’s role, the thesis topic, and the state of the thesis work (e.g., completed). </w:t>
        </w:r>
      </w:ins>
    </w:p>
    <w:p w:rsidR="00FB0DA3" w:rsidRDefault="00FB0DA3" w:rsidP="00956D42">
      <w:pPr>
        <w:pStyle w:val="Default"/>
        <w:spacing w:after="240"/>
        <w:rPr>
          <w:ins w:id="2090" w:author="Wai Yin Mok" w:date="2014-03-21T17:36:00Z"/>
          <w:rFonts w:ascii="SWSVOQ+HelveticaNeue" w:hAnsi="SWSVOQ+HelveticaNeue" w:cs="SWSVOQ+HelveticaNeue"/>
          <w:sz w:val="22"/>
          <w:szCs w:val="22"/>
        </w:rPr>
      </w:pPr>
      <w:ins w:id="2091" w:author="Wai Yin Mok" w:date="2014-03-21T17:36:00Z">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Other advising and mentoring of graduate students</w:t>
        </w:r>
        <w:r>
          <w:rPr>
            <w:rFonts w:ascii="SWSVOQ+HelveticaNeue" w:hAnsi="SWSVOQ+HelveticaNeue" w:cs="SWSVOQ+HelveticaNeue"/>
            <w:sz w:val="22"/>
            <w:szCs w:val="22"/>
          </w:rPr>
          <w:t xml:space="preserve">. Specify date(s), student name, and faculty member’s role. </w:t>
        </w:r>
      </w:ins>
    </w:p>
    <w:p w:rsidR="00FB0DA3" w:rsidRDefault="00FB0DA3" w:rsidP="00956D42">
      <w:pPr>
        <w:pStyle w:val="Default"/>
        <w:spacing w:after="240"/>
        <w:rPr>
          <w:ins w:id="2092" w:author="Wai Yin Mok" w:date="2014-03-21T17:36:00Z"/>
          <w:rFonts w:ascii="SWSVOQ+HelveticaNeue" w:hAnsi="SWSVOQ+HelveticaNeue" w:cs="SWSVOQ+HelveticaNeue"/>
          <w:sz w:val="22"/>
          <w:szCs w:val="22"/>
        </w:rPr>
      </w:pPr>
      <w:ins w:id="2093" w:author="Wai Yin Mok" w:date="2014-03-21T17:36:00Z">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Curriculum development activities</w:t>
        </w:r>
        <w:r>
          <w:rPr>
            <w:rFonts w:ascii="SWSVOQ+HelveticaNeue" w:hAnsi="SWSVOQ+HelveticaNeue" w:cs="SWSVOQ+HelveticaNeue"/>
            <w:sz w:val="22"/>
            <w:szCs w:val="22"/>
          </w:rPr>
          <w:t xml:space="preserve">. </w:t>
        </w:r>
      </w:ins>
    </w:p>
    <w:p w:rsidR="00FB0DA3" w:rsidRDefault="00FB0DA3" w:rsidP="00956D42">
      <w:pPr>
        <w:pStyle w:val="Default"/>
        <w:spacing w:after="240"/>
        <w:rPr>
          <w:ins w:id="2094" w:author="Wai Yin Mok" w:date="2014-03-21T17:36:00Z"/>
          <w:rFonts w:ascii="SWSVOQ+HelveticaNeue" w:hAnsi="SWSVOQ+HelveticaNeue" w:cs="SWSVOQ+HelveticaNeue"/>
          <w:sz w:val="22"/>
          <w:szCs w:val="22"/>
        </w:rPr>
      </w:pPr>
      <w:ins w:id="2095" w:author="Wai Yin Mok" w:date="2014-03-21T17:36:00Z">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Teaching awards, prizes and other forms of recognition</w:t>
        </w:r>
        <w:r>
          <w:rPr>
            <w:rFonts w:ascii="SWSVOQ+HelveticaNeue" w:hAnsi="SWSVOQ+HelveticaNeue" w:cs="SWSVOQ+HelveticaNeue"/>
            <w:sz w:val="22"/>
            <w:szCs w:val="22"/>
          </w:rPr>
          <w:t xml:space="preserve">. </w:t>
        </w:r>
      </w:ins>
    </w:p>
    <w:p w:rsidR="00FB0DA3" w:rsidRDefault="00FB0DA3" w:rsidP="00956D42">
      <w:pPr>
        <w:pStyle w:val="Default"/>
        <w:spacing w:after="240"/>
        <w:rPr>
          <w:ins w:id="2096" w:author="Wai Yin Mok" w:date="2014-03-21T17:36:00Z"/>
          <w:rFonts w:ascii="SWSVOQ+HelveticaNeue" w:hAnsi="SWSVOQ+HelveticaNeue" w:cs="SWSVOQ+HelveticaNeue"/>
          <w:sz w:val="22"/>
          <w:szCs w:val="22"/>
        </w:rPr>
      </w:pPr>
      <w:ins w:id="2097" w:author="Wai Yin Mok" w:date="2014-03-21T17:36:00Z">
        <w:r>
          <w:rPr>
            <w:rFonts w:ascii="SWSVOQ+HelveticaNeue" w:hAnsi="SWSVOQ+HelveticaNeue" w:cs="SWSVOQ+HelveticaNeue"/>
            <w:sz w:val="22"/>
            <w:szCs w:val="22"/>
          </w:rPr>
          <w:t xml:space="preserve">(h) </w:t>
        </w:r>
        <w:r>
          <w:rPr>
            <w:rFonts w:ascii="YIZFIH+HelveticaNeue-Italic" w:hAnsi="YIZFIH+HelveticaNeue-Italic" w:cs="YIZFIH+HelveticaNeue-Italic"/>
            <w:i/>
            <w:iCs/>
            <w:sz w:val="22"/>
            <w:szCs w:val="22"/>
          </w:rPr>
          <w:t>Guest lectures and presentations on pedagogical topics</w:t>
        </w:r>
        <w:r>
          <w:rPr>
            <w:rFonts w:ascii="SWSVOQ+HelveticaNeue" w:hAnsi="SWSVOQ+HelveticaNeue" w:cs="SWSVOQ+HelveticaNeue"/>
            <w:sz w:val="22"/>
            <w:szCs w:val="22"/>
          </w:rPr>
          <w:t xml:space="preserve">. </w:t>
        </w:r>
      </w:ins>
    </w:p>
    <w:p w:rsidR="00FB0DA3" w:rsidRDefault="00FB0DA3" w:rsidP="00956D42">
      <w:pPr>
        <w:pStyle w:val="Default"/>
        <w:spacing w:after="240"/>
        <w:rPr>
          <w:ins w:id="2098" w:author="Wai Yin Mok" w:date="2014-03-21T17:36:00Z"/>
          <w:rFonts w:ascii="SWSVOQ+HelveticaNeue" w:hAnsi="SWSVOQ+HelveticaNeue" w:cs="SWSVOQ+HelveticaNeue"/>
          <w:sz w:val="22"/>
          <w:szCs w:val="22"/>
        </w:rPr>
      </w:pPr>
      <w:ins w:id="2099" w:author="Wai Yin Mok" w:date="2014-03-21T17:36:00Z">
        <w:r>
          <w:rPr>
            <w:rFonts w:ascii="SWSVOQ+HelveticaNeue" w:hAnsi="SWSVOQ+HelveticaNeue" w:cs="SWSVOQ+HelveticaNeue"/>
            <w:sz w:val="22"/>
            <w:szCs w:val="22"/>
          </w:rPr>
          <w:t xml:space="preserve">(i) </w:t>
        </w:r>
        <w:r>
          <w:rPr>
            <w:rFonts w:ascii="YIZFIH+HelveticaNeue-Italic" w:hAnsi="YIZFIH+HelveticaNeue-Italic" w:cs="YIZFIH+HelveticaNeue-Italic"/>
            <w:i/>
            <w:iCs/>
            <w:sz w:val="22"/>
            <w:szCs w:val="22"/>
          </w:rPr>
          <w:t>Other teaching activities</w:t>
        </w:r>
        <w:r>
          <w:rPr>
            <w:rFonts w:ascii="SWSVOQ+HelveticaNeue" w:hAnsi="SWSVOQ+HelveticaNeue" w:cs="SWSVOQ+HelveticaNeue"/>
            <w:sz w:val="22"/>
            <w:szCs w:val="22"/>
          </w:rPr>
          <w:t xml:space="preserve">. Colleges and departments are responsible for developing guidelines for what other categories and subcategories to include. </w:t>
        </w:r>
      </w:ins>
    </w:p>
    <w:p w:rsidR="00FB0DA3" w:rsidRDefault="00FB0DA3" w:rsidP="00956D42">
      <w:pPr>
        <w:pStyle w:val="Default"/>
        <w:spacing w:after="240"/>
        <w:rPr>
          <w:ins w:id="2100" w:author="Wai Yin Mok" w:date="2014-03-21T17:36:00Z"/>
          <w:rFonts w:ascii="SWSVOQ+HelveticaNeue" w:hAnsi="SWSVOQ+HelveticaNeue" w:cs="SWSVOQ+HelveticaNeue"/>
          <w:sz w:val="22"/>
          <w:szCs w:val="22"/>
        </w:rPr>
      </w:pPr>
      <w:ins w:id="2101" w:author="Wai Yin Mok" w:date="2014-03-21T17:36:00Z">
        <w:r>
          <w:rPr>
            <w:rFonts w:ascii="SWSVOQ+HelveticaNeue" w:hAnsi="SWSVOQ+HelveticaNeue" w:cs="SWSVOQ+HelveticaNeue"/>
            <w:sz w:val="22"/>
            <w:szCs w:val="22"/>
          </w:rPr>
          <w:t xml:space="preserve">(3) </w:t>
        </w:r>
        <w:r>
          <w:rPr>
            <w:rFonts w:ascii="YIZFIH+HelveticaNeue-Italic" w:hAnsi="YIZFIH+HelveticaNeue-Italic" w:cs="YIZFIH+HelveticaNeue-Italic"/>
            <w:i/>
            <w:iCs/>
            <w:sz w:val="22"/>
            <w:szCs w:val="22"/>
          </w:rPr>
          <w:t>Service</w:t>
        </w:r>
        <w:r>
          <w:rPr>
            <w:rFonts w:ascii="SWSVOQ+HelveticaNeue" w:hAnsi="SWSVOQ+HelveticaNeue" w:cs="SWSVOQ+HelveticaNeue"/>
            <w:sz w:val="22"/>
            <w:szCs w:val="22"/>
          </w:rPr>
          <w:t xml:space="preserve">. This section should report service activities and accomplishments for the entire probationary period for tenure-track faculty members and for the last ﬁve years for other faculty. It should include the following subsections, with items in each subsection listed in reverse chronological order. </w:t>
        </w:r>
      </w:ins>
    </w:p>
    <w:p w:rsidR="00FB0DA3" w:rsidRDefault="00FB0DA3" w:rsidP="00956D42">
      <w:pPr>
        <w:pStyle w:val="Default"/>
        <w:spacing w:after="240"/>
        <w:rPr>
          <w:ins w:id="2102" w:author="Wai Yin Mok" w:date="2014-03-21T17:36:00Z"/>
          <w:rFonts w:ascii="SWSVOQ+HelveticaNeue" w:hAnsi="SWSVOQ+HelveticaNeue" w:cs="SWSVOQ+HelveticaNeue"/>
          <w:sz w:val="22"/>
          <w:szCs w:val="22"/>
        </w:rPr>
      </w:pPr>
      <w:ins w:id="2103" w:author="Wai Yin Mok" w:date="2014-03-21T17:36:00Z">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Service to the university</w:t>
        </w:r>
        <w:r>
          <w:rPr>
            <w:rFonts w:ascii="SWSVOQ+HelveticaNeue" w:hAnsi="SWSVOQ+HelveticaNeue" w:cs="SWSVOQ+HelveticaNeue"/>
            <w:sz w:val="22"/>
            <w:szCs w:val="22"/>
          </w:rPr>
          <w:t>. This section should report service to the faculty member's department and college as well as university-level service activities, including the date(s) of service for each activity listed, with activities in each subsection listed in re</w:t>
        </w:r>
        <w:del w:id="2104"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verse chronological order. </w:t>
        </w:r>
      </w:ins>
    </w:p>
    <w:p w:rsidR="00FB0DA3" w:rsidRDefault="00FB0DA3" w:rsidP="00956D42">
      <w:pPr>
        <w:pStyle w:val="Default"/>
        <w:spacing w:after="240"/>
        <w:rPr>
          <w:ins w:id="2105" w:author="Wai Yin Mok" w:date="2014-03-21T17:36:00Z"/>
          <w:rFonts w:ascii="SWSVOQ+HelveticaNeue" w:hAnsi="SWSVOQ+HelveticaNeue" w:cs="SWSVOQ+HelveticaNeue"/>
          <w:sz w:val="22"/>
          <w:szCs w:val="22"/>
        </w:rPr>
      </w:pPr>
      <w:ins w:id="2106" w:author="Wai Yin Mok" w:date="2014-03-21T17:36:00Z">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Professional service</w:t>
        </w:r>
        <w:r>
          <w:rPr>
            <w:rFonts w:ascii="SWSVOQ+HelveticaNeue" w:hAnsi="SWSVOQ+HelveticaNeue" w:cs="SWSVOQ+HelveticaNeue"/>
            <w:sz w:val="22"/>
            <w:szCs w:val="22"/>
          </w:rPr>
          <w:t>. This section should list professional service activities, with as</w:t>
        </w:r>
        <w:del w:id="2107"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sociated dates, in reverse chronological order. It should include service to learned and professional societies, and service as an editor or referee for scholarly or creative publi</w:t>
        </w:r>
        <w:del w:id="2108" w:author="Mike" w:date="2021-03-18T13:35:00Z">
          <w:r w:rsidDel="008657E7">
            <w:rPr>
              <w:rFonts w:ascii="SWSVOQ+HelveticaNeue" w:hAnsi="SWSVOQ+HelveticaNeue" w:cs="SWSVOQ+HelveticaNeue"/>
              <w:sz w:val="22"/>
              <w:szCs w:val="22"/>
            </w:rPr>
            <w:delText>-</w:delText>
          </w:r>
        </w:del>
        <w:r>
          <w:rPr>
            <w:rFonts w:ascii="SWSVOQ+HelveticaNeue" w:hAnsi="SWSVOQ+HelveticaNeue" w:cs="SWSVOQ+HelveticaNeue"/>
            <w:sz w:val="22"/>
            <w:szCs w:val="22"/>
          </w:rPr>
          <w:t xml:space="preserve">cations, service as a reviewer for funding organizations, and other service to the faculty member’s profession. </w:t>
        </w:r>
      </w:ins>
    </w:p>
    <w:p w:rsidR="00FB0DA3" w:rsidRDefault="00FB0DA3" w:rsidP="00956D42">
      <w:pPr>
        <w:pStyle w:val="Default"/>
        <w:spacing w:after="240"/>
        <w:rPr>
          <w:ins w:id="2109" w:author="Wai Yin Mok" w:date="2014-03-21T17:36:00Z"/>
          <w:rFonts w:ascii="SWSVOQ+HelveticaNeue" w:hAnsi="SWSVOQ+HelveticaNeue" w:cs="SWSVOQ+HelveticaNeue"/>
          <w:sz w:val="22"/>
          <w:szCs w:val="22"/>
        </w:rPr>
      </w:pPr>
      <w:ins w:id="2110" w:author="Wai Yin Mok" w:date="2014-03-21T17:36:00Z">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Community service</w:t>
        </w:r>
        <w:r>
          <w:rPr>
            <w:rFonts w:ascii="SWSVOQ+HelveticaNeue" w:hAnsi="SWSVOQ+HelveticaNeue" w:cs="SWSVOQ+HelveticaNeue"/>
            <w:sz w:val="22"/>
            <w:szCs w:val="22"/>
          </w:rPr>
          <w:t>. This section should list activities and accomplishments involving service to the local, state, national and international communities. It should include out</w:t>
        </w:r>
        <w:del w:id="2111"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reach activities; non-research presentations on professional topics; services or consul</w:t>
        </w:r>
        <w:del w:id="2112"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tation provided to business, media, government, cultural, educational, political, and health-care organizations; as well as other community service activities. </w:t>
        </w:r>
      </w:ins>
    </w:p>
    <w:p w:rsidR="00FB0DA3" w:rsidRDefault="00FB0DA3" w:rsidP="00956D42">
      <w:pPr>
        <w:pStyle w:val="Default"/>
        <w:spacing w:after="240"/>
        <w:rPr>
          <w:ins w:id="2113" w:author="Wai Yin Mok" w:date="2014-03-21T17:36:00Z"/>
          <w:rFonts w:ascii="SWSVOQ+HelveticaNeue" w:hAnsi="SWSVOQ+HelveticaNeue" w:cs="SWSVOQ+HelveticaNeue"/>
          <w:sz w:val="22"/>
          <w:szCs w:val="22"/>
        </w:rPr>
      </w:pPr>
      <w:ins w:id="2114" w:author="Wai Yin Mok" w:date="2014-03-21T17:36:00Z">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Service awards, prizes and other forms of recognition</w:t>
        </w:r>
        <w:r>
          <w:rPr>
            <w:rFonts w:ascii="SWSVOQ+HelveticaNeue" w:hAnsi="SWSVOQ+HelveticaNeue" w:cs="SWSVOQ+HelveticaNeue"/>
            <w:sz w:val="22"/>
            <w:szCs w:val="22"/>
          </w:rPr>
          <w:t xml:space="preserve">. </w:t>
        </w:r>
      </w:ins>
    </w:p>
    <w:p w:rsidR="00FB0DA3" w:rsidRDefault="00FB0DA3" w:rsidP="00956D42">
      <w:pPr>
        <w:pStyle w:val="Default"/>
        <w:spacing w:after="240"/>
        <w:rPr>
          <w:ins w:id="2115" w:author="Wai Yin Mok" w:date="2014-03-21T17:36:00Z"/>
          <w:rFonts w:ascii="SWSVOQ+HelveticaNeue" w:hAnsi="SWSVOQ+HelveticaNeue" w:cs="SWSVOQ+HelveticaNeue"/>
          <w:sz w:val="22"/>
          <w:szCs w:val="22"/>
        </w:rPr>
      </w:pPr>
      <w:ins w:id="2116" w:author="Wai Yin Mok" w:date="2014-03-21T17:36:00Z">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Clinical and professional practice</w:t>
        </w:r>
        <w:r>
          <w:rPr>
            <w:rFonts w:ascii="SWSVOQ+HelveticaNeue" w:hAnsi="SWSVOQ+HelveticaNeue" w:cs="SWSVOQ+HelveticaNeue"/>
            <w:sz w:val="22"/>
            <w:szCs w:val="22"/>
          </w:rPr>
          <w:t xml:space="preserve">. Clinical and </w:t>
        </w:r>
      </w:ins>
      <w:r w:rsidR="00E4625F">
        <w:rPr>
          <w:rFonts w:ascii="SWSVOQ+HelveticaNeue" w:hAnsi="SWSVOQ+HelveticaNeue" w:cs="SWSVOQ+HelveticaNeue"/>
          <w:sz w:val="22"/>
          <w:szCs w:val="22"/>
        </w:rPr>
        <w:t>Librarians</w:t>
      </w:r>
      <w:ins w:id="2117" w:author="Wai Yin Mok" w:date="2014-03-21T17:36:00Z">
        <w:r>
          <w:rPr>
            <w:rFonts w:ascii="SWSVOQ+HelveticaNeue" w:hAnsi="SWSVOQ+HelveticaNeue" w:cs="SWSVOQ+HelveticaNeue"/>
            <w:sz w:val="22"/>
            <w:szCs w:val="22"/>
          </w:rPr>
          <w:t xml:space="preserve"> shall include this sec</w:t>
        </w:r>
        <w:r>
          <w:rPr>
            <w:rFonts w:ascii="SWSVOQ+HelveticaNeue" w:hAnsi="SWSVOQ+HelveticaNeue" w:cs="SWSVOQ+HelveticaNeue"/>
            <w:sz w:val="22"/>
            <w:szCs w:val="22"/>
          </w:rPr>
          <w:softHyphen/>
          <w:t>tion, which should report activities and accomplishments in clinical and professional practice for the last ﬁve years. The Library dean and faculty are responsible for develop</w:t>
        </w:r>
        <w:del w:id="2118"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ing guidelines for appropriate categories of activities for </w:t>
        </w:r>
      </w:ins>
      <w:r w:rsidR="00E4625F">
        <w:rPr>
          <w:rFonts w:ascii="SWSVOQ+HelveticaNeue" w:hAnsi="SWSVOQ+HelveticaNeue" w:cs="SWSVOQ+HelveticaNeue"/>
          <w:sz w:val="22"/>
          <w:szCs w:val="22"/>
        </w:rPr>
        <w:t>Librarians</w:t>
      </w:r>
      <w:ins w:id="2119" w:author="Wai Yin Mok" w:date="2014-03-21T17:36:00Z">
        <w:r>
          <w:rPr>
            <w:rFonts w:ascii="SWSVOQ+HelveticaNeue" w:hAnsi="SWSVOQ+HelveticaNeue" w:cs="SWSVOQ+HelveticaNeue"/>
            <w:sz w:val="22"/>
            <w:szCs w:val="22"/>
          </w:rPr>
          <w:t xml:space="preserve"> to report. Each college employing clinical faculty is responsible for developing guidelines for appropri</w:t>
        </w:r>
        <w:del w:id="2120"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ate categories of activities to report. There should be a subsection for reporting awards, prizes and other forms of recognition. All items in each subsection should be listed in reverse chronological order. </w:t>
        </w:r>
      </w:ins>
    </w:p>
    <w:p w:rsidR="00FB0DA3" w:rsidRDefault="00FB0DA3" w:rsidP="00956D42">
      <w:pPr>
        <w:pStyle w:val="Default"/>
        <w:spacing w:after="240"/>
        <w:rPr>
          <w:ins w:id="2121" w:author="Wai Yin Mok" w:date="2014-03-21T17:36:00Z"/>
          <w:rFonts w:ascii="SWSVOQ+HelveticaNeue" w:hAnsi="SWSVOQ+HelveticaNeue" w:cs="SWSVOQ+HelveticaNeue"/>
          <w:sz w:val="22"/>
          <w:szCs w:val="22"/>
        </w:rPr>
      </w:pPr>
      <w:ins w:id="2122" w:author="Wai Yin Mok" w:date="2014-03-21T17:36:00Z">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Consulting</w:t>
        </w:r>
        <w:r>
          <w:rPr>
            <w:rFonts w:ascii="SWSVOQ+HelveticaNeue" w:hAnsi="SWSVOQ+HelveticaNeue" w:cs="SWSVOQ+HelveticaNeue"/>
            <w:sz w:val="22"/>
            <w:szCs w:val="22"/>
          </w:rPr>
          <w:t xml:space="preserve">. </w:t>
        </w:r>
      </w:ins>
    </w:p>
    <w:p w:rsidR="00FB0DA3" w:rsidRDefault="00FB0DA3" w:rsidP="00956D42">
      <w:pPr>
        <w:pStyle w:val="Default"/>
        <w:spacing w:after="240"/>
        <w:rPr>
          <w:ins w:id="2123" w:author="Wai Yin Mok" w:date="2014-03-21T17:36:00Z"/>
          <w:rFonts w:ascii="SWSVOQ+HelveticaNeue" w:hAnsi="SWSVOQ+HelveticaNeue" w:cs="SWSVOQ+HelveticaNeue"/>
          <w:sz w:val="22"/>
          <w:szCs w:val="22"/>
        </w:rPr>
      </w:pPr>
      <w:ins w:id="2124" w:author="Wai Yin Mok" w:date="2014-03-21T17:36:00Z">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Other</w:t>
        </w:r>
        <w:r>
          <w:rPr>
            <w:rFonts w:ascii="SWSVOQ+HelveticaNeue" w:hAnsi="SWSVOQ+HelveticaNeue" w:cs="SWSVOQ+HelveticaNeue"/>
            <w:sz w:val="22"/>
            <w:szCs w:val="22"/>
          </w:rPr>
          <w:t xml:space="preserve">. Colleges and departments are responsible for developing guidelines for what other categories and subcategories to include. </w:t>
        </w:r>
      </w:ins>
    </w:p>
    <w:p w:rsidR="00FB0DA3" w:rsidRDefault="00FB0DA3" w:rsidP="00956D42">
      <w:pPr>
        <w:pStyle w:val="Default"/>
        <w:spacing w:after="240"/>
        <w:rPr>
          <w:ins w:id="2125" w:author="Wai Yin Mok" w:date="2014-03-21T17:36:00Z"/>
          <w:rFonts w:ascii="SWSVOQ+HelveticaNeue" w:hAnsi="SWSVOQ+HelveticaNeue" w:cs="SWSVOQ+HelveticaNeue"/>
          <w:sz w:val="22"/>
          <w:szCs w:val="22"/>
        </w:rPr>
      </w:pPr>
    </w:p>
    <w:p w:rsidR="00FB0DA3" w:rsidRDefault="00FB0DA3" w:rsidP="00956D42">
      <w:pPr>
        <w:pStyle w:val="Default"/>
        <w:spacing w:after="240"/>
        <w:rPr>
          <w:ins w:id="2126" w:author="Wai Yin Mok" w:date="2014-03-21T17:36:00Z"/>
          <w:rFonts w:cstheme="minorBidi"/>
          <w:color w:val="auto"/>
        </w:rPr>
      </w:pPr>
      <w:ins w:id="2127" w:author="Wai Yin Mok" w:date="2014-03-21T17:36:00Z">
        <w:del w:id="2128" w:author="Mike" w:date="2021-02-25T11:47:00Z">
          <w:r w:rsidDel="007F44BA">
            <w:rPr>
              <w:noProof/>
            </w:rPr>
            <mc:AlternateContent>
              <mc:Choice Requires="wps">
                <w:drawing>
                  <wp:anchor distT="0" distB="0" distL="114300" distR="114300" simplePos="0" relativeHeight="251654656" behindDoc="0" locked="0" layoutInCell="0" allowOverlap="1">
                    <wp:simplePos x="0" y="0"/>
                    <wp:positionH relativeFrom="page">
                      <wp:posOffset>1287145</wp:posOffset>
                    </wp:positionH>
                    <wp:positionV relativeFrom="page">
                      <wp:posOffset>1859280</wp:posOffset>
                    </wp:positionV>
                    <wp:extent cx="5996305" cy="956945"/>
                    <wp:effectExtent l="1270" t="1905" r="3175" b="3175"/>
                    <wp:wrapThrough wrapText="bothSides">
                      <wp:wrapPolygon edited="0">
                        <wp:start x="0" y="0"/>
                        <wp:lineTo x="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56"/>
                                  <w:gridCol w:w="806"/>
                                  <w:gridCol w:w="736"/>
                                  <w:gridCol w:w="556"/>
                                  <w:gridCol w:w="222"/>
                                  <w:gridCol w:w="776"/>
                                  <w:gridCol w:w="346"/>
                                  <w:gridCol w:w="222"/>
                                  <w:gridCol w:w="222"/>
                                  <w:gridCol w:w="222"/>
                                  <w:gridCol w:w="337"/>
                                  <w:gridCol w:w="596"/>
                                  <w:gridCol w:w="317"/>
                                  <w:gridCol w:w="306"/>
                                  <w:gridCol w:w="306"/>
                                  <w:gridCol w:w="306"/>
                                  <w:gridCol w:w="306"/>
                                  <w:gridCol w:w="306"/>
                                  <w:gridCol w:w="222"/>
                                  <w:gridCol w:w="222"/>
                                  <w:gridCol w:w="222"/>
                                  <w:gridCol w:w="222"/>
                                  <w:gridCol w:w="222"/>
                                  <w:gridCol w:w="222"/>
                                  <w:gridCol w:w="222"/>
                                  <w:gridCol w:w="222"/>
                                </w:tblGrid>
                                <w:tr w:rsidR="00DD75C0">
                                  <w:trPr>
                                    <w:gridAfter w:val="9"/>
                                    <w:wAfter w:w="943" w:type="dxa"/>
                                    <w:trHeight w:val="156"/>
                                    <w:ins w:id="2129" w:author="Wai Yin Mok" w:date="2014-03-21T17:36:00Z"/>
                                  </w:trPr>
                                  <w:tc>
                                    <w:tcPr>
                                      <w:tcW w:w="1827" w:type="dxa"/>
                                      <w:gridSpan w:val="3"/>
                                      <w:tcBorders>
                                        <w:top w:val="single" w:sz="4" w:space="0" w:color="000000"/>
                                        <w:left w:val="single" w:sz="4" w:space="0" w:color="000000"/>
                                        <w:bottom w:val="single" w:sz="4" w:space="0" w:color="000000"/>
                                        <w:right w:val="nil"/>
                                      </w:tcBorders>
                                    </w:tcPr>
                                    <w:p w:rsidR="00DD75C0" w:rsidRDefault="00DD75C0">
                                      <w:pPr>
                                        <w:pStyle w:val="Default"/>
                                        <w:spacing w:line="276" w:lineRule="auto"/>
                                        <w:rPr>
                                          <w:ins w:id="2130" w:author="Wai Yin Mok" w:date="2014-03-21T17:36:00Z"/>
                                          <w:rFonts w:cstheme="minorBidi"/>
                                          <w:color w:val="auto"/>
                                        </w:rPr>
                                      </w:pPr>
                                    </w:p>
                                  </w:tc>
                                  <w:tc>
                                    <w:tcPr>
                                      <w:tcW w:w="1212" w:type="dxa"/>
                                      <w:tcBorders>
                                        <w:top w:val="single" w:sz="4" w:space="0" w:color="000000"/>
                                        <w:left w:val="nil"/>
                                        <w:bottom w:val="single" w:sz="4" w:space="0" w:color="000000"/>
                                        <w:right w:val="nil"/>
                                      </w:tcBorders>
                                    </w:tcPr>
                                    <w:p w:rsidR="00DD75C0" w:rsidRDefault="00DD75C0">
                                      <w:pPr>
                                        <w:pStyle w:val="Default"/>
                                        <w:spacing w:line="276" w:lineRule="auto"/>
                                        <w:rPr>
                                          <w:ins w:id="2131" w:author="Wai Yin Mok" w:date="2014-03-21T17:36:00Z"/>
                                          <w:rFonts w:cstheme="minorBidi"/>
                                          <w:color w:val="auto"/>
                                        </w:rPr>
                                      </w:pPr>
                                    </w:p>
                                  </w:tc>
                                  <w:tc>
                                    <w:tcPr>
                                      <w:tcW w:w="3072" w:type="dxa"/>
                                      <w:gridSpan w:val="7"/>
                                      <w:tcBorders>
                                        <w:top w:val="single" w:sz="4" w:space="0" w:color="000000"/>
                                        <w:left w:val="nil"/>
                                        <w:bottom w:val="single" w:sz="4" w:space="0" w:color="000000"/>
                                        <w:right w:val="nil"/>
                                      </w:tcBorders>
                                      <w:hideMark/>
                                    </w:tcPr>
                                    <w:p w:rsidR="00DD75C0" w:rsidRDefault="00DD75C0">
                                      <w:pPr>
                                        <w:pStyle w:val="Default"/>
                                        <w:spacing w:line="276" w:lineRule="auto"/>
                                        <w:rPr>
                                          <w:ins w:id="2132" w:author="Wai Yin Mok" w:date="2014-03-21T17:36:00Z"/>
                                          <w:rFonts w:ascii="QIIMPB+TimesNewRomanPSMT" w:hAnsi="QIIMPB+TimesNewRomanPSMT" w:cs="QIIMPB+TimesNewRomanPSMT"/>
                                          <w:sz w:val="18"/>
                                          <w:szCs w:val="18"/>
                                        </w:rPr>
                                      </w:pPr>
                                      <w:ins w:id="2133" w:author="Wai Yin Mok" w:date="2014-03-21T17:36:00Z">
                                        <w:r>
                                          <w:rPr>
                                            <w:rFonts w:ascii="QIIMPB+TimesNewRomanPSMT" w:hAnsi="QIIMPB+TimesNewRomanPSMT" w:cs="QIIMPB+TimesNewRomanPSMT"/>
                                            <w:sz w:val="18"/>
                                            <w:szCs w:val="18"/>
                                          </w:rPr>
                                          <w:t xml:space="preserve">Courses TTaught for Ufor UAAHuntuntsvillle </w:t>
                                        </w:r>
                                      </w:ins>
                                    </w:p>
                                  </w:tc>
                                  <w:tc>
                                    <w:tcPr>
                                      <w:tcW w:w="2532" w:type="dxa"/>
                                      <w:gridSpan w:val="6"/>
                                      <w:tcBorders>
                                        <w:top w:val="single" w:sz="4" w:space="0" w:color="000000"/>
                                        <w:left w:val="nil"/>
                                        <w:bottom w:val="single" w:sz="4" w:space="0" w:color="000000"/>
                                        <w:right w:val="single" w:sz="4" w:space="0" w:color="000000"/>
                                      </w:tcBorders>
                                    </w:tcPr>
                                    <w:p w:rsidR="00DD75C0" w:rsidRDefault="00DD75C0">
                                      <w:pPr>
                                        <w:pStyle w:val="Default"/>
                                        <w:spacing w:line="276" w:lineRule="auto"/>
                                        <w:jc w:val="center"/>
                                        <w:rPr>
                                          <w:ins w:id="2134" w:author="Wai Yin Mok" w:date="2014-03-21T17:36:00Z"/>
                                          <w:rFonts w:cstheme="minorBidi"/>
                                          <w:color w:val="auto"/>
                                        </w:rPr>
                                      </w:pPr>
                                    </w:p>
                                  </w:tc>
                                </w:tr>
                                <w:tr w:rsidR="00DD75C0">
                                  <w:trPr>
                                    <w:gridAfter w:val="9"/>
                                    <w:wAfter w:w="946" w:type="dxa"/>
                                    <w:trHeight w:val="120"/>
                                    <w:ins w:id="2135" w:author="Wai Yin Mok" w:date="2014-03-21T17:36:00Z"/>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36" w:author="Wai Yin Mok" w:date="2014-03-21T17:36:00Z"/>
                                          <w:rFonts w:ascii="QIIMPB+TimesNewRomanPSMT" w:hAnsi="QIIMPB+TimesNewRomanPSMT" w:cs="QIIMPB+TimesNewRomanPSMT"/>
                                          <w:sz w:val="18"/>
                                          <w:szCs w:val="18"/>
                                        </w:rPr>
                                      </w:pPr>
                                      <w:ins w:id="2137" w:author="Wai Yin Mok" w:date="2014-03-21T17:36:00Z">
                                        <w:r>
                                          <w:rPr>
                                            <w:rFonts w:ascii="QIIMPB+TimesNewRomanPSMT" w:hAnsi="QIIMPB+TimesNewRomanPSMT" w:cs="QIIMPB+TimesNewRomanPSMT"/>
                                            <w:sz w:val="18"/>
                                            <w:szCs w:val="18"/>
                                          </w:rPr>
                                          <w:t xml:space="preserve">Term/ Year </w:t>
                                        </w:r>
                                      </w:ins>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38" w:author="Wai Yin Mok" w:date="2014-03-21T17:36:00Z"/>
                                          <w:rFonts w:ascii="QIIMPB+TimesNewRomanPSMT" w:hAnsi="QIIMPB+TimesNewRomanPSMT" w:cs="QIIMPB+TimesNewRomanPSMT"/>
                                          <w:sz w:val="18"/>
                                          <w:szCs w:val="18"/>
                                        </w:rPr>
                                      </w:pPr>
                                      <w:ins w:id="2139" w:author="Wai Yin Mok" w:date="2014-03-21T17:36:00Z">
                                        <w:r>
                                          <w:rPr>
                                            <w:rFonts w:ascii="QIIMPB+TimesNewRomanPSMT" w:hAnsi="QIIMPB+TimesNewRomanPSMT" w:cs="QIIMPB+TimesNewRomanPSMT"/>
                                            <w:sz w:val="18"/>
                                            <w:szCs w:val="18"/>
                                          </w:rPr>
                                          <w:t xml:space="preserve">Course P fix/ Prefix/ Number </w:t>
                                        </w:r>
                                      </w:ins>
                                    </w:p>
                                  </w:tc>
                                  <w:tc>
                                    <w:tcPr>
                                      <w:tcW w:w="545" w:type="dxa"/>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40" w:author="Wai Yin Mok" w:date="2014-03-21T17:36:00Z"/>
                                          <w:rFonts w:ascii="QIIMPB+TimesNewRomanPSMT" w:hAnsi="QIIMPB+TimesNewRomanPSMT" w:cs="QIIMPB+TimesNewRomanPSMT"/>
                                          <w:sz w:val="18"/>
                                          <w:szCs w:val="18"/>
                                        </w:rPr>
                                      </w:pPr>
                                      <w:ins w:id="2141" w:author="Wai Yin Mok" w:date="2014-03-21T17:36:00Z">
                                        <w:r>
                                          <w:rPr>
                                            <w:rFonts w:ascii="QIIMPB+TimesNewRomanPSMT" w:hAnsi="QIIMPB+TimesNewRomanPSMT" w:cs="QIIMPB+TimesNewRomanPSMT"/>
                                            <w:sz w:val="18"/>
                                            <w:szCs w:val="18"/>
                                          </w:rPr>
                                          <w:t xml:space="preserve">Credits </w:t>
                                        </w:r>
                                      </w:ins>
                                    </w:p>
                                  </w:tc>
                                  <w:tc>
                                    <w:tcPr>
                                      <w:tcW w:w="1212" w:type="dxa"/>
                                      <w:vMerge w:val="restart"/>
                                      <w:tcBorders>
                                        <w:top w:val="single" w:sz="4" w:space="0" w:color="000000"/>
                                        <w:left w:val="single" w:sz="4" w:space="0" w:color="000000"/>
                                        <w:bottom w:val="single" w:sz="4" w:space="0" w:color="000000"/>
                                        <w:right w:val="nil"/>
                                      </w:tcBorders>
                                      <w:hideMark/>
                                    </w:tcPr>
                                    <w:p w:rsidR="00DD75C0" w:rsidRDefault="00DD75C0">
                                      <w:pPr>
                                        <w:pStyle w:val="Default"/>
                                        <w:spacing w:line="276" w:lineRule="auto"/>
                                        <w:jc w:val="center"/>
                                        <w:rPr>
                                          <w:ins w:id="2142" w:author="Wai Yin Mok" w:date="2014-03-21T17:36:00Z"/>
                                          <w:rFonts w:ascii="QIIMPB+TimesNewRomanPSMT" w:hAnsi="QIIMPB+TimesNewRomanPSMT" w:cs="QIIMPB+TimesNewRomanPSMT"/>
                                          <w:sz w:val="18"/>
                                          <w:szCs w:val="18"/>
                                        </w:rPr>
                                      </w:pPr>
                                      <w:ins w:id="2143" w:author="Wai Yin Mok" w:date="2014-03-21T17:36:00Z">
                                        <w:r>
                                          <w:rPr>
                                            <w:rFonts w:ascii="QIIMPB+TimesNewRomanPSMT" w:hAnsi="QIIMPB+TimesNewRomanPSMT" w:cs="QIIMPB+TimesNewRomanPSMT"/>
                                            <w:sz w:val="18"/>
                                            <w:szCs w:val="18"/>
                                          </w:rPr>
                                          <w:t xml:space="preserve">Title </w:t>
                                        </w:r>
                                      </w:ins>
                                    </w:p>
                                  </w:tc>
                                  <w:tc>
                                    <w:tcPr>
                                      <w:tcW w:w="750" w:type="dxa"/>
                                      <w:vMerge w:val="restart"/>
                                      <w:tcBorders>
                                        <w:top w:val="single" w:sz="4" w:space="0" w:color="000000"/>
                                        <w:left w:val="nil"/>
                                        <w:bottom w:val="single" w:sz="4" w:space="0" w:color="000000"/>
                                        <w:right w:val="single" w:sz="4" w:space="0" w:color="000000"/>
                                      </w:tcBorders>
                                    </w:tcPr>
                                    <w:p w:rsidR="00DD75C0" w:rsidRDefault="00DD75C0">
                                      <w:pPr>
                                        <w:pStyle w:val="Default"/>
                                        <w:spacing w:line="276" w:lineRule="auto"/>
                                        <w:jc w:val="center"/>
                                        <w:rPr>
                                          <w:ins w:id="2144" w:author="Wai Yin Mok" w:date="2014-03-21T17:36:00Z"/>
                                          <w:rFonts w:cstheme="minorBidi"/>
                                          <w:color w:val="auto"/>
                                        </w:rPr>
                                      </w:pPr>
                                    </w:p>
                                  </w:tc>
                                  <w:tc>
                                    <w:tcPr>
                                      <w:tcW w:w="537" w:type="dxa"/>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45" w:author="Wai Yin Mok" w:date="2014-03-21T17:36:00Z"/>
                                          <w:rFonts w:ascii="QIIMPB+TimesNewRomanPSMT" w:hAnsi="QIIMPB+TimesNewRomanPSMT" w:cs="QIIMPB+TimesNewRomanPSMT"/>
                                          <w:sz w:val="18"/>
                                          <w:szCs w:val="18"/>
                                        </w:rPr>
                                      </w:pPr>
                                      <w:ins w:id="2146" w:author="Wai Yin Mok" w:date="2014-03-21T17:36:00Z">
                                        <w:r>
                                          <w:rPr>
                                            <w:rFonts w:ascii="QIIMPB+TimesNewRomanPSMT" w:hAnsi="QIIMPB+TimesNewRomanPSMT" w:cs="QIIMPB+TimesNewRomanPSMT"/>
                                            <w:sz w:val="18"/>
                                            <w:szCs w:val="18"/>
                                          </w:rPr>
                                          <w:t xml:space="preserve">Class sizesize </w:t>
                                        </w:r>
                                      </w:ins>
                                    </w:p>
                                  </w:tc>
                                  <w:tc>
                                    <w:tcPr>
                                      <w:tcW w:w="1782" w:type="dxa"/>
                                      <w:gridSpan w:val="5"/>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47" w:author="Wai Yin Mok" w:date="2014-03-21T17:36:00Z"/>
                                          <w:rFonts w:ascii="QIIMPB+TimesNewRomanPSMT" w:hAnsi="QIIMPB+TimesNewRomanPSMT" w:cs="QIIMPB+TimesNewRomanPSMT"/>
                                          <w:sz w:val="18"/>
                                          <w:szCs w:val="18"/>
                                        </w:rPr>
                                      </w:pPr>
                                      <w:ins w:id="2148" w:author="Wai Yin Mok" w:date="2014-03-21T17:36:00Z">
                                        <w:r>
                                          <w:rPr>
                                            <w:rFonts w:ascii="QIIMPB+TimesNewRomanPSMT" w:hAnsi="QIIMPB+TimesNewRomanPSMT" w:cs="QIIMPB+TimesNewRomanPSMT"/>
                                            <w:sz w:val="18"/>
                                            <w:szCs w:val="18"/>
                                          </w:rPr>
                                          <w:t>Percrcent of Cl ivi of Class Re Re</w:t>
                                        </w:r>
                                        <w:r>
                                          <w:rPr>
                                            <w:rFonts w:ascii="QIIMPB+TimesNewRomanPSMT" w:hAnsi="QIIMPB+TimesNewRomanPSMT" w:cs="QIIMPB+TimesNewRomanPSMT"/>
                                            <w:sz w:val="18"/>
                                            <w:szCs w:val="18"/>
                                          </w:rPr>
                                          <w:softHyphen/>
                                          <w:t xml:space="preserve">ceeiving:ng: </w:t>
                                        </w:r>
                                      </w:ins>
                                    </w:p>
                                  </w:tc>
                                  <w:tc>
                                    <w:tcPr>
                                      <w:tcW w:w="2532" w:type="dxa"/>
                                      <w:gridSpan w:val="6"/>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149" w:author="Wai Yin Mok" w:date="2014-03-21T17:36:00Z"/>
                                          <w:rFonts w:ascii="QIIMPB+TimesNewRomanPSMT" w:hAnsi="QIIMPB+TimesNewRomanPSMT" w:cs="QIIMPB+TimesNewRomanPSMT"/>
                                          <w:sz w:val="18"/>
                                          <w:szCs w:val="18"/>
                                        </w:rPr>
                                      </w:pPr>
                                      <w:ins w:id="2150" w:author="Wai Yin Mok" w:date="2014-03-21T17:36:00Z">
                                        <w:r>
                                          <w:rPr>
                                            <w:rFonts w:ascii="QIIMPB+TimesNewRomanPSMT" w:hAnsi="QIIMPB+TimesNewRomanPSMT" w:cs="QIIMPB+TimesNewRomanPSMT"/>
                                            <w:sz w:val="18"/>
                                            <w:szCs w:val="18"/>
                                          </w:rPr>
                                          <w:t xml:space="preserve">SIEIE </w:t>
                                        </w:r>
                                      </w:ins>
                                    </w:p>
                                  </w:tc>
                                </w:tr>
                                <w:tr w:rsidR="00DD75C0">
                                  <w:trPr>
                                    <w:gridAfter w:val="9"/>
                                    <w:wAfter w:w="947" w:type="dxa"/>
                                    <w:trHeight w:val="205"/>
                                    <w:ins w:id="2151"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52"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53"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54"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nil"/>
                                      </w:tcBorders>
                                      <w:vAlign w:val="center"/>
                                      <w:hideMark/>
                                    </w:tcPr>
                                    <w:p w:rsidR="00DD75C0" w:rsidRDefault="00DD75C0">
                                      <w:pPr>
                                        <w:spacing w:after="0" w:line="240" w:lineRule="auto"/>
                                        <w:rPr>
                                          <w:ins w:id="2155"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DD75C0" w:rsidRDefault="00DD75C0">
                                      <w:pPr>
                                        <w:spacing w:after="0" w:line="240" w:lineRule="auto"/>
                                        <w:rPr>
                                          <w:ins w:id="2156" w:author="Wai Yin Mok" w:date="2014-03-21T17:36:00Z"/>
                                          <w:rFonts w:ascii="CAFSLS+HelveticaNeue-UltraLight" w:hAnsi="CAFSLS+HelveticaNeue-UltraLight"/>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57" w:author="Wai Yin Mok" w:date="2014-03-21T17:36:00Z"/>
                                          <w:rFonts w:ascii="QIIMPB+TimesNewRomanPSMT" w:hAnsi="QIIMPB+TimesNewRomanPSMT" w:cs="QIIMPB+TimesNewRomanPSMT"/>
                                          <w:color w:val="000000"/>
                                          <w:sz w:val="18"/>
                                          <w:szCs w:val="18"/>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58" w:author="Wai Yin Mok" w:date="2014-03-21T17:36:00Z"/>
                                          <w:rFonts w:ascii="QIIMPB+TimesNewRomanPSMT" w:hAnsi="QIIMPB+TimesNewRomanPSMT" w:cs="QIIMPB+TimesNewRomanPSMT"/>
                                          <w:color w:val="000000"/>
                                          <w:sz w:val="18"/>
                                          <w:szCs w:val="18"/>
                                        </w:rPr>
                                      </w:pPr>
                                    </w:p>
                                  </w:tc>
                                  <w:tc>
                                    <w:tcPr>
                                      <w:tcW w:w="537" w:type="dxa"/>
                                      <w:tcBorders>
                                        <w:top w:val="single" w:sz="4" w:space="0" w:color="000000"/>
                                        <w:left w:val="single" w:sz="4" w:space="0" w:color="000000"/>
                                        <w:bottom w:val="nil"/>
                                        <w:right w:val="single" w:sz="4" w:space="0" w:color="000000"/>
                                      </w:tcBorders>
                                      <w:hideMark/>
                                    </w:tcPr>
                                    <w:p w:rsidR="00DD75C0" w:rsidRDefault="00DD75C0">
                                      <w:pPr>
                                        <w:pStyle w:val="Default"/>
                                        <w:spacing w:line="276" w:lineRule="auto"/>
                                        <w:rPr>
                                          <w:ins w:id="2159" w:author="Wai Yin Mok" w:date="2014-03-21T17:36:00Z"/>
                                          <w:rFonts w:ascii="QIIMPB+TimesNewRomanPSMT" w:hAnsi="QIIMPB+TimesNewRomanPSMT" w:cs="QIIMPB+TimesNewRomanPSMT"/>
                                          <w:sz w:val="18"/>
                                          <w:szCs w:val="18"/>
                                        </w:rPr>
                                      </w:pPr>
                                      <w:ins w:id="2160" w:author="Wai Yin Mok" w:date="2014-03-21T17:36:00Z">
                                        <w:r>
                                          <w:rPr>
                                            <w:rFonts w:ascii="QIIMPB+TimesNewRomanPSMT" w:hAnsi="QIIMPB+TimesNewRomanPSMT" w:cs="QIIMPB+TimesNewRomanPSMT"/>
                                            <w:sz w:val="18"/>
                                            <w:szCs w:val="18"/>
                                          </w:rPr>
                                          <w:t xml:space="preserve">Total Item (N) </w:t>
                                        </w:r>
                                      </w:ins>
                                    </w:p>
                                  </w:tc>
                                  <w:tc>
                                    <w:tcPr>
                                      <w:tcW w:w="1995" w:type="dxa"/>
                                      <w:gridSpan w:val="5"/>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61" w:author="Wai Yin Mok" w:date="2014-03-21T17:36:00Z"/>
                                          <w:rFonts w:ascii="QIIMPB+TimesNewRomanPSMT" w:hAnsi="QIIMPB+TimesNewRomanPSMT" w:cs="QIIMPB+TimesNewRomanPSMT"/>
                                          <w:sz w:val="18"/>
                                          <w:szCs w:val="18"/>
                                        </w:rPr>
                                      </w:pPr>
                                      <w:ins w:id="2162" w:author="Wai Yin Mok" w:date="2014-03-21T17:36:00Z">
                                        <w:r>
                                          <w:rPr>
                                            <w:rFonts w:ascii="QIIMPB+TimesNewRomanPSMT" w:hAnsi="QIIMPB+TimesNewRomanPSMT" w:cs="QIIMPB+TimesNewRomanPSMT"/>
                                            <w:sz w:val="18"/>
                                            <w:szCs w:val="18"/>
                                          </w:rPr>
                                          <w:t>Globaobal Item ing e m: % (N ng each sc % (N) re core: ) receiv-</w:t>
                                        </w:r>
                                      </w:ins>
                                    </w:p>
                                  </w:tc>
                                </w:tr>
                                <w:tr w:rsidR="00DD75C0">
                                  <w:trPr>
                                    <w:trHeight w:val="150"/>
                                    <w:ins w:id="2163"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64"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65"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66"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nil"/>
                                      </w:tcBorders>
                                      <w:vAlign w:val="center"/>
                                      <w:hideMark/>
                                    </w:tcPr>
                                    <w:p w:rsidR="00DD75C0" w:rsidRDefault="00DD75C0">
                                      <w:pPr>
                                        <w:spacing w:after="0" w:line="240" w:lineRule="auto"/>
                                        <w:rPr>
                                          <w:ins w:id="2167"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DD75C0" w:rsidRDefault="00DD75C0">
                                      <w:pPr>
                                        <w:spacing w:after="0" w:line="240" w:lineRule="auto"/>
                                        <w:rPr>
                                          <w:ins w:id="2168" w:author="Wai Yin Mok" w:date="2014-03-21T17:36:00Z"/>
                                          <w:rFonts w:ascii="CAFSLS+HelveticaNeue-UltraLight" w:hAnsi="CAFSLS+HelveticaNeue-UltraLight"/>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169" w:author="Wai Yin Mok" w:date="2014-03-21T17:36:00Z"/>
                                          <w:rFonts w:ascii="QIIMPB+TimesNewRomanPSMT" w:hAnsi="QIIMPB+TimesNewRomanPSMT" w:cs="QIIMPB+TimesNewRomanPSMT"/>
                                          <w:color w:val="000000"/>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70" w:author="Wai Yin Mok" w:date="2014-03-21T17:36:00Z"/>
                                          <w:rFonts w:ascii="QIIMPB+TimesNewRomanPSMT" w:hAnsi="QIIMPB+TimesNewRomanPSMT" w:cs="QIIMPB+TimesNewRomanPSMT"/>
                                          <w:sz w:val="18"/>
                                          <w:szCs w:val="18"/>
                                        </w:rPr>
                                      </w:pPr>
                                      <w:ins w:id="2171" w:author="Wai Yin Mok" w:date="2014-03-21T17:36:00Z">
                                        <w:r>
                                          <w:rPr>
                                            <w:rFonts w:ascii="QIIMPB+TimesNewRomanPSMT" w:hAnsi="QIIMPB+TimesNewRomanPSMT" w:cs="QIIMPB+TimesNewRomanPSMT"/>
                                            <w:sz w:val="18"/>
                                            <w:szCs w:val="18"/>
                                          </w:rPr>
                                          <w:t xml:space="preserve">A </w:t>
                                        </w:r>
                                      </w:ins>
                                    </w:p>
                                  </w:tc>
                                  <w:tc>
                                    <w:tcPr>
                                      <w:tcW w:w="357" w:type="dxa"/>
                                      <w:gridSpan w:val="3"/>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72" w:author="Wai Yin Mok" w:date="2014-03-21T17:36:00Z"/>
                                          <w:rFonts w:ascii="QIIMPB+TimesNewRomanPSMT" w:hAnsi="QIIMPB+TimesNewRomanPSMT" w:cs="QIIMPB+TimesNewRomanPSMT"/>
                                          <w:sz w:val="18"/>
                                          <w:szCs w:val="18"/>
                                        </w:rPr>
                                      </w:pPr>
                                      <w:ins w:id="2173" w:author="Wai Yin Mok" w:date="2014-03-21T17:36:00Z">
                                        <w:r>
                                          <w:rPr>
                                            <w:rFonts w:ascii="QIIMPB+TimesNewRomanPSMT" w:hAnsi="QIIMPB+TimesNewRomanPSMT" w:cs="QIIMPB+TimesNewRomanPSMT"/>
                                            <w:sz w:val="18"/>
                                            <w:szCs w:val="18"/>
                                          </w:rPr>
                                          <w:t xml:space="preserve">B </w:t>
                                        </w:r>
                                      </w:ins>
                                    </w:p>
                                  </w:tc>
                                  <w:tc>
                                    <w:tcPr>
                                      <w:tcW w:w="35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74" w:author="Wai Yin Mok" w:date="2014-03-21T17:36:00Z"/>
                                          <w:rFonts w:ascii="QIIMPB+TimesNewRomanPSMT" w:hAnsi="QIIMPB+TimesNewRomanPSMT" w:cs="QIIMPB+TimesNewRomanPSMT"/>
                                          <w:sz w:val="18"/>
                                          <w:szCs w:val="18"/>
                                        </w:rPr>
                                      </w:pPr>
                                      <w:ins w:id="2175" w:author="Wai Yin Mok" w:date="2014-03-21T17:36:00Z">
                                        <w:r>
                                          <w:rPr>
                                            <w:rFonts w:ascii="QIIMPB+TimesNewRomanPSMT" w:hAnsi="QIIMPB+TimesNewRomanPSMT" w:cs="QIIMPB+TimesNewRomanPSMT"/>
                                            <w:sz w:val="18"/>
                                            <w:szCs w:val="18"/>
                                          </w:rPr>
                                          <w:t xml:space="preserve">C </w:t>
                                        </w:r>
                                      </w:ins>
                                    </w:p>
                                  </w:tc>
                                  <w:tc>
                                    <w:tcPr>
                                      <w:tcW w:w="360"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176" w:author="Wai Yin Mok" w:date="2014-03-21T17:36:00Z"/>
                                          <w:rFonts w:ascii="QIIMPB+TimesNewRomanPSMT" w:hAnsi="QIIMPB+TimesNewRomanPSMT" w:cs="QIIMPB+TimesNewRomanPSMT"/>
                                          <w:sz w:val="18"/>
                                          <w:szCs w:val="18"/>
                                        </w:rPr>
                                      </w:pPr>
                                      <w:ins w:id="2177" w:author="Wai Yin Mok" w:date="2014-03-21T17:36:00Z">
                                        <w:r>
                                          <w:rPr>
                                            <w:rFonts w:ascii="QIIMPB+TimesNewRomanPSMT" w:hAnsi="QIIMPB+TimesNewRomanPSMT" w:cs="QIIMPB+TimesNewRomanPSMT"/>
                                            <w:sz w:val="18"/>
                                            <w:szCs w:val="18"/>
                                          </w:rPr>
                                          <w:t xml:space="preserve">D </w:t>
                                        </w:r>
                                      </w:ins>
                                    </w:p>
                                  </w:tc>
                                  <w:tc>
                                    <w:tcPr>
                                      <w:tcW w:w="35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178" w:author="Wai Yin Mok" w:date="2014-03-21T17:36:00Z"/>
                                          <w:rFonts w:ascii="QIIMPB+TimesNewRomanPSMT" w:hAnsi="QIIMPB+TimesNewRomanPSMT" w:cs="QIIMPB+TimesNewRomanPSMT"/>
                                          <w:sz w:val="18"/>
                                          <w:szCs w:val="18"/>
                                        </w:rPr>
                                      </w:pPr>
                                      <w:ins w:id="2179" w:author="Wai Yin Mok" w:date="2014-03-21T17:36:00Z">
                                        <w:r>
                                          <w:rPr>
                                            <w:rFonts w:ascii="QIIMPB+TimesNewRomanPSMT" w:hAnsi="QIIMPB+TimesNewRomanPSMT" w:cs="QIIMPB+TimesNewRomanPSMT"/>
                                            <w:sz w:val="18"/>
                                            <w:szCs w:val="18"/>
                                          </w:rPr>
                                          <w:t xml:space="preserve">F </w:t>
                                        </w:r>
                                      </w:ins>
                                    </w:p>
                                  </w:tc>
                                  <w:tc>
                                    <w:tcPr>
                                      <w:tcW w:w="39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80" w:author="Wai Yin Mok" w:date="2014-03-21T17:36:00Z"/>
                                          <w:rFonts w:ascii="QIIMPB+TimesNewRomanPSMT" w:hAnsi="QIIMPB+TimesNewRomanPSMT" w:cs="QIIMPB+TimesNewRomanPSMT"/>
                                          <w:sz w:val="18"/>
                                          <w:szCs w:val="18"/>
                                        </w:rPr>
                                      </w:pPr>
                                      <w:ins w:id="2181" w:author="Wai Yin Mok" w:date="2014-03-21T17:36:00Z">
                                        <w:r>
                                          <w:rPr>
                                            <w:rFonts w:ascii="QIIMPB+TimesNewRomanPSMT" w:hAnsi="QIIMPB+TimesNewRomanPSMT" w:cs="QIIMPB+TimesNewRomanPSMT"/>
                                            <w:sz w:val="18"/>
                                            <w:szCs w:val="18"/>
                                          </w:rPr>
                                          <w:t xml:space="preserve">1 </w:t>
                                        </w:r>
                                      </w:ins>
                                    </w:p>
                                  </w:tc>
                                  <w:tc>
                                    <w:tcPr>
                                      <w:tcW w:w="39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182" w:author="Wai Yin Mok" w:date="2014-03-21T17:36:00Z"/>
                                          <w:rFonts w:ascii="QIIMPB+TimesNewRomanPSMT" w:hAnsi="QIIMPB+TimesNewRomanPSMT" w:cs="QIIMPB+TimesNewRomanPSMT"/>
                                          <w:sz w:val="18"/>
                                          <w:szCs w:val="18"/>
                                        </w:rPr>
                                      </w:pPr>
                                      <w:ins w:id="2183" w:author="Wai Yin Mok" w:date="2014-03-21T17:36:00Z">
                                        <w:r>
                                          <w:rPr>
                                            <w:rFonts w:ascii="QIIMPB+TimesNewRomanPSMT" w:hAnsi="QIIMPB+TimesNewRomanPSMT" w:cs="QIIMPB+TimesNewRomanPSMT"/>
                                            <w:sz w:val="18"/>
                                            <w:szCs w:val="18"/>
                                          </w:rPr>
                                          <w:t xml:space="preserve">2 </w:t>
                                        </w:r>
                                      </w:ins>
                                    </w:p>
                                  </w:tc>
                                  <w:tc>
                                    <w:tcPr>
                                      <w:tcW w:w="39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184" w:author="Wai Yin Mok" w:date="2014-03-21T17:36:00Z"/>
                                          <w:rFonts w:ascii="QIIMPB+TimesNewRomanPSMT" w:hAnsi="QIIMPB+TimesNewRomanPSMT" w:cs="QIIMPB+TimesNewRomanPSMT"/>
                                          <w:sz w:val="18"/>
                                          <w:szCs w:val="18"/>
                                        </w:rPr>
                                      </w:pPr>
                                      <w:ins w:id="2185" w:author="Wai Yin Mok" w:date="2014-03-21T17:36:00Z">
                                        <w:r>
                                          <w:rPr>
                                            <w:rFonts w:ascii="QIIMPB+TimesNewRomanPSMT" w:hAnsi="QIIMPB+TimesNewRomanPSMT" w:cs="QIIMPB+TimesNewRomanPSMT"/>
                                            <w:sz w:val="18"/>
                                            <w:szCs w:val="18"/>
                                          </w:rPr>
                                          <w:t xml:space="preserve">3 </w:t>
                                        </w:r>
                                      </w:ins>
                                    </w:p>
                                  </w:tc>
                                  <w:tc>
                                    <w:tcPr>
                                      <w:tcW w:w="400"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186" w:author="Wai Yin Mok" w:date="2014-03-21T17:36:00Z"/>
                                          <w:rFonts w:ascii="QIIMPB+TimesNewRomanPSMT" w:hAnsi="QIIMPB+TimesNewRomanPSMT" w:cs="QIIMPB+TimesNewRomanPSMT"/>
                                          <w:sz w:val="18"/>
                                          <w:szCs w:val="18"/>
                                        </w:rPr>
                                      </w:pPr>
                                      <w:ins w:id="2187" w:author="Wai Yin Mok" w:date="2014-03-21T17:36:00Z">
                                        <w:r>
                                          <w:rPr>
                                            <w:rFonts w:ascii="QIIMPB+TimesNewRomanPSMT" w:hAnsi="QIIMPB+TimesNewRomanPSMT" w:cs="QIIMPB+TimesNewRomanPSMT"/>
                                            <w:sz w:val="18"/>
                                            <w:szCs w:val="18"/>
                                          </w:rPr>
                                          <w:t xml:space="preserve">4 </w:t>
                                        </w:r>
                                      </w:ins>
                                    </w:p>
                                  </w:tc>
                                  <w:tc>
                                    <w:tcPr>
                                      <w:tcW w:w="39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188" w:author="Wai Yin Mok" w:date="2014-03-21T17:36:00Z"/>
                                          <w:rFonts w:ascii="QIIMPB+TimesNewRomanPSMT" w:hAnsi="QIIMPB+TimesNewRomanPSMT" w:cs="QIIMPB+TimesNewRomanPSMT"/>
                                          <w:sz w:val="18"/>
                                          <w:szCs w:val="18"/>
                                        </w:rPr>
                                      </w:pPr>
                                      <w:ins w:id="2189" w:author="Wai Yin Mok" w:date="2014-03-21T17:36:00Z">
                                        <w:r>
                                          <w:rPr>
                                            <w:rFonts w:ascii="QIIMPB+TimesNewRomanPSMT" w:hAnsi="QIIMPB+TimesNewRomanPSMT" w:cs="QIIMPB+TimesNewRomanPSMT"/>
                                            <w:sz w:val="18"/>
                                            <w:szCs w:val="18"/>
                                          </w:rPr>
                                          <w:t xml:space="preserve">5 </w:t>
                                        </w:r>
                                      </w:ins>
                                    </w:p>
                                  </w:tc>
                                  <w:tc>
                                    <w:tcPr>
                                      <w:tcW w:w="0" w:type="auto"/>
                                      <w:vAlign w:val="center"/>
                                      <w:hideMark/>
                                    </w:tcPr>
                                    <w:p w:rsidR="00DD75C0" w:rsidRDefault="00DD75C0">
                                      <w:pPr>
                                        <w:spacing w:after="0" w:line="240" w:lineRule="auto"/>
                                        <w:rPr>
                                          <w:ins w:id="2190" w:author="Wai Yin Mok" w:date="2014-03-21T17:36:00Z"/>
                                          <w:sz w:val="20"/>
                                          <w:szCs w:val="20"/>
                                        </w:rPr>
                                      </w:pPr>
                                    </w:p>
                                  </w:tc>
                                  <w:tc>
                                    <w:tcPr>
                                      <w:tcW w:w="0" w:type="auto"/>
                                      <w:vAlign w:val="center"/>
                                      <w:hideMark/>
                                    </w:tcPr>
                                    <w:p w:rsidR="00DD75C0" w:rsidRDefault="00DD75C0">
                                      <w:pPr>
                                        <w:spacing w:after="0" w:line="240" w:lineRule="auto"/>
                                        <w:rPr>
                                          <w:ins w:id="2191" w:author="Wai Yin Mok" w:date="2014-03-21T17:36:00Z"/>
                                          <w:sz w:val="20"/>
                                          <w:szCs w:val="20"/>
                                        </w:rPr>
                                      </w:pPr>
                                    </w:p>
                                  </w:tc>
                                  <w:tc>
                                    <w:tcPr>
                                      <w:tcW w:w="0" w:type="auto"/>
                                      <w:vAlign w:val="center"/>
                                      <w:hideMark/>
                                    </w:tcPr>
                                    <w:p w:rsidR="00DD75C0" w:rsidRDefault="00DD75C0">
                                      <w:pPr>
                                        <w:spacing w:after="0" w:line="240" w:lineRule="auto"/>
                                        <w:rPr>
                                          <w:ins w:id="2192" w:author="Wai Yin Mok" w:date="2014-03-21T17:36:00Z"/>
                                          <w:sz w:val="20"/>
                                          <w:szCs w:val="20"/>
                                        </w:rPr>
                                      </w:pPr>
                                    </w:p>
                                  </w:tc>
                                  <w:tc>
                                    <w:tcPr>
                                      <w:tcW w:w="0" w:type="auto"/>
                                      <w:vAlign w:val="center"/>
                                      <w:hideMark/>
                                    </w:tcPr>
                                    <w:p w:rsidR="00DD75C0" w:rsidRDefault="00DD75C0">
                                      <w:pPr>
                                        <w:spacing w:after="0" w:line="240" w:lineRule="auto"/>
                                        <w:rPr>
                                          <w:ins w:id="2193" w:author="Wai Yin Mok" w:date="2014-03-21T17:36:00Z"/>
                                          <w:sz w:val="20"/>
                                          <w:szCs w:val="20"/>
                                        </w:rPr>
                                      </w:pPr>
                                    </w:p>
                                  </w:tc>
                                  <w:tc>
                                    <w:tcPr>
                                      <w:tcW w:w="0" w:type="auto"/>
                                      <w:vAlign w:val="center"/>
                                      <w:hideMark/>
                                    </w:tcPr>
                                    <w:p w:rsidR="00DD75C0" w:rsidRDefault="00DD75C0">
                                      <w:pPr>
                                        <w:spacing w:after="0" w:line="240" w:lineRule="auto"/>
                                        <w:rPr>
                                          <w:ins w:id="2194" w:author="Wai Yin Mok" w:date="2014-03-21T17:36:00Z"/>
                                          <w:sz w:val="20"/>
                                          <w:szCs w:val="20"/>
                                        </w:rPr>
                                      </w:pPr>
                                    </w:p>
                                  </w:tc>
                                  <w:tc>
                                    <w:tcPr>
                                      <w:tcW w:w="0" w:type="auto"/>
                                      <w:vAlign w:val="center"/>
                                      <w:hideMark/>
                                    </w:tcPr>
                                    <w:p w:rsidR="00DD75C0" w:rsidRDefault="00DD75C0">
                                      <w:pPr>
                                        <w:spacing w:after="0" w:line="240" w:lineRule="auto"/>
                                        <w:rPr>
                                          <w:ins w:id="2195" w:author="Wai Yin Mok" w:date="2014-03-21T17:36:00Z"/>
                                          <w:sz w:val="20"/>
                                          <w:szCs w:val="20"/>
                                        </w:rPr>
                                      </w:pPr>
                                    </w:p>
                                  </w:tc>
                                  <w:tc>
                                    <w:tcPr>
                                      <w:tcW w:w="0" w:type="auto"/>
                                      <w:vAlign w:val="center"/>
                                      <w:hideMark/>
                                    </w:tcPr>
                                    <w:p w:rsidR="00DD75C0" w:rsidRDefault="00DD75C0">
                                      <w:pPr>
                                        <w:spacing w:after="0" w:line="240" w:lineRule="auto"/>
                                        <w:rPr>
                                          <w:ins w:id="2196" w:author="Wai Yin Mok" w:date="2014-03-21T17:36:00Z"/>
                                          <w:sz w:val="20"/>
                                          <w:szCs w:val="20"/>
                                        </w:rPr>
                                      </w:pPr>
                                    </w:p>
                                  </w:tc>
                                  <w:tc>
                                    <w:tcPr>
                                      <w:tcW w:w="0" w:type="auto"/>
                                      <w:vAlign w:val="center"/>
                                      <w:hideMark/>
                                    </w:tcPr>
                                    <w:p w:rsidR="00DD75C0" w:rsidRDefault="00DD75C0">
                                      <w:pPr>
                                        <w:spacing w:after="0" w:line="240" w:lineRule="auto"/>
                                        <w:rPr>
                                          <w:ins w:id="2197" w:author="Wai Yin Mok" w:date="2014-03-21T17:36:00Z"/>
                                          <w:sz w:val="20"/>
                                          <w:szCs w:val="20"/>
                                        </w:rPr>
                                      </w:pPr>
                                    </w:p>
                                  </w:tc>
                                </w:tr>
                                <w:tr w:rsidR="00DD75C0">
                                  <w:trPr>
                                    <w:gridAfter w:val="7"/>
                                    <w:wAfter w:w="727" w:type="dxa"/>
                                    <w:trHeight w:val="155"/>
                                    <w:ins w:id="2198" w:author="Wai Yin Mok" w:date="2014-03-21T17:36:00Z"/>
                                  </w:trPr>
                                  <w:tc>
                                    <w:tcPr>
                                      <w:tcW w:w="565"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199" w:author="Wai Yin Mok" w:date="2014-03-21T17:36:00Z"/>
                                          <w:rFonts w:cstheme="minorBidi"/>
                                          <w:color w:val="auto"/>
                                        </w:rPr>
                                      </w:pPr>
                                    </w:p>
                                  </w:tc>
                                  <w:tc>
                                    <w:tcPr>
                                      <w:tcW w:w="71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00" w:author="Wai Yin Mok" w:date="2014-03-21T17:36:00Z"/>
                                          <w:rFonts w:cstheme="minorBidi"/>
                                          <w:color w:val="auto"/>
                                        </w:rPr>
                                      </w:pPr>
                                    </w:p>
                                  </w:tc>
                                  <w:tc>
                                    <w:tcPr>
                                      <w:tcW w:w="545"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01" w:author="Wai Yin Mok" w:date="2014-03-21T17:36:00Z"/>
                                          <w:rFonts w:cstheme="minorBidi"/>
                                          <w:color w:val="auto"/>
                                        </w:rPr>
                                      </w:pPr>
                                    </w:p>
                                  </w:tc>
                                  <w:tc>
                                    <w:tcPr>
                                      <w:tcW w:w="1212" w:type="dxa"/>
                                      <w:tcBorders>
                                        <w:top w:val="single" w:sz="4" w:space="0" w:color="000000"/>
                                        <w:left w:val="single" w:sz="4" w:space="0" w:color="000000"/>
                                        <w:bottom w:val="single" w:sz="4" w:space="0" w:color="000000"/>
                                        <w:right w:val="nil"/>
                                      </w:tcBorders>
                                    </w:tcPr>
                                    <w:p w:rsidR="00DD75C0" w:rsidRDefault="00DD75C0">
                                      <w:pPr>
                                        <w:pStyle w:val="Default"/>
                                        <w:spacing w:line="276" w:lineRule="auto"/>
                                        <w:jc w:val="center"/>
                                        <w:rPr>
                                          <w:ins w:id="2202" w:author="Wai Yin Mok" w:date="2014-03-21T17:36:00Z"/>
                                          <w:rFonts w:cstheme="minorBidi"/>
                                          <w:color w:val="auto"/>
                                        </w:rPr>
                                      </w:pPr>
                                    </w:p>
                                  </w:tc>
                                  <w:tc>
                                    <w:tcPr>
                                      <w:tcW w:w="750" w:type="dxa"/>
                                      <w:tcBorders>
                                        <w:top w:val="single" w:sz="4" w:space="0" w:color="000000"/>
                                        <w:left w:val="nil"/>
                                        <w:bottom w:val="single" w:sz="4" w:space="0" w:color="000000"/>
                                        <w:right w:val="single" w:sz="4" w:space="0" w:color="000000"/>
                                      </w:tcBorders>
                                    </w:tcPr>
                                    <w:p w:rsidR="00DD75C0" w:rsidRDefault="00DD75C0">
                                      <w:pPr>
                                        <w:pStyle w:val="Default"/>
                                        <w:spacing w:line="276" w:lineRule="auto"/>
                                        <w:jc w:val="center"/>
                                        <w:rPr>
                                          <w:ins w:id="2203" w:author="Wai Yin Mok" w:date="2014-03-21T17:36:00Z"/>
                                          <w:rFonts w:cstheme="minorBidi"/>
                                          <w:color w:val="auto"/>
                                        </w:rPr>
                                      </w:pPr>
                                    </w:p>
                                  </w:tc>
                                  <w:tc>
                                    <w:tcPr>
                                      <w:tcW w:w="53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04" w:author="Wai Yin Mok" w:date="2014-03-21T17:36:00Z"/>
                                          <w:rFonts w:cstheme="minorBidi"/>
                                          <w:color w:val="auto"/>
                                        </w:rPr>
                                      </w:pPr>
                                    </w:p>
                                  </w:tc>
                                  <w:tc>
                                    <w:tcPr>
                                      <w:tcW w:w="350"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05"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jc w:val="center"/>
                                        <w:rPr>
                                          <w:ins w:id="2206"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jc w:val="center"/>
                                        <w:rPr>
                                          <w:ins w:id="2207" w:author="Wai Yin Mok" w:date="2014-03-21T17:36:00Z"/>
                                          <w:rFonts w:cstheme="minorBidi"/>
                                          <w:color w:val="auto"/>
                                        </w:rPr>
                                      </w:pPr>
                                    </w:p>
                                  </w:tc>
                                  <w:tc>
                                    <w:tcPr>
                                      <w:tcW w:w="360"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jc w:val="center"/>
                                        <w:rPr>
                                          <w:ins w:id="2208"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09" w:author="Wai Yin Mok" w:date="2014-03-21T17:36:00Z"/>
                                          <w:rFonts w:cstheme="minorBidi"/>
                                          <w:color w:val="auto"/>
                                        </w:rPr>
                                      </w:pPr>
                                    </w:p>
                                  </w:tc>
                                  <w:tc>
                                    <w:tcPr>
                                      <w:tcW w:w="53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10" w:author="Wai Yin Mok" w:date="2014-03-21T17:36:00Z"/>
                                          <w:rFonts w:cstheme="minorBidi"/>
                                          <w:color w:val="auto"/>
                                        </w:rPr>
                                      </w:pPr>
                                    </w:p>
                                  </w:tc>
                                  <w:tc>
                                    <w:tcPr>
                                      <w:tcW w:w="397" w:type="dxa"/>
                                      <w:gridSpan w:val="2"/>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11" w:author="Wai Yin Mok" w:date="2014-03-21T17:36:00Z"/>
                                          <w:rFonts w:cstheme="minorBidi"/>
                                          <w:color w:val="auto"/>
                                        </w:rPr>
                                      </w:pPr>
                                    </w:p>
                                  </w:tc>
                                  <w:tc>
                                    <w:tcPr>
                                      <w:tcW w:w="39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12" w:author="Wai Yin Mok" w:date="2014-03-21T17:36:00Z"/>
                                          <w:rFonts w:cstheme="minorBidi"/>
                                          <w:color w:val="auto"/>
                                        </w:rPr>
                                      </w:pPr>
                                    </w:p>
                                  </w:tc>
                                  <w:tc>
                                    <w:tcPr>
                                      <w:tcW w:w="39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13" w:author="Wai Yin Mok" w:date="2014-03-21T17:36:00Z"/>
                                          <w:rFonts w:cstheme="minorBidi"/>
                                          <w:color w:val="auto"/>
                                        </w:rPr>
                                      </w:pPr>
                                    </w:p>
                                  </w:tc>
                                  <w:tc>
                                    <w:tcPr>
                                      <w:tcW w:w="400"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14" w:author="Wai Yin Mok" w:date="2014-03-21T17:36:00Z"/>
                                          <w:rFonts w:cstheme="minorBidi"/>
                                          <w:color w:val="auto"/>
                                        </w:rPr>
                                      </w:pPr>
                                    </w:p>
                                  </w:tc>
                                  <w:tc>
                                    <w:tcPr>
                                      <w:tcW w:w="397" w:type="dxa"/>
                                      <w:gridSpan w:val="2"/>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15" w:author="Wai Yin Mok" w:date="2014-03-21T17:36:00Z"/>
                                          <w:rFonts w:cstheme="minorBidi"/>
                                          <w:color w:val="auto"/>
                                        </w:rPr>
                                      </w:pPr>
                                    </w:p>
                                  </w:tc>
                                </w:tr>
                                <w:tr w:rsidR="00DD75C0">
                                  <w:trPr>
                                    <w:trHeight w:val="156"/>
                                    <w:ins w:id="2216" w:author="Wai Yin Mok" w:date="2014-03-21T17:36:00Z"/>
                                  </w:trPr>
                                  <w:tc>
                                    <w:tcPr>
                                      <w:tcW w:w="9275" w:type="dxa"/>
                                      <w:gridSpan w:val="21"/>
                                      <w:tcBorders>
                                        <w:top w:val="single" w:sz="12" w:space="0" w:color="000000"/>
                                        <w:left w:val="single" w:sz="12" w:space="0" w:color="000000"/>
                                        <w:bottom w:val="single" w:sz="6" w:space="0" w:color="000000"/>
                                        <w:right w:val="single" w:sz="12" w:space="0" w:color="000000"/>
                                      </w:tcBorders>
                                      <w:shd w:val="clear" w:color="auto" w:fill="FFFFFF"/>
                                      <w:hideMark/>
                                    </w:tcPr>
                                    <w:p w:rsidR="00DD75C0" w:rsidRDefault="00DD75C0">
                                      <w:pPr>
                                        <w:spacing w:after="0"/>
                                        <w:rPr>
                                          <w:ins w:id="2217" w:author="Wai Yin Mok" w:date="2014-03-21T17:36:00Z"/>
                                          <w:rFonts w:cs="Times New Roman"/>
                                        </w:rPr>
                                      </w:pPr>
                                    </w:p>
                                  </w:tc>
                                  <w:tc>
                                    <w:tcPr>
                                      <w:tcW w:w="0" w:type="auto"/>
                                      <w:vAlign w:val="center"/>
                                      <w:hideMark/>
                                    </w:tcPr>
                                    <w:p w:rsidR="00DD75C0" w:rsidRDefault="00DD75C0">
                                      <w:pPr>
                                        <w:spacing w:after="0" w:line="240" w:lineRule="auto"/>
                                        <w:rPr>
                                          <w:ins w:id="2218" w:author="Wai Yin Mok" w:date="2014-03-21T17:36:00Z"/>
                                          <w:sz w:val="20"/>
                                          <w:szCs w:val="20"/>
                                        </w:rPr>
                                      </w:pPr>
                                    </w:p>
                                  </w:tc>
                                  <w:tc>
                                    <w:tcPr>
                                      <w:tcW w:w="0" w:type="auto"/>
                                      <w:vAlign w:val="center"/>
                                      <w:hideMark/>
                                    </w:tcPr>
                                    <w:p w:rsidR="00DD75C0" w:rsidRDefault="00DD75C0">
                                      <w:pPr>
                                        <w:spacing w:after="0" w:line="240" w:lineRule="auto"/>
                                        <w:rPr>
                                          <w:ins w:id="2219" w:author="Wai Yin Mok" w:date="2014-03-21T17:36:00Z"/>
                                          <w:sz w:val="20"/>
                                          <w:szCs w:val="20"/>
                                        </w:rPr>
                                      </w:pPr>
                                    </w:p>
                                  </w:tc>
                                  <w:tc>
                                    <w:tcPr>
                                      <w:tcW w:w="0" w:type="auto"/>
                                      <w:vAlign w:val="center"/>
                                      <w:hideMark/>
                                    </w:tcPr>
                                    <w:p w:rsidR="00DD75C0" w:rsidRDefault="00DD75C0">
                                      <w:pPr>
                                        <w:spacing w:after="0" w:line="240" w:lineRule="auto"/>
                                        <w:rPr>
                                          <w:ins w:id="2220" w:author="Wai Yin Mok" w:date="2014-03-21T17:36:00Z"/>
                                          <w:sz w:val="20"/>
                                          <w:szCs w:val="20"/>
                                        </w:rPr>
                                      </w:pPr>
                                    </w:p>
                                  </w:tc>
                                  <w:tc>
                                    <w:tcPr>
                                      <w:tcW w:w="0" w:type="auto"/>
                                      <w:vAlign w:val="center"/>
                                      <w:hideMark/>
                                    </w:tcPr>
                                    <w:p w:rsidR="00DD75C0" w:rsidRDefault="00DD75C0">
                                      <w:pPr>
                                        <w:spacing w:after="0" w:line="240" w:lineRule="auto"/>
                                        <w:rPr>
                                          <w:ins w:id="2221" w:author="Wai Yin Mok" w:date="2014-03-21T17:36:00Z"/>
                                          <w:sz w:val="20"/>
                                          <w:szCs w:val="20"/>
                                        </w:rPr>
                                      </w:pPr>
                                    </w:p>
                                  </w:tc>
                                  <w:tc>
                                    <w:tcPr>
                                      <w:tcW w:w="0" w:type="auto"/>
                                      <w:vAlign w:val="center"/>
                                      <w:hideMark/>
                                    </w:tcPr>
                                    <w:p w:rsidR="00DD75C0" w:rsidRDefault="00DD75C0">
                                      <w:pPr>
                                        <w:spacing w:after="0" w:line="240" w:lineRule="auto"/>
                                        <w:rPr>
                                          <w:ins w:id="2222" w:author="Wai Yin Mok" w:date="2014-03-21T17:36:00Z"/>
                                          <w:sz w:val="20"/>
                                          <w:szCs w:val="20"/>
                                        </w:rPr>
                                      </w:pPr>
                                    </w:p>
                                  </w:tc>
                                </w:tr>
                              </w:tbl>
                              <w:p w:rsidR="00DD75C0" w:rsidRDefault="00DD75C0" w:rsidP="00FB0DA3">
                                <w:pPr>
                                  <w:spacing w:after="0" w:line="240" w:lineRule="auto"/>
                                  <w:rPr>
                                    <w:ins w:id="2223"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1.35pt;margin-top:146.4pt;width:472.15pt;height:75.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T6sw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" o:allowincell="f" filled="f" stroked="f">
                    <v:textbox>
                      <w:txbxContent>
                        <w:tbl>
                          <w:tblPr>
                            <w:tblW w:w="0" w:type="auto"/>
                            <w:tblLook w:val="04A0" w:firstRow="1" w:lastRow="0" w:firstColumn="1" w:lastColumn="0" w:noHBand="0" w:noVBand="1"/>
                          </w:tblPr>
                          <w:tblGrid>
                            <w:gridCol w:w="656"/>
                            <w:gridCol w:w="806"/>
                            <w:gridCol w:w="736"/>
                            <w:gridCol w:w="556"/>
                            <w:gridCol w:w="222"/>
                            <w:gridCol w:w="776"/>
                            <w:gridCol w:w="346"/>
                            <w:gridCol w:w="222"/>
                            <w:gridCol w:w="222"/>
                            <w:gridCol w:w="222"/>
                            <w:gridCol w:w="337"/>
                            <w:gridCol w:w="596"/>
                            <w:gridCol w:w="317"/>
                            <w:gridCol w:w="306"/>
                            <w:gridCol w:w="306"/>
                            <w:gridCol w:w="306"/>
                            <w:gridCol w:w="306"/>
                            <w:gridCol w:w="306"/>
                            <w:gridCol w:w="222"/>
                            <w:gridCol w:w="222"/>
                            <w:gridCol w:w="222"/>
                            <w:gridCol w:w="222"/>
                            <w:gridCol w:w="222"/>
                            <w:gridCol w:w="222"/>
                            <w:gridCol w:w="222"/>
                            <w:gridCol w:w="222"/>
                          </w:tblGrid>
                          <w:tr w:rsidR="00DD75C0">
                            <w:trPr>
                              <w:gridAfter w:val="9"/>
                              <w:wAfter w:w="943" w:type="dxa"/>
                              <w:trHeight w:val="156"/>
                              <w:ins w:id="2224" w:author="Wai Yin Mok" w:date="2014-03-21T17:36:00Z"/>
                            </w:trPr>
                            <w:tc>
                              <w:tcPr>
                                <w:tcW w:w="1827" w:type="dxa"/>
                                <w:gridSpan w:val="3"/>
                                <w:tcBorders>
                                  <w:top w:val="single" w:sz="4" w:space="0" w:color="000000"/>
                                  <w:left w:val="single" w:sz="4" w:space="0" w:color="000000"/>
                                  <w:bottom w:val="single" w:sz="4" w:space="0" w:color="000000"/>
                                  <w:right w:val="nil"/>
                                </w:tcBorders>
                              </w:tcPr>
                              <w:p w:rsidR="00DD75C0" w:rsidRDefault="00DD75C0">
                                <w:pPr>
                                  <w:pStyle w:val="Default"/>
                                  <w:spacing w:line="276" w:lineRule="auto"/>
                                  <w:rPr>
                                    <w:ins w:id="2225" w:author="Wai Yin Mok" w:date="2014-03-21T17:36:00Z"/>
                                    <w:rFonts w:cstheme="minorBidi"/>
                                    <w:color w:val="auto"/>
                                  </w:rPr>
                                </w:pPr>
                              </w:p>
                            </w:tc>
                            <w:tc>
                              <w:tcPr>
                                <w:tcW w:w="1212" w:type="dxa"/>
                                <w:tcBorders>
                                  <w:top w:val="single" w:sz="4" w:space="0" w:color="000000"/>
                                  <w:left w:val="nil"/>
                                  <w:bottom w:val="single" w:sz="4" w:space="0" w:color="000000"/>
                                  <w:right w:val="nil"/>
                                </w:tcBorders>
                              </w:tcPr>
                              <w:p w:rsidR="00DD75C0" w:rsidRDefault="00DD75C0">
                                <w:pPr>
                                  <w:pStyle w:val="Default"/>
                                  <w:spacing w:line="276" w:lineRule="auto"/>
                                  <w:rPr>
                                    <w:ins w:id="2226" w:author="Wai Yin Mok" w:date="2014-03-21T17:36:00Z"/>
                                    <w:rFonts w:cstheme="minorBidi"/>
                                    <w:color w:val="auto"/>
                                  </w:rPr>
                                </w:pPr>
                              </w:p>
                            </w:tc>
                            <w:tc>
                              <w:tcPr>
                                <w:tcW w:w="3072" w:type="dxa"/>
                                <w:gridSpan w:val="7"/>
                                <w:tcBorders>
                                  <w:top w:val="single" w:sz="4" w:space="0" w:color="000000"/>
                                  <w:left w:val="nil"/>
                                  <w:bottom w:val="single" w:sz="4" w:space="0" w:color="000000"/>
                                  <w:right w:val="nil"/>
                                </w:tcBorders>
                                <w:hideMark/>
                              </w:tcPr>
                              <w:p w:rsidR="00DD75C0" w:rsidRDefault="00DD75C0">
                                <w:pPr>
                                  <w:pStyle w:val="Default"/>
                                  <w:spacing w:line="276" w:lineRule="auto"/>
                                  <w:rPr>
                                    <w:ins w:id="2227" w:author="Wai Yin Mok" w:date="2014-03-21T17:36:00Z"/>
                                    <w:rFonts w:ascii="QIIMPB+TimesNewRomanPSMT" w:hAnsi="QIIMPB+TimesNewRomanPSMT" w:cs="QIIMPB+TimesNewRomanPSMT"/>
                                    <w:sz w:val="18"/>
                                    <w:szCs w:val="18"/>
                                  </w:rPr>
                                </w:pPr>
                                <w:ins w:id="2228" w:author="Wai Yin Mok" w:date="2014-03-21T17:36:00Z">
                                  <w:r>
                                    <w:rPr>
                                      <w:rFonts w:ascii="QIIMPB+TimesNewRomanPSMT" w:hAnsi="QIIMPB+TimesNewRomanPSMT" w:cs="QIIMPB+TimesNewRomanPSMT"/>
                                      <w:sz w:val="18"/>
                                      <w:szCs w:val="18"/>
                                    </w:rPr>
                                    <w:t xml:space="preserve">Courses TTaught for Ufor UAAHuntuntsvillle </w:t>
                                  </w:r>
                                </w:ins>
                              </w:p>
                            </w:tc>
                            <w:tc>
                              <w:tcPr>
                                <w:tcW w:w="2532" w:type="dxa"/>
                                <w:gridSpan w:val="6"/>
                                <w:tcBorders>
                                  <w:top w:val="single" w:sz="4" w:space="0" w:color="000000"/>
                                  <w:left w:val="nil"/>
                                  <w:bottom w:val="single" w:sz="4" w:space="0" w:color="000000"/>
                                  <w:right w:val="single" w:sz="4" w:space="0" w:color="000000"/>
                                </w:tcBorders>
                              </w:tcPr>
                              <w:p w:rsidR="00DD75C0" w:rsidRDefault="00DD75C0">
                                <w:pPr>
                                  <w:pStyle w:val="Default"/>
                                  <w:spacing w:line="276" w:lineRule="auto"/>
                                  <w:jc w:val="center"/>
                                  <w:rPr>
                                    <w:ins w:id="2229" w:author="Wai Yin Mok" w:date="2014-03-21T17:36:00Z"/>
                                    <w:rFonts w:cstheme="minorBidi"/>
                                    <w:color w:val="auto"/>
                                  </w:rPr>
                                </w:pPr>
                              </w:p>
                            </w:tc>
                          </w:tr>
                          <w:tr w:rsidR="00DD75C0">
                            <w:trPr>
                              <w:gridAfter w:val="9"/>
                              <w:wAfter w:w="946" w:type="dxa"/>
                              <w:trHeight w:val="120"/>
                              <w:ins w:id="2230" w:author="Wai Yin Mok" w:date="2014-03-21T17:36:00Z"/>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31" w:author="Wai Yin Mok" w:date="2014-03-21T17:36:00Z"/>
                                    <w:rFonts w:ascii="QIIMPB+TimesNewRomanPSMT" w:hAnsi="QIIMPB+TimesNewRomanPSMT" w:cs="QIIMPB+TimesNewRomanPSMT"/>
                                    <w:sz w:val="18"/>
                                    <w:szCs w:val="18"/>
                                  </w:rPr>
                                </w:pPr>
                                <w:ins w:id="2232" w:author="Wai Yin Mok" w:date="2014-03-21T17:36:00Z">
                                  <w:r>
                                    <w:rPr>
                                      <w:rFonts w:ascii="QIIMPB+TimesNewRomanPSMT" w:hAnsi="QIIMPB+TimesNewRomanPSMT" w:cs="QIIMPB+TimesNewRomanPSMT"/>
                                      <w:sz w:val="18"/>
                                      <w:szCs w:val="18"/>
                                    </w:rPr>
                                    <w:t xml:space="preserve">Term/ Year </w:t>
                                  </w:r>
                                </w:ins>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33" w:author="Wai Yin Mok" w:date="2014-03-21T17:36:00Z"/>
                                    <w:rFonts w:ascii="QIIMPB+TimesNewRomanPSMT" w:hAnsi="QIIMPB+TimesNewRomanPSMT" w:cs="QIIMPB+TimesNewRomanPSMT"/>
                                    <w:sz w:val="18"/>
                                    <w:szCs w:val="18"/>
                                  </w:rPr>
                                </w:pPr>
                                <w:ins w:id="2234" w:author="Wai Yin Mok" w:date="2014-03-21T17:36:00Z">
                                  <w:r>
                                    <w:rPr>
                                      <w:rFonts w:ascii="QIIMPB+TimesNewRomanPSMT" w:hAnsi="QIIMPB+TimesNewRomanPSMT" w:cs="QIIMPB+TimesNewRomanPSMT"/>
                                      <w:sz w:val="18"/>
                                      <w:szCs w:val="18"/>
                                    </w:rPr>
                                    <w:t xml:space="preserve">Course P fix/ Prefix/ Number </w:t>
                                  </w:r>
                                </w:ins>
                              </w:p>
                            </w:tc>
                            <w:tc>
                              <w:tcPr>
                                <w:tcW w:w="545" w:type="dxa"/>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35" w:author="Wai Yin Mok" w:date="2014-03-21T17:36:00Z"/>
                                    <w:rFonts w:ascii="QIIMPB+TimesNewRomanPSMT" w:hAnsi="QIIMPB+TimesNewRomanPSMT" w:cs="QIIMPB+TimesNewRomanPSMT"/>
                                    <w:sz w:val="18"/>
                                    <w:szCs w:val="18"/>
                                  </w:rPr>
                                </w:pPr>
                                <w:ins w:id="2236" w:author="Wai Yin Mok" w:date="2014-03-21T17:36:00Z">
                                  <w:r>
                                    <w:rPr>
                                      <w:rFonts w:ascii="QIIMPB+TimesNewRomanPSMT" w:hAnsi="QIIMPB+TimesNewRomanPSMT" w:cs="QIIMPB+TimesNewRomanPSMT"/>
                                      <w:sz w:val="18"/>
                                      <w:szCs w:val="18"/>
                                    </w:rPr>
                                    <w:t xml:space="preserve">Credits </w:t>
                                  </w:r>
                                </w:ins>
                              </w:p>
                            </w:tc>
                            <w:tc>
                              <w:tcPr>
                                <w:tcW w:w="1212" w:type="dxa"/>
                                <w:vMerge w:val="restart"/>
                                <w:tcBorders>
                                  <w:top w:val="single" w:sz="4" w:space="0" w:color="000000"/>
                                  <w:left w:val="single" w:sz="4" w:space="0" w:color="000000"/>
                                  <w:bottom w:val="single" w:sz="4" w:space="0" w:color="000000"/>
                                  <w:right w:val="nil"/>
                                </w:tcBorders>
                                <w:hideMark/>
                              </w:tcPr>
                              <w:p w:rsidR="00DD75C0" w:rsidRDefault="00DD75C0">
                                <w:pPr>
                                  <w:pStyle w:val="Default"/>
                                  <w:spacing w:line="276" w:lineRule="auto"/>
                                  <w:jc w:val="center"/>
                                  <w:rPr>
                                    <w:ins w:id="2237" w:author="Wai Yin Mok" w:date="2014-03-21T17:36:00Z"/>
                                    <w:rFonts w:ascii="QIIMPB+TimesNewRomanPSMT" w:hAnsi="QIIMPB+TimesNewRomanPSMT" w:cs="QIIMPB+TimesNewRomanPSMT"/>
                                    <w:sz w:val="18"/>
                                    <w:szCs w:val="18"/>
                                  </w:rPr>
                                </w:pPr>
                                <w:ins w:id="2238" w:author="Wai Yin Mok" w:date="2014-03-21T17:36:00Z">
                                  <w:r>
                                    <w:rPr>
                                      <w:rFonts w:ascii="QIIMPB+TimesNewRomanPSMT" w:hAnsi="QIIMPB+TimesNewRomanPSMT" w:cs="QIIMPB+TimesNewRomanPSMT"/>
                                      <w:sz w:val="18"/>
                                      <w:szCs w:val="18"/>
                                    </w:rPr>
                                    <w:t xml:space="preserve">Title </w:t>
                                  </w:r>
                                </w:ins>
                              </w:p>
                            </w:tc>
                            <w:tc>
                              <w:tcPr>
                                <w:tcW w:w="750" w:type="dxa"/>
                                <w:vMerge w:val="restart"/>
                                <w:tcBorders>
                                  <w:top w:val="single" w:sz="4" w:space="0" w:color="000000"/>
                                  <w:left w:val="nil"/>
                                  <w:bottom w:val="single" w:sz="4" w:space="0" w:color="000000"/>
                                  <w:right w:val="single" w:sz="4" w:space="0" w:color="000000"/>
                                </w:tcBorders>
                              </w:tcPr>
                              <w:p w:rsidR="00DD75C0" w:rsidRDefault="00DD75C0">
                                <w:pPr>
                                  <w:pStyle w:val="Default"/>
                                  <w:spacing w:line="276" w:lineRule="auto"/>
                                  <w:jc w:val="center"/>
                                  <w:rPr>
                                    <w:ins w:id="2239" w:author="Wai Yin Mok" w:date="2014-03-21T17:36:00Z"/>
                                    <w:rFonts w:cstheme="minorBidi"/>
                                    <w:color w:val="auto"/>
                                  </w:rPr>
                                </w:pPr>
                              </w:p>
                            </w:tc>
                            <w:tc>
                              <w:tcPr>
                                <w:tcW w:w="537" w:type="dxa"/>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40" w:author="Wai Yin Mok" w:date="2014-03-21T17:36:00Z"/>
                                    <w:rFonts w:ascii="QIIMPB+TimesNewRomanPSMT" w:hAnsi="QIIMPB+TimesNewRomanPSMT" w:cs="QIIMPB+TimesNewRomanPSMT"/>
                                    <w:sz w:val="18"/>
                                    <w:szCs w:val="18"/>
                                  </w:rPr>
                                </w:pPr>
                                <w:ins w:id="2241" w:author="Wai Yin Mok" w:date="2014-03-21T17:36:00Z">
                                  <w:r>
                                    <w:rPr>
                                      <w:rFonts w:ascii="QIIMPB+TimesNewRomanPSMT" w:hAnsi="QIIMPB+TimesNewRomanPSMT" w:cs="QIIMPB+TimesNewRomanPSMT"/>
                                      <w:sz w:val="18"/>
                                      <w:szCs w:val="18"/>
                                    </w:rPr>
                                    <w:t xml:space="preserve">Class sizesize </w:t>
                                  </w:r>
                                </w:ins>
                              </w:p>
                            </w:tc>
                            <w:tc>
                              <w:tcPr>
                                <w:tcW w:w="1782" w:type="dxa"/>
                                <w:gridSpan w:val="5"/>
                                <w:vMerge w:val="restart"/>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42" w:author="Wai Yin Mok" w:date="2014-03-21T17:36:00Z"/>
                                    <w:rFonts w:ascii="QIIMPB+TimesNewRomanPSMT" w:hAnsi="QIIMPB+TimesNewRomanPSMT" w:cs="QIIMPB+TimesNewRomanPSMT"/>
                                    <w:sz w:val="18"/>
                                    <w:szCs w:val="18"/>
                                  </w:rPr>
                                </w:pPr>
                                <w:ins w:id="2243" w:author="Wai Yin Mok" w:date="2014-03-21T17:36:00Z">
                                  <w:r>
                                    <w:rPr>
                                      <w:rFonts w:ascii="QIIMPB+TimesNewRomanPSMT" w:hAnsi="QIIMPB+TimesNewRomanPSMT" w:cs="QIIMPB+TimesNewRomanPSMT"/>
                                      <w:sz w:val="18"/>
                                      <w:szCs w:val="18"/>
                                    </w:rPr>
                                    <w:t>Percrcent of Cl ivi of Class Re Re</w:t>
                                  </w:r>
                                  <w:r>
                                    <w:rPr>
                                      <w:rFonts w:ascii="QIIMPB+TimesNewRomanPSMT" w:hAnsi="QIIMPB+TimesNewRomanPSMT" w:cs="QIIMPB+TimesNewRomanPSMT"/>
                                      <w:sz w:val="18"/>
                                      <w:szCs w:val="18"/>
                                    </w:rPr>
                                    <w:softHyphen/>
                                    <w:t xml:space="preserve">ceeiving:ng: </w:t>
                                  </w:r>
                                </w:ins>
                              </w:p>
                            </w:tc>
                            <w:tc>
                              <w:tcPr>
                                <w:tcW w:w="2532" w:type="dxa"/>
                                <w:gridSpan w:val="6"/>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244" w:author="Wai Yin Mok" w:date="2014-03-21T17:36:00Z"/>
                                    <w:rFonts w:ascii="QIIMPB+TimesNewRomanPSMT" w:hAnsi="QIIMPB+TimesNewRomanPSMT" w:cs="QIIMPB+TimesNewRomanPSMT"/>
                                    <w:sz w:val="18"/>
                                    <w:szCs w:val="18"/>
                                  </w:rPr>
                                </w:pPr>
                                <w:ins w:id="2245" w:author="Wai Yin Mok" w:date="2014-03-21T17:36:00Z">
                                  <w:r>
                                    <w:rPr>
                                      <w:rFonts w:ascii="QIIMPB+TimesNewRomanPSMT" w:hAnsi="QIIMPB+TimesNewRomanPSMT" w:cs="QIIMPB+TimesNewRomanPSMT"/>
                                      <w:sz w:val="18"/>
                                      <w:szCs w:val="18"/>
                                    </w:rPr>
                                    <w:t xml:space="preserve">SIEIE </w:t>
                                  </w:r>
                                </w:ins>
                              </w:p>
                            </w:tc>
                          </w:tr>
                          <w:tr w:rsidR="00DD75C0">
                            <w:trPr>
                              <w:gridAfter w:val="9"/>
                              <w:wAfter w:w="947" w:type="dxa"/>
                              <w:trHeight w:val="205"/>
                              <w:ins w:id="2246"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47"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48"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49"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nil"/>
                                </w:tcBorders>
                                <w:vAlign w:val="center"/>
                                <w:hideMark/>
                              </w:tcPr>
                              <w:p w:rsidR="00DD75C0" w:rsidRDefault="00DD75C0">
                                <w:pPr>
                                  <w:spacing w:after="0" w:line="240" w:lineRule="auto"/>
                                  <w:rPr>
                                    <w:ins w:id="2250"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DD75C0" w:rsidRDefault="00DD75C0">
                                <w:pPr>
                                  <w:spacing w:after="0" w:line="240" w:lineRule="auto"/>
                                  <w:rPr>
                                    <w:ins w:id="2251" w:author="Wai Yin Mok" w:date="2014-03-21T17:36:00Z"/>
                                    <w:rFonts w:ascii="CAFSLS+HelveticaNeue-UltraLight" w:hAnsi="CAFSLS+HelveticaNeue-UltraLight"/>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52" w:author="Wai Yin Mok" w:date="2014-03-21T17:36:00Z"/>
                                    <w:rFonts w:ascii="QIIMPB+TimesNewRomanPSMT" w:hAnsi="QIIMPB+TimesNewRomanPSMT" w:cs="QIIMPB+TimesNewRomanPSMT"/>
                                    <w:color w:val="000000"/>
                                    <w:sz w:val="18"/>
                                    <w:szCs w:val="18"/>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53" w:author="Wai Yin Mok" w:date="2014-03-21T17:36:00Z"/>
                                    <w:rFonts w:ascii="QIIMPB+TimesNewRomanPSMT" w:hAnsi="QIIMPB+TimesNewRomanPSMT" w:cs="QIIMPB+TimesNewRomanPSMT"/>
                                    <w:color w:val="000000"/>
                                    <w:sz w:val="18"/>
                                    <w:szCs w:val="18"/>
                                  </w:rPr>
                                </w:pPr>
                              </w:p>
                            </w:tc>
                            <w:tc>
                              <w:tcPr>
                                <w:tcW w:w="537" w:type="dxa"/>
                                <w:tcBorders>
                                  <w:top w:val="single" w:sz="4" w:space="0" w:color="000000"/>
                                  <w:left w:val="single" w:sz="4" w:space="0" w:color="000000"/>
                                  <w:bottom w:val="nil"/>
                                  <w:right w:val="single" w:sz="4" w:space="0" w:color="000000"/>
                                </w:tcBorders>
                                <w:hideMark/>
                              </w:tcPr>
                              <w:p w:rsidR="00DD75C0" w:rsidRDefault="00DD75C0">
                                <w:pPr>
                                  <w:pStyle w:val="Default"/>
                                  <w:spacing w:line="276" w:lineRule="auto"/>
                                  <w:rPr>
                                    <w:ins w:id="2254" w:author="Wai Yin Mok" w:date="2014-03-21T17:36:00Z"/>
                                    <w:rFonts w:ascii="QIIMPB+TimesNewRomanPSMT" w:hAnsi="QIIMPB+TimesNewRomanPSMT" w:cs="QIIMPB+TimesNewRomanPSMT"/>
                                    <w:sz w:val="18"/>
                                    <w:szCs w:val="18"/>
                                  </w:rPr>
                                </w:pPr>
                                <w:ins w:id="2255" w:author="Wai Yin Mok" w:date="2014-03-21T17:36:00Z">
                                  <w:r>
                                    <w:rPr>
                                      <w:rFonts w:ascii="QIIMPB+TimesNewRomanPSMT" w:hAnsi="QIIMPB+TimesNewRomanPSMT" w:cs="QIIMPB+TimesNewRomanPSMT"/>
                                      <w:sz w:val="18"/>
                                      <w:szCs w:val="18"/>
                                    </w:rPr>
                                    <w:t xml:space="preserve">Total Item (N) </w:t>
                                  </w:r>
                                </w:ins>
                              </w:p>
                            </w:tc>
                            <w:tc>
                              <w:tcPr>
                                <w:tcW w:w="1995" w:type="dxa"/>
                                <w:gridSpan w:val="5"/>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56" w:author="Wai Yin Mok" w:date="2014-03-21T17:36:00Z"/>
                                    <w:rFonts w:ascii="QIIMPB+TimesNewRomanPSMT" w:hAnsi="QIIMPB+TimesNewRomanPSMT" w:cs="QIIMPB+TimesNewRomanPSMT"/>
                                    <w:sz w:val="18"/>
                                    <w:szCs w:val="18"/>
                                  </w:rPr>
                                </w:pPr>
                                <w:ins w:id="2257" w:author="Wai Yin Mok" w:date="2014-03-21T17:36:00Z">
                                  <w:r>
                                    <w:rPr>
                                      <w:rFonts w:ascii="QIIMPB+TimesNewRomanPSMT" w:hAnsi="QIIMPB+TimesNewRomanPSMT" w:cs="QIIMPB+TimesNewRomanPSMT"/>
                                      <w:sz w:val="18"/>
                                      <w:szCs w:val="18"/>
                                    </w:rPr>
                                    <w:t>Globaobal Item ing e m: % (N ng each sc % (N) re core: ) receiv-</w:t>
                                  </w:r>
                                </w:ins>
                              </w:p>
                            </w:tc>
                          </w:tr>
                          <w:tr w:rsidR="00DD75C0">
                            <w:trPr>
                              <w:trHeight w:val="150"/>
                              <w:ins w:id="2258"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59"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60"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61"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nil"/>
                                </w:tcBorders>
                                <w:vAlign w:val="center"/>
                                <w:hideMark/>
                              </w:tcPr>
                              <w:p w:rsidR="00DD75C0" w:rsidRDefault="00DD75C0">
                                <w:pPr>
                                  <w:spacing w:after="0" w:line="240" w:lineRule="auto"/>
                                  <w:rPr>
                                    <w:ins w:id="2262"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DD75C0" w:rsidRDefault="00DD75C0">
                                <w:pPr>
                                  <w:spacing w:after="0" w:line="240" w:lineRule="auto"/>
                                  <w:rPr>
                                    <w:ins w:id="2263" w:author="Wai Yin Mok" w:date="2014-03-21T17:36:00Z"/>
                                    <w:rFonts w:ascii="CAFSLS+HelveticaNeue-UltraLight" w:hAnsi="CAFSLS+HelveticaNeue-UltraLight"/>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264" w:author="Wai Yin Mok" w:date="2014-03-21T17:36:00Z"/>
                                    <w:rFonts w:ascii="QIIMPB+TimesNewRomanPSMT" w:hAnsi="QIIMPB+TimesNewRomanPSMT" w:cs="QIIMPB+TimesNewRomanPSMT"/>
                                    <w:color w:val="000000"/>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65" w:author="Wai Yin Mok" w:date="2014-03-21T17:36:00Z"/>
                                    <w:rFonts w:ascii="QIIMPB+TimesNewRomanPSMT" w:hAnsi="QIIMPB+TimesNewRomanPSMT" w:cs="QIIMPB+TimesNewRomanPSMT"/>
                                    <w:sz w:val="18"/>
                                    <w:szCs w:val="18"/>
                                  </w:rPr>
                                </w:pPr>
                                <w:ins w:id="2266" w:author="Wai Yin Mok" w:date="2014-03-21T17:36:00Z">
                                  <w:r>
                                    <w:rPr>
                                      <w:rFonts w:ascii="QIIMPB+TimesNewRomanPSMT" w:hAnsi="QIIMPB+TimesNewRomanPSMT" w:cs="QIIMPB+TimesNewRomanPSMT"/>
                                      <w:sz w:val="18"/>
                                      <w:szCs w:val="18"/>
                                    </w:rPr>
                                    <w:t xml:space="preserve">A </w:t>
                                  </w:r>
                                </w:ins>
                              </w:p>
                            </w:tc>
                            <w:tc>
                              <w:tcPr>
                                <w:tcW w:w="357" w:type="dxa"/>
                                <w:gridSpan w:val="3"/>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67" w:author="Wai Yin Mok" w:date="2014-03-21T17:36:00Z"/>
                                    <w:rFonts w:ascii="QIIMPB+TimesNewRomanPSMT" w:hAnsi="QIIMPB+TimesNewRomanPSMT" w:cs="QIIMPB+TimesNewRomanPSMT"/>
                                    <w:sz w:val="18"/>
                                    <w:szCs w:val="18"/>
                                  </w:rPr>
                                </w:pPr>
                                <w:ins w:id="2268" w:author="Wai Yin Mok" w:date="2014-03-21T17:36:00Z">
                                  <w:r>
                                    <w:rPr>
                                      <w:rFonts w:ascii="QIIMPB+TimesNewRomanPSMT" w:hAnsi="QIIMPB+TimesNewRomanPSMT" w:cs="QIIMPB+TimesNewRomanPSMT"/>
                                      <w:sz w:val="18"/>
                                      <w:szCs w:val="18"/>
                                    </w:rPr>
                                    <w:t xml:space="preserve">B </w:t>
                                  </w:r>
                                </w:ins>
                              </w:p>
                            </w:tc>
                            <w:tc>
                              <w:tcPr>
                                <w:tcW w:w="35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69" w:author="Wai Yin Mok" w:date="2014-03-21T17:36:00Z"/>
                                    <w:rFonts w:ascii="QIIMPB+TimesNewRomanPSMT" w:hAnsi="QIIMPB+TimesNewRomanPSMT" w:cs="QIIMPB+TimesNewRomanPSMT"/>
                                    <w:sz w:val="18"/>
                                    <w:szCs w:val="18"/>
                                  </w:rPr>
                                </w:pPr>
                                <w:ins w:id="2270" w:author="Wai Yin Mok" w:date="2014-03-21T17:36:00Z">
                                  <w:r>
                                    <w:rPr>
                                      <w:rFonts w:ascii="QIIMPB+TimesNewRomanPSMT" w:hAnsi="QIIMPB+TimesNewRomanPSMT" w:cs="QIIMPB+TimesNewRomanPSMT"/>
                                      <w:sz w:val="18"/>
                                      <w:szCs w:val="18"/>
                                    </w:rPr>
                                    <w:t xml:space="preserve">C </w:t>
                                  </w:r>
                                </w:ins>
                              </w:p>
                            </w:tc>
                            <w:tc>
                              <w:tcPr>
                                <w:tcW w:w="360"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271" w:author="Wai Yin Mok" w:date="2014-03-21T17:36:00Z"/>
                                    <w:rFonts w:ascii="QIIMPB+TimesNewRomanPSMT" w:hAnsi="QIIMPB+TimesNewRomanPSMT" w:cs="QIIMPB+TimesNewRomanPSMT"/>
                                    <w:sz w:val="18"/>
                                    <w:szCs w:val="18"/>
                                  </w:rPr>
                                </w:pPr>
                                <w:ins w:id="2272" w:author="Wai Yin Mok" w:date="2014-03-21T17:36:00Z">
                                  <w:r>
                                    <w:rPr>
                                      <w:rFonts w:ascii="QIIMPB+TimesNewRomanPSMT" w:hAnsi="QIIMPB+TimesNewRomanPSMT" w:cs="QIIMPB+TimesNewRomanPSMT"/>
                                      <w:sz w:val="18"/>
                                      <w:szCs w:val="18"/>
                                    </w:rPr>
                                    <w:t xml:space="preserve">D </w:t>
                                  </w:r>
                                </w:ins>
                              </w:p>
                            </w:tc>
                            <w:tc>
                              <w:tcPr>
                                <w:tcW w:w="35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273" w:author="Wai Yin Mok" w:date="2014-03-21T17:36:00Z"/>
                                    <w:rFonts w:ascii="QIIMPB+TimesNewRomanPSMT" w:hAnsi="QIIMPB+TimesNewRomanPSMT" w:cs="QIIMPB+TimesNewRomanPSMT"/>
                                    <w:sz w:val="18"/>
                                    <w:szCs w:val="18"/>
                                  </w:rPr>
                                </w:pPr>
                                <w:ins w:id="2274" w:author="Wai Yin Mok" w:date="2014-03-21T17:36:00Z">
                                  <w:r>
                                    <w:rPr>
                                      <w:rFonts w:ascii="QIIMPB+TimesNewRomanPSMT" w:hAnsi="QIIMPB+TimesNewRomanPSMT" w:cs="QIIMPB+TimesNewRomanPSMT"/>
                                      <w:sz w:val="18"/>
                                      <w:szCs w:val="18"/>
                                    </w:rPr>
                                    <w:t xml:space="preserve">F </w:t>
                                  </w:r>
                                </w:ins>
                              </w:p>
                            </w:tc>
                            <w:tc>
                              <w:tcPr>
                                <w:tcW w:w="39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75" w:author="Wai Yin Mok" w:date="2014-03-21T17:36:00Z"/>
                                    <w:rFonts w:ascii="QIIMPB+TimesNewRomanPSMT" w:hAnsi="QIIMPB+TimesNewRomanPSMT" w:cs="QIIMPB+TimesNewRomanPSMT"/>
                                    <w:sz w:val="18"/>
                                    <w:szCs w:val="18"/>
                                  </w:rPr>
                                </w:pPr>
                                <w:ins w:id="2276" w:author="Wai Yin Mok" w:date="2014-03-21T17:36:00Z">
                                  <w:r>
                                    <w:rPr>
                                      <w:rFonts w:ascii="QIIMPB+TimesNewRomanPSMT" w:hAnsi="QIIMPB+TimesNewRomanPSMT" w:cs="QIIMPB+TimesNewRomanPSMT"/>
                                      <w:sz w:val="18"/>
                                      <w:szCs w:val="18"/>
                                    </w:rPr>
                                    <w:t xml:space="preserve">1 </w:t>
                                  </w:r>
                                </w:ins>
                              </w:p>
                            </w:tc>
                            <w:tc>
                              <w:tcPr>
                                <w:tcW w:w="39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rPr>
                                    <w:ins w:id="2277" w:author="Wai Yin Mok" w:date="2014-03-21T17:36:00Z"/>
                                    <w:rFonts w:ascii="QIIMPB+TimesNewRomanPSMT" w:hAnsi="QIIMPB+TimesNewRomanPSMT" w:cs="QIIMPB+TimesNewRomanPSMT"/>
                                    <w:sz w:val="18"/>
                                    <w:szCs w:val="18"/>
                                  </w:rPr>
                                </w:pPr>
                                <w:ins w:id="2278" w:author="Wai Yin Mok" w:date="2014-03-21T17:36:00Z">
                                  <w:r>
                                    <w:rPr>
                                      <w:rFonts w:ascii="QIIMPB+TimesNewRomanPSMT" w:hAnsi="QIIMPB+TimesNewRomanPSMT" w:cs="QIIMPB+TimesNewRomanPSMT"/>
                                      <w:sz w:val="18"/>
                                      <w:szCs w:val="18"/>
                                    </w:rPr>
                                    <w:t xml:space="preserve">2 </w:t>
                                  </w:r>
                                </w:ins>
                              </w:p>
                            </w:tc>
                            <w:tc>
                              <w:tcPr>
                                <w:tcW w:w="39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279" w:author="Wai Yin Mok" w:date="2014-03-21T17:36:00Z"/>
                                    <w:rFonts w:ascii="QIIMPB+TimesNewRomanPSMT" w:hAnsi="QIIMPB+TimesNewRomanPSMT" w:cs="QIIMPB+TimesNewRomanPSMT"/>
                                    <w:sz w:val="18"/>
                                    <w:szCs w:val="18"/>
                                  </w:rPr>
                                </w:pPr>
                                <w:ins w:id="2280" w:author="Wai Yin Mok" w:date="2014-03-21T17:36:00Z">
                                  <w:r>
                                    <w:rPr>
                                      <w:rFonts w:ascii="QIIMPB+TimesNewRomanPSMT" w:hAnsi="QIIMPB+TimesNewRomanPSMT" w:cs="QIIMPB+TimesNewRomanPSMT"/>
                                      <w:sz w:val="18"/>
                                      <w:szCs w:val="18"/>
                                    </w:rPr>
                                    <w:t xml:space="preserve">3 </w:t>
                                  </w:r>
                                </w:ins>
                              </w:p>
                            </w:tc>
                            <w:tc>
                              <w:tcPr>
                                <w:tcW w:w="400"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281" w:author="Wai Yin Mok" w:date="2014-03-21T17:36:00Z"/>
                                    <w:rFonts w:ascii="QIIMPB+TimesNewRomanPSMT" w:hAnsi="QIIMPB+TimesNewRomanPSMT" w:cs="QIIMPB+TimesNewRomanPSMT"/>
                                    <w:sz w:val="18"/>
                                    <w:szCs w:val="18"/>
                                  </w:rPr>
                                </w:pPr>
                                <w:ins w:id="2282" w:author="Wai Yin Mok" w:date="2014-03-21T17:36:00Z">
                                  <w:r>
                                    <w:rPr>
                                      <w:rFonts w:ascii="QIIMPB+TimesNewRomanPSMT" w:hAnsi="QIIMPB+TimesNewRomanPSMT" w:cs="QIIMPB+TimesNewRomanPSMT"/>
                                      <w:sz w:val="18"/>
                                      <w:szCs w:val="18"/>
                                    </w:rPr>
                                    <w:t xml:space="preserve">4 </w:t>
                                  </w:r>
                                </w:ins>
                              </w:p>
                            </w:tc>
                            <w:tc>
                              <w:tcPr>
                                <w:tcW w:w="397" w:type="dxa"/>
                                <w:tcBorders>
                                  <w:top w:val="single" w:sz="4" w:space="0" w:color="000000"/>
                                  <w:left w:val="single" w:sz="4" w:space="0" w:color="000000"/>
                                  <w:bottom w:val="single" w:sz="4" w:space="0" w:color="000000"/>
                                  <w:right w:val="single" w:sz="4" w:space="0" w:color="000000"/>
                                </w:tcBorders>
                                <w:hideMark/>
                              </w:tcPr>
                              <w:p w:rsidR="00DD75C0" w:rsidRDefault="00DD75C0">
                                <w:pPr>
                                  <w:pStyle w:val="Default"/>
                                  <w:spacing w:line="276" w:lineRule="auto"/>
                                  <w:jc w:val="center"/>
                                  <w:rPr>
                                    <w:ins w:id="2283" w:author="Wai Yin Mok" w:date="2014-03-21T17:36:00Z"/>
                                    <w:rFonts w:ascii="QIIMPB+TimesNewRomanPSMT" w:hAnsi="QIIMPB+TimesNewRomanPSMT" w:cs="QIIMPB+TimesNewRomanPSMT"/>
                                    <w:sz w:val="18"/>
                                    <w:szCs w:val="18"/>
                                  </w:rPr>
                                </w:pPr>
                                <w:ins w:id="2284" w:author="Wai Yin Mok" w:date="2014-03-21T17:36:00Z">
                                  <w:r>
                                    <w:rPr>
                                      <w:rFonts w:ascii="QIIMPB+TimesNewRomanPSMT" w:hAnsi="QIIMPB+TimesNewRomanPSMT" w:cs="QIIMPB+TimesNewRomanPSMT"/>
                                      <w:sz w:val="18"/>
                                      <w:szCs w:val="18"/>
                                    </w:rPr>
                                    <w:t xml:space="preserve">5 </w:t>
                                  </w:r>
                                </w:ins>
                              </w:p>
                            </w:tc>
                            <w:tc>
                              <w:tcPr>
                                <w:tcW w:w="0" w:type="auto"/>
                                <w:vAlign w:val="center"/>
                                <w:hideMark/>
                              </w:tcPr>
                              <w:p w:rsidR="00DD75C0" w:rsidRDefault="00DD75C0">
                                <w:pPr>
                                  <w:spacing w:after="0" w:line="240" w:lineRule="auto"/>
                                  <w:rPr>
                                    <w:ins w:id="2285" w:author="Wai Yin Mok" w:date="2014-03-21T17:36:00Z"/>
                                    <w:sz w:val="20"/>
                                    <w:szCs w:val="20"/>
                                  </w:rPr>
                                </w:pPr>
                              </w:p>
                            </w:tc>
                            <w:tc>
                              <w:tcPr>
                                <w:tcW w:w="0" w:type="auto"/>
                                <w:vAlign w:val="center"/>
                                <w:hideMark/>
                              </w:tcPr>
                              <w:p w:rsidR="00DD75C0" w:rsidRDefault="00DD75C0">
                                <w:pPr>
                                  <w:spacing w:after="0" w:line="240" w:lineRule="auto"/>
                                  <w:rPr>
                                    <w:ins w:id="2286" w:author="Wai Yin Mok" w:date="2014-03-21T17:36:00Z"/>
                                    <w:sz w:val="20"/>
                                    <w:szCs w:val="20"/>
                                  </w:rPr>
                                </w:pPr>
                              </w:p>
                            </w:tc>
                            <w:tc>
                              <w:tcPr>
                                <w:tcW w:w="0" w:type="auto"/>
                                <w:vAlign w:val="center"/>
                                <w:hideMark/>
                              </w:tcPr>
                              <w:p w:rsidR="00DD75C0" w:rsidRDefault="00DD75C0">
                                <w:pPr>
                                  <w:spacing w:after="0" w:line="240" w:lineRule="auto"/>
                                  <w:rPr>
                                    <w:ins w:id="2287" w:author="Wai Yin Mok" w:date="2014-03-21T17:36:00Z"/>
                                    <w:sz w:val="20"/>
                                    <w:szCs w:val="20"/>
                                  </w:rPr>
                                </w:pPr>
                              </w:p>
                            </w:tc>
                            <w:tc>
                              <w:tcPr>
                                <w:tcW w:w="0" w:type="auto"/>
                                <w:vAlign w:val="center"/>
                                <w:hideMark/>
                              </w:tcPr>
                              <w:p w:rsidR="00DD75C0" w:rsidRDefault="00DD75C0">
                                <w:pPr>
                                  <w:spacing w:after="0" w:line="240" w:lineRule="auto"/>
                                  <w:rPr>
                                    <w:ins w:id="2288" w:author="Wai Yin Mok" w:date="2014-03-21T17:36:00Z"/>
                                    <w:sz w:val="20"/>
                                    <w:szCs w:val="20"/>
                                  </w:rPr>
                                </w:pPr>
                              </w:p>
                            </w:tc>
                            <w:tc>
                              <w:tcPr>
                                <w:tcW w:w="0" w:type="auto"/>
                                <w:vAlign w:val="center"/>
                                <w:hideMark/>
                              </w:tcPr>
                              <w:p w:rsidR="00DD75C0" w:rsidRDefault="00DD75C0">
                                <w:pPr>
                                  <w:spacing w:after="0" w:line="240" w:lineRule="auto"/>
                                  <w:rPr>
                                    <w:ins w:id="2289" w:author="Wai Yin Mok" w:date="2014-03-21T17:36:00Z"/>
                                    <w:sz w:val="20"/>
                                    <w:szCs w:val="20"/>
                                  </w:rPr>
                                </w:pPr>
                              </w:p>
                            </w:tc>
                            <w:tc>
                              <w:tcPr>
                                <w:tcW w:w="0" w:type="auto"/>
                                <w:vAlign w:val="center"/>
                                <w:hideMark/>
                              </w:tcPr>
                              <w:p w:rsidR="00DD75C0" w:rsidRDefault="00DD75C0">
                                <w:pPr>
                                  <w:spacing w:after="0" w:line="240" w:lineRule="auto"/>
                                  <w:rPr>
                                    <w:ins w:id="2290" w:author="Wai Yin Mok" w:date="2014-03-21T17:36:00Z"/>
                                    <w:sz w:val="20"/>
                                    <w:szCs w:val="20"/>
                                  </w:rPr>
                                </w:pPr>
                              </w:p>
                            </w:tc>
                            <w:tc>
                              <w:tcPr>
                                <w:tcW w:w="0" w:type="auto"/>
                                <w:vAlign w:val="center"/>
                                <w:hideMark/>
                              </w:tcPr>
                              <w:p w:rsidR="00DD75C0" w:rsidRDefault="00DD75C0">
                                <w:pPr>
                                  <w:spacing w:after="0" w:line="240" w:lineRule="auto"/>
                                  <w:rPr>
                                    <w:ins w:id="2291" w:author="Wai Yin Mok" w:date="2014-03-21T17:36:00Z"/>
                                    <w:sz w:val="20"/>
                                    <w:szCs w:val="20"/>
                                  </w:rPr>
                                </w:pPr>
                              </w:p>
                            </w:tc>
                            <w:tc>
                              <w:tcPr>
                                <w:tcW w:w="0" w:type="auto"/>
                                <w:vAlign w:val="center"/>
                                <w:hideMark/>
                              </w:tcPr>
                              <w:p w:rsidR="00DD75C0" w:rsidRDefault="00DD75C0">
                                <w:pPr>
                                  <w:spacing w:after="0" w:line="240" w:lineRule="auto"/>
                                  <w:rPr>
                                    <w:ins w:id="2292" w:author="Wai Yin Mok" w:date="2014-03-21T17:36:00Z"/>
                                    <w:sz w:val="20"/>
                                    <w:szCs w:val="20"/>
                                  </w:rPr>
                                </w:pPr>
                              </w:p>
                            </w:tc>
                          </w:tr>
                          <w:tr w:rsidR="00DD75C0">
                            <w:trPr>
                              <w:gridAfter w:val="7"/>
                              <w:wAfter w:w="727" w:type="dxa"/>
                              <w:trHeight w:val="155"/>
                              <w:ins w:id="2293" w:author="Wai Yin Mok" w:date="2014-03-21T17:36:00Z"/>
                            </w:trPr>
                            <w:tc>
                              <w:tcPr>
                                <w:tcW w:w="565"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94" w:author="Wai Yin Mok" w:date="2014-03-21T17:36:00Z"/>
                                    <w:rFonts w:cstheme="minorBidi"/>
                                    <w:color w:val="auto"/>
                                  </w:rPr>
                                </w:pPr>
                              </w:p>
                            </w:tc>
                            <w:tc>
                              <w:tcPr>
                                <w:tcW w:w="71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95" w:author="Wai Yin Mok" w:date="2014-03-21T17:36:00Z"/>
                                    <w:rFonts w:cstheme="minorBidi"/>
                                    <w:color w:val="auto"/>
                                  </w:rPr>
                                </w:pPr>
                              </w:p>
                            </w:tc>
                            <w:tc>
                              <w:tcPr>
                                <w:tcW w:w="545"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96" w:author="Wai Yin Mok" w:date="2014-03-21T17:36:00Z"/>
                                    <w:rFonts w:cstheme="minorBidi"/>
                                    <w:color w:val="auto"/>
                                  </w:rPr>
                                </w:pPr>
                              </w:p>
                            </w:tc>
                            <w:tc>
                              <w:tcPr>
                                <w:tcW w:w="1212" w:type="dxa"/>
                                <w:tcBorders>
                                  <w:top w:val="single" w:sz="4" w:space="0" w:color="000000"/>
                                  <w:left w:val="single" w:sz="4" w:space="0" w:color="000000"/>
                                  <w:bottom w:val="single" w:sz="4" w:space="0" w:color="000000"/>
                                  <w:right w:val="nil"/>
                                </w:tcBorders>
                              </w:tcPr>
                              <w:p w:rsidR="00DD75C0" w:rsidRDefault="00DD75C0">
                                <w:pPr>
                                  <w:pStyle w:val="Default"/>
                                  <w:spacing w:line="276" w:lineRule="auto"/>
                                  <w:jc w:val="center"/>
                                  <w:rPr>
                                    <w:ins w:id="2297" w:author="Wai Yin Mok" w:date="2014-03-21T17:36:00Z"/>
                                    <w:rFonts w:cstheme="minorBidi"/>
                                    <w:color w:val="auto"/>
                                  </w:rPr>
                                </w:pPr>
                              </w:p>
                            </w:tc>
                            <w:tc>
                              <w:tcPr>
                                <w:tcW w:w="750" w:type="dxa"/>
                                <w:tcBorders>
                                  <w:top w:val="single" w:sz="4" w:space="0" w:color="000000"/>
                                  <w:left w:val="nil"/>
                                  <w:bottom w:val="single" w:sz="4" w:space="0" w:color="000000"/>
                                  <w:right w:val="single" w:sz="4" w:space="0" w:color="000000"/>
                                </w:tcBorders>
                              </w:tcPr>
                              <w:p w:rsidR="00DD75C0" w:rsidRDefault="00DD75C0">
                                <w:pPr>
                                  <w:pStyle w:val="Default"/>
                                  <w:spacing w:line="276" w:lineRule="auto"/>
                                  <w:jc w:val="center"/>
                                  <w:rPr>
                                    <w:ins w:id="2298" w:author="Wai Yin Mok" w:date="2014-03-21T17:36:00Z"/>
                                    <w:rFonts w:cstheme="minorBidi"/>
                                    <w:color w:val="auto"/>
                                  </w:rPr>
                                </w:pPr>
                              </w:p>
                            </w:tc>
                            <w:tc>
                              <w:tcPr>
                                <w:tcW w:w="53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299" w:author="Wai Yin Mok" w:date="2014-03-21T17:36:00Z"/>
                                    <w:rFonts w:cstheme="minorBidi"/>
                                    <w:color w:val="auto"/>
                                  </w:rPr>
                                </w:pPr>
                              </w:p>
                            </w:tc>
                            <w:tc>
                              <w:tcPr>
                                <w:tcW w:w="350"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300"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jc w:val="center"/>
                                  <w:rPr>
                                    <w:ins w:id="2301"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jc w:val="center"/>
                                  <w:rPr>
                                    <w:ins w:id="2302" w:author="Wai Yin Mok" w:date="2014-03-21T17:36:00Z"/>
                                    <w:rFonts w:cstheme="minorBidi"/>
                                    <w:color w:val="auto"/>
                                  </w:rPr>
                                </w:pPr>
                              </w:p>
                            </w:tc>
                            <w:tc>
                              <w:tcPr>
                                <w:tcW w:w="360"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jc w:val="center"/>
                                  <w:rPr>
                                    <w:ins w:id="2303"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304" w:author="Wai Yin Mok" w:date="2014-03-21T17:36:00Z"/>
                                    <w:rFonts w:cstheme="minorBidi"/>
                                    <w:color w:val="auto"/>
                                  </w:rPr>
                                </w:pPr>
                              </w:p>
                            </w:tc>
                            <w:tc>
                              <w:tcPr>
                                <w:tcW w:w="53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305" w:author="Wai Yin Mok" w:date="2014-03-21T17:36:00Z"/>
                                    <w:rFonts w:cstheme="minorBidi"/>
                                    <w:color w:val="auto"/>
                                  </w:rPr>
                                </w:pPr>
                              </w:p>
                            </w:tc>
                            <w:tc>
                              <w:tcPr>
                                <w:tcW w:w="397" w:type="dxa"/>
                                <w:gridSpan w:val="2"/>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306" w:author="Wai Yin Mok" w:date="2014-03-21T17:36:00Z"/>
                                    <w:rFonts w:cstheme="minorBidi"/>
                                    <w:color w:val="auto"/>
                                  </w:rPr>
                                </w:pPr>
                              </w:p>
                            </w:tc>
                            <w:tc>
                              <w:tcPr>
                                <w:tcW w:w="39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307" w:author="Wai Yin Mok" w:date="2014-03-21T17:36:00Z"/>
                                    <w:rFonts w:cstheme="minorBidi"/>
                                    <w:color w:val="auto"/>
                                  </w:rPr>
                                </w:pPr>
                              </w:p>
                            </w:tc>
                            <w:tc>
                              <w:tcPr>
                                <w:tcW w:w="397"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308" w:author="Wai Yin Mok" w:date="2014-03-21T17:36:00Z"/>
                                    <w:rFonts w:cstheme="minorBidi"/>
                                    <w:color w:val="auto"/>
                                  </w:rPr>
                                </w:pPr>
                              </w:p>
                            </w:tc>
                            <w:tc>
                              <w:tcPr>
                                <w:tcW w:w="400" w:type="dxa"/>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309" w:author="Wai Yin Mok" w:date="2014-03-21T17:36:00Z"/>
                                    <w:rFonts w:cstheme="minorBidi"/>
                                    <w:color w:val="auto"/>
                                  </w:rPr>
                                </w:pPr>
                              </w:p>
                            </w:tc>
                            <w:tc>
                              <w:tcPr>
                                <w:tcW w:w="397" w:type="dxa"/>
                                <w:gridSpan w:val="2"/>
                                <w:tcBorders>
                                  <w:top w:val="single" w:sz="4" w:space="0" w:color="000000"/>
                                  <w:left w:val="single" w:sz="4" w:space="0" w:color="000000"/>
                                  <w:bottom w:val="single" w:sz="4" w:space="0" w:color="000000"/>
                                  <w:right w:val="single" w:sz="4" w:space="0" w:color="000000"/>
                                </w:tcBorders>
                              </w:tcPr>
                              <w:p w:rsidR="00DD75C0" w:rsidRDefault="00DD75C0">
                                <w:pPr>
                                  <w:pStyle w:val="Default"/>
                                  <w:spacing w:line="276" w:lineRule="auto"/>
                                  <w:rPr>
                                    <w:ins w:id="2310" w:author="Wai Yin Mok" w:date="2014-03-21T17:36:00Z"/>
                                    <w:rFonts w:cstheme="minorBidi"/>
                                    <w:color w:val="auto"/>
                                  </w:rPr>
                                </w:pPr>
                              </w:p>
                            </w:tc>
                          </w:tr>
                          <w:tr w:rsidR="00DD75C0">
                            <w:trPr>
                              <w:trHeight w:val="156"/>
                              <w:ins w:id="2311" w:author="Wai Yin Mok" w:date="2014-03-21T17:36:00Z"/>
                            </w:trPr>
                            <w:tc>
                              <w:tcPr>
                                <w:tcW w:w="9275" w:type="dxa"/>
                                <w:gridSpan w:val="21"/>
                                <w:tcBorders>
                                  <w:top w:val="single" w:sz="12" w:space="0" w:color="000000"/>
                                  <w:left w:val="single" w:sz="12" w:space="0" w:color="000000"/>
                                  <w:bottom w:val="single" w:sz="6" w:space="0" w:color="000000"/>
                                  <w:right w:val="single" w:sz="12" w:space="0" w:color="000000"/>
                                </w:tcBorders>
                                <w:shd w:val="clear" w:color="auto" w:fill="FFFFFF"/>
                                <w:hideMark/>
                              </w:tcPr>
                              <w:p w:rsidR="00DD75C0" w:rsidRDefault="00DD75C0">
                                <w:pPr>
                                  <w:spacing w:after="0"/>
                                  <w:rPr>
                                    <w:ins w:id="2312" w:author="Wai Yin Mok" w:date="2014-03-21T17:36:00Z"/>
                                    <w:rFonts w:cs="Times New Roman"/>
                                  </w:rPr>
                                </w:pPr>
                              </w:p>
                            </w:tc>
                            <w:tc>
                              <w:tcPr>
                                <w:tcW w:w="0" w:type="auto"/>
                                <w:vAlign w:val="center"/>
                                <w:hideMark/>
                              </w:tcPr>
                              <w:p w:rsidR="00DD75C0" w:rsidRDefault="00DD75C0">
                                <w:pPr>
                                  <w:spacing w:after="0" w:line="240" w:lineRule="auto"/>
                                  <w:rPr>
                                    <w:ins w:id="2313" w:author="Wai Yin Mok" w:date="2014-03-21T17:36:00Z"/>
                                    <w:sz w:val="20"/>
                                    <w:szCs w:val="20"/>
                                  </w:rPr>
                                </w:pPr>
                              </w:p>
                            </w:tc>
                            <w:tc>
                              <w:tcPr>
                                <w:tcW w:w="0" w:type="auto"/>
                                <w:vAlign w:val="center"/>
                                <w:hideMark/>
                              </w:tcPr>
                              <w:p w:rsidR="00DD75C0" w:rsidRDefault="00DD75C0">
                                <w:pPr>
                                  <w:spacing w:after="0" w:line="240" w:lineRule="auto"/>
                                  <w:rPr>
                                    <w:ins w:id="2314" w:author="Wai Yin Mok" w:date="2014-03-21T17:36:00Z"/>
                                    <w:sz w:val="20"/>
                                    <w:szCs w:val="20"/>
                                  </w:rPr>
                                </w:pPr>
                              </w:p>
                            </w:tc>
                            <w:tc>
                              <w:tcPr>
                                <w:tcW w:w="0" w:type="auto"/>
                                <w:vAlign w:val="center"/>
                                <w:hideMark/>
                              </w:tcPr>
                              <w:p w:rsidR="00DD75C0" w:rsidRDefault="00DD75C0">
                                <w:pPr>
                                  <w:spacing w:after="0" w:line="240" w:lineRule="auto"/>
                                  <w:rPr>
                                    <w:ins w:id="2315" w:author="Wai Yin Mok" w:date="2014-03-21T17:36:00Z"/>
                                    <w:sz w:val="20"/>
                                    <w:szCs w:val="20"/>
                                  </w:rPr>
                                </w:pPr>
                              </w:p>
                            </w:tc>
                            <w:tc>
                              <w:tcPr>
                                <w:tcW w:w="0" w:type="auto"/>
                                <w:vAlign w:val="center"/>
                                <w:hideMark/>
                              </w:tcPr>
                              <w:p w:rsidR="00DD75C0" w:rsidRDefault="00DD75C0">
                                <w:pPr>
                                  <w:spacing w:after="0" w:line="240" w:lineRule="auto"/>
                                  <w:rPr>
                                    <w:ins w:id="2316" w:author="Wai Yin Mok" w:date="2014-03-21T17:36:00Z"/>
                                    <w:sz w:val="20"/>
                                    <w:szCs w:val="20"/>
                                  </w:rPr>
                                </w:pPr>
                              </w:p>
                            </w:tc>
                            <w:tc>
                              <w:tcPr>
                                <w:tcW w:w="0" w:type="auto"/>
                                <w:vAlign w:val="center"/>
                                <w:hideMark/>
                              </w:tcPr>
                              <w:p w:rsidR="00DD75C0" w:rsidRDefault="00DD75C0">
                                <w:pPr>
                                  <w:spacing w:after="0" w:line="240" w:lineRule="auto"/>
                                  <w:rPr>
                                    <w:ins w:id="2317" w:author="Wai Yin Mok" w:date="2014-03-21T17:36:00Z"/>
                                    <w:sz w:val="20"/>
                                    <w:szCs w:val="20"/>
                                  </w:rPr>
                                </w:pPr>
                              </w:p>
                            </w:tc>
                          </w:tr>
                        </w:tbl>
                        <w:p w:rsidR="00DD75C0" w:rsidRDefault="00DD75C0" w:rsidP="00FB0DA3">
                          <w:pPr>
                            <w:spacing w:after="0" w:line="240" w:lineRule="auto"/>
                            <w:rPr>
                              <w:ins w:id="2318" w:author="Wai Yin Mok" w:date="2014-03-21T17:36:00Z"/>
                              <w:rFonts w:ascii="Times New Roman" w:hAnsi="Times New Roman" w:cs="Times New Roman"/>
                              <w:sz w:val="24"/>
                              <w:szCs w:val="24"/>
                            </w:rPr>
                          </w:pPr>
                        </w:p>
                      </w:txbxContent>
                    </v:textbox>
                    <w10:wrap type="through" anchorx="page" anchory="page"/>
                  </v:shape>
                </w:pict>
              </mc:Fallback>
            </mc:AlternateContent>
          </w:r>
        </w:del>
      </w:ins>
    </w:p>
    <w:p w:rsidR="00FB0DA3" w:rsidRDefault="00FB0DA3" w:rsidP="00956D42">
      <w:pPr>
        <w:pStyle w:val="CM54"/>
        <w:pageBreakBefore/>
        <w:spacing w:after="240" w:line="243" w:lineRule="atLeast"/>
        <w:jc w:val="both"/>
        <w:rPr>
          <w:ins w:id="2319" w:author="Wai Yin Mok" w:date="2014-03-21T17:36:00Z"/>
          <w:rFonts w:ascii="YIZFIH+HelveticaNeue-Italic" w:hAnsi="YIZFIH+HelveticaNeue-Italic" w:cs="YIZFIH+HelveticaNeue-Italic"/>
          <w:sz w:val="22"/>
          <w:szCs w:val="22"/>
        </w:rPr>
      </w:pPr>
      <w:ins w:id="2320" w:author="Wai Yin Mok" w:date="2014-03-21T17:36:00Z">
        <w:r>
          <w:rPr>
            <w:rFonts w:ascii="YIZFIH+HelveticaNeue-Italic" w:hAnsi="YIZFIH+HelveticaNeue-Italic" w:cs="YIZFIH+HelveticaNeue-Italic"/>
            <w:i/>
            <w:iCs/>
            <w:sz w:val="22"/>
            <w:szCs w:val="22"/>
          </w:rPr>
          <w:t>7.</w:t>
        </w:r>
        <w:del w:id="2321" w:author="Mike" w:date="2021-03-23T14:40:00Z">
          <w:r w:rsidDel="00DD75C0">
            <w:rPr>
              <w:rFonts w:ascii="YIZFIH+HelveticaNeue-Italic" w:hAnsi="YIZFIH+HelveticaNeue-Italic" w:cs="YIZFIH+HelveticaNeue-Italic"/>
              <w:i/>
              <w:iCs/>
              <w:sz w:val="22"/>
              <w:szCs w:val="22"/>
            </w:rPr>
            <w:delText>7</w:delText>
          </w:r>
        </w:del>
      </w:ins>
      <w:ins w:id="2322" w:author="Mike" w:date="2021-03-23T14:40:00Z">
        <w:r w:rsidR="00DD75C0">
          <w:rPr>
            <w:rFonts w:ascii="YIZFIH+HelveticaNeue-Italic" w:hAnsi="YIZFIH+HelveticaNeue-Italic" w:cs="YIZFIH+HelveticaNeue-Italic"/>
            <w:i/>
            <w:iCs/>
            <w:sz w:val="22"/>
            <w:szCs w:val="22"/>
          </w:rPr>
          <w:t>8</w:t>
        </w:r>
      </w:ins>
      <w:ins w:id="2323" w:author="Wai Yin Mok" w:date="2014-03-21T17:36:00Z">
        <w:r>
          <w:rPr>
            <w:rFonts w:ascii="YIZFIH+HelveticaNeue-Italic" w:hAnsi="YIZFIH+HelveticaNeue-Italic" w:cs="YIZFIH+HelveticaNeue-Italic"/>
            <w:i/>
            <w:iCs/>
            <w:sz w:val="22"/>
            <w:szCs w:val="22"/>
          </w:rPr>
          <w:t xml:space="preserve">.1.3.2.Organization of the Curriculum Vita </w:t>
        </w:r>
      </w:ins>
    </w:p>
    <w:p w:rsidR="00FB0DA3" w:rsidRDefault="00FB0DA3" w:rsidP="00956D42">
      <w:pPr>
        <w:pStyle w:val="CM57"/>
        <w:spacing w:after="240" w:line="243" w:lineRule="atLeast"/>
        <w:jc w:val="both"/>
        <w:rPr>
          <w:ins w:id="2324" w:author="Wai Yin Mok" w:date="2014-03-21T17:36:00Z"/>
          <w:rFonts w:ascii="SWSVOQ+HelveticaNeue" w:hAnsi="SWSVOQ+HelveticaNeue" w:cs="SWSVOQ+HelveticaNeue"/>
          <w:sz w:val="22"/>
          <w:szCs w:val="22"/>
        </w:rPr>
      </w:pPr>
      <w:ins w:id="2325" w:author="Wai Yin Mok" w:date="2014-03-21T17:36:00Z">
        <w:r>
          <w:rPr>
            <w:rFonts w:ascii="SWSVOQ+HelveticaNeue" w:hAnsi="SWSVOQ+HelveticaNeue" w:cs="SWSVOQ+HelveticaNeue"/>
            <w:sz w:val="22"/>
            <w:szCs w:val="22"/>
          </w:rPr>
          <w:t>Within each section or subsection, there should be separate listings for achievements that have been subjected to a peer-review or a jury-review process and for achievements that have not been subjected to such review processes. Items within a section or subsection must be listed in reverse chronological order. Listings of co-authored works must identify all co-authors in or</w:t>
        </w:r>
        <w:del w:id="2326"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der of authorships; other collaborative works should list all collaborators. Co-authored and col</w:t>
        </w:r>
        <w:del w:id="2327"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laborative listings for items in the most recent 6 years must include a short statement summa</w:t>
        </w:r>
        <w:del w:id="2328"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rizing the nature of the faculty member’s contribution to the work (e.g., “All co-authors contrib</w:t>
        </w:r>
        <w:del w:id="2329" w:author="Mike" w:date="2021-03-18T13:35: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uted equally to the project.” “I was the principal investigator/lead author on this project.” “I conducted the data analyses and wrote the empirical results section.”). </w:t>
        </w:r>
      </w:ins>
    </w:p>
    <w:p w:rsidR="00FB0DA3" w:rsidRDefault="00FB0DA3" w:rsidP="00956D42">
      <w:pPr>
        <w:pStyle w:val="CM54"/>
        <w:spacing w:after="240" w:line="243" w:lineRule="atLeast"/>
        <w:jc w:val="both"/>
        <w:rPr>
          <w:ins w:id="2330" w:author="Wai Yin Mok" w:date="2014-03-21T17:36:00Z"/>
          <w:rFonts w:ascii="YIZFIH+HelveticaNeue-Italic" w:hAnsi="YIZFIH+HelveticaNeue-Italic" w:cs="YIZFIH+HelveticaNeue-Italic"/>
          <w:sz w:val="22"/>
          <w:szCs w:val="22"/>
        </w:rPr>
      </w:pPr>
      <w:ins w:id="2331" w:author="Wai Yin Mok" w:date="2014-03-21T17:36:00Z">
        <w:r>
          <w:rPr>
            <w:rFonts w:ascii="YIZFIH+HelveticaNeue-Italic" w:hAnsi="YIZFIH+HelveticaNeue-Italic" w:cs="YIZFIH+HelveticaNeue-Italic"/>
            <w:i/>
            <w:iCs/>
            <w:sz w:val="22"/>
            <w:szCs w:val="22"/>
          </w:rPr>
          <w:t>7.</w:t>
        </w:r>
        <w:del w:id="2332" w:author="Mike" w:date="2021-03-23T14:40:00Z">
          <w:r w:rsidDel="00DD75C0">
            <w:rPr>
              <w:rFonts w:ascii="YIZFIH+HelveticaNeue-Italic" w:hAnsi="YIZFIH+HelveticaNeue-Italic" w:cs="YIZFIH+HelveticaNeue-Italic"/>
              <w:i/>
              <w:iCs/>
              <w:sz w:val="22"/>
              <w:szCs w:val="22"/>
            </w:rPr>
            <w:delText>7</w:delText>
          </w:r>
        </w:del>
      </w:ins>
      <w:ins w:id="2333" w:author="Mike" w:date="2021-03-23T14:40:00Z">
        <w:r w:rsidR="00DD75C0">
          <w:rPr>
            <w:rFonts w:ascii="YIZFIH+HelveticaNeue-Italic" w:hAnsi="YIZFIH+HelveticaNeue-Italic" w:cs="YIZFIH+HelveticaNeue-Italic"/>
            <w:i/>
            <w:iCs/>
            <w:sz w:val="22"/>
            <w:szCs w:val="22"/>
          </w:rPr>
          <w:t>8</w:t>
        </w:r>
      </w:ins>
      <w:ins w:id="2334" w:author="Wai Yin Mok" w:date="2014-03-21T17:36:00Z">
        <w:r>
          <w:rPr>
            <w:rFonts w:ascii="YIZFIH+HelveticaNeue-Italic" w:hAnsi="YIZFIH+HelveticaNeue-Italic" w:cs="YIZFIH+HelveticaNeue-Italic"/>
            <w:i/>
            <w:iCs/>
            <w:sz w:val="22"/>
            <w:szCs w:val="22"/>
          </w:rPr>
          <w:t xml:space="preserve">.1.4.Past Performance Evaluations Folder </w:t>
        </w:r>
      </w:ins>
    </w:p>
    <w:p w:rsidR="00FB0DA3" w:rsidRDefault="00FB0DA3" w:rsidP="00956D42">
      <w:pPr>
        <w:pStyle w:val="CM2"/>
        <w:spacing w:after="240"/>
        <w:jc w:val="both"/>
        <w:rPr>
          <w:ins w:id="2335" w:author="Wai Yin Mok" w:date="2014-03-21T17:36:00Z"/>
          <w:rFonts w:ascii="SWSVOQ+HelveticaNeue" w:hAnsi="SWSVOQ+HelveticaNeue" w:cs="SWSVOQ+HelveticaNeue"/>
          <w:sz w:val="22"/>
          <w:szCs w:val="22"/>
        </w:rPr>
      </w:pPr>
      <w:ins w:id="2336" w:author="Wai Yin Mok" w:date="2014-03-21T17:36:00Z">
        <w:r>
          <w:rPr>
            <w:rFonts w:ascii="SWSVOQ+HelveticaNeue" w:hAnsi="SWSVOQ+HelveticaNeue" w:cs="SWSVOQ+HelveticaNeue"/>
            <w:sz w:val="22"/>
            <w:szCs w:val="22"/>
          </w:rPr>
          <w:t xml:space="preserve">This folder shall be prepared by the faculty member’s Department Chair and shall include the following documents: </w:t>
        </w:r>
      </w:ins>
    </w:p>
    <w:p w:rsidR="00FB0DA3" w:rsidDel="008657E7" w:rsidRDefault="00FB0DA3" w:rsidP="00956D42">
      <w:pPr>
        <w:pStyle w:val="Default"/>
        <w:pageBreakBefore/>
        <w:spacing w:after="240"/>
        <w:rPr>
          <w:ins w:id="2337" w:author="Wai Yin Mok" w:date="2014-03-21T17:36:00Z"/>
          <w:del w:id="2338" w:author="Mike" w:date="2021-03-18T13:36:00Z"/>
          <w:rFonts w:ascii="SWSVOQ+HelveticaNeue" w:hAnsi="SWSVOQ+HelveticaNeue" w:cs="SWSVOQ+HelveticaNeue"/>
          <w:color w:val="auto"/>
          <w:sz w:val="22"/>
          <w:szCs w:val="22"/>
        </w:rPr>
      </w:pPr>
    </w:p>
    <w:p w:rsidR="00FB0DA3" w:rsidRDefault="00FB0DA3" w:rsidP="00956D42">
      <w:pPr>
        <w:pStyle w:val="Default"/>
        <w:spacing w:after="240"/>
        <w:rPr>
          <w:ins w:id="2339" w:author="Wai Yin Mok" w:date="2014-03-21T17:36:00Z"/>
          <w:rFonts w:ascii="SWSVOQ+HelveticaNeue" w:hAnsi="SWSVOQ+HelveticaNeue" w:cs="SWSVOQ+HelveticaNeue"/>
          <w:color w:val="auto"/>
          <w:sz w:val="22"/>
          <w:szCs w:val="22"/>
        </w:rPr>
      </w:pPr>
      <w:ins w:id="2340" w:author="Wai Yin Mok" w:date="2014-03-21T17:36:00Z">
        <w:r>
          <w:rPr>
            <w:rFonts w:ascii="SWSVOQ+HelveticaNeue" w:hAnsi="SWSVOQ+HelveticaNeue" w:cs="SWSVOQ+HelveticaNeue"/>
            <w:color w:val="auto"/>
            <w:sz w:val="22"/>
            <w:szCs w:val="22"/>
          </w:rPr>
          <w:t>(1) Copies of annual performance evaluations conducted during the entire probationary pe</w:t>
        </w:r>
        <w:r>
          <w:rPr>
            <w:rFonts w:ascii="SWSVOQ+HelveticaNeue" w:hAnsi="SWSVOQ+HelveticaNeue" w:cs="SWSVOQ+HelveticaNeue"/>
            <w:color w:val="auto"/>
            <w:sz w:val="22"/>
            <w:szCs w:val="22"/>
          </w:rPr>
          <w:softHyphen/>
          <w:t>riod for tenure-track faculty and for the preceding ﬁve years for other faculty, as identiﬁed in Section 7.</w:t>
        </w:r>
        <w:del w:id="2341" w:author="Mike" w:date="2021-03-23T15:00:00Z">
          <w:r w:rsidDel="006B3093">
            <w:rPr>
              <w:rFonts w:ascii="SWSVOQ+HelveticaNeue" w:hAnsi="SWSVOQ+HelveticaNeue" w:cs="SWSVOQ+HelveticaNeue"/>
              <w:color w:val="auto"/>
              <w:sz w:val="22"/>
              <w:szCs w:val="22"/>
            </w:rPr>
            <w:delText>8</w:delText>
          </w:r>
        </w:del>
      </w:ins>
      <w:ins w:id="2342" w:author="Mike" w:date="2021-03-23T15:00:00Z">
        <w:r w:rsidR="006B3093">
          <w:rPr>
            <w:rFonts w:ascii="SWSVOQ+HelveticaNeue" w:hAnsi="SWSVOQ+HelveticaNeue" w:cs="SWSVOQ+HelveticaNeue"/>
            <w:color w:val="auto"/>
            <w:sz w:val="22"/>
            <w:szCs w:val="22"/>
          </w:rPr>
          <w:t>9</w:t>
        </w:r>
      </w:ins>
      <w:ins w:id="2343" w:author="Wai Yin Mok" w:date="2014-03-21T17:36:00Z">
        <w:r>
          <w:rPr>
            <w:rFonts w:ascii="SWSVOQ+HelveticaNeue" w:hAnsi="SWSVOQ+HelveticaNeue" w:cs="SWSVOQ+HelveticaNeue"/>
            <w:color w:val="auto"/>
            <w:sz w:val="22"/>
            <w:szCs w:val="22"/>
          </w:rPr>
          <w:t xml:space="preserve">.1. </w:t>
        </w:r>
      </w:ins>
    </w:p>
    <w:p w:rsidR="00FB0DA3" w:rsidRDefault="00FB0DA3" w:rsidP="00956D42">
      <w:pPr>
        <w:pStyle w:val="Default"/>
        <w:spacing w:after="240"/>
        <w:rPr>
          <w:ins w:id="2344" w:author="Wai Yin Mok" w:date="2014-03-21T17:36:00Z"/>
          <w:rFonts w:ascii="SWSVOQ+HelveticaNeue" w:hAnsi="SWSVOQ+HelveticaNeue" w:cs="SWSVOQ+HelveticaNeue"/>
          <w:color w:val="auto"/>
          <w:sz w:val="22"/>
          <w:szCs w:val="22"/>
        </w:rPr>
      </w:pPr>
      <w:ins w:id="2345" w:author="Wai Yin Mok" w:date="2014-03-21T17:36:00Z">
        <w:r>
          <w:rPr>
            <w:rFonts w:ascii="SWSVOQ+HelveticaNeue" w:hAnsi="SWSVOQ+HelveticaNeue" w:cs="SWSVOQ+HelveticaNeue"/>
            <w:color w:val="auto"/>
            <w:sz w:val="22"/>
            <w:szCs w:val="22"/>
          </w:rPr>
          <w:t>(2) Copies of all reports and recommendations for prior reappointment reviews conducted in accordance with Sections 7.</w:t>
        </w:r>
        <w:del w:id="2346" w:author="Mike" w:date="2021-03-23T15:00:00Z">
          <w:r w:rsidDel="006B3093">
            <w:rPr>
              <w:rFonts w:ascii="SWSVOQ+HelveticaNeue" w:hAnsi="SWSVOQ+HelveticaNeue" w:cs="SWSVOQ+HelveticaNeue"/>
              <w:color w:val="auto"/>
              <w:sz w:val="22"/>
              <w:szCs w:val="22"/>
            </w:rPr>
            <w:delText>8</w:delText>
          </w:r>
        </w:del>
      </w:ins>
      <w:ins w:id="2347" w:author="Mike" w:date="2021-03-23T15:00:00Z">
        <w:r w:rsidR="006B3093">
          <w:rPr>
            <w:rFonts w:ascii="SWSVOQ+HelveticaNeue" w:hAnsi="SWSVOQ+HelveticaNeue" w:cs="SWSVOQ+HelveticaNeue"/>
            <w:color w:val="auto"/>
            <w:sz w:val="22"/>
            <w:szCs w:val="22"/>
          </w:rPr>
          <w:t>9</w:t>
        </w:r>
      </w:ins>
      <w:ins w:id="2348" w:author="Wai Yin Mok" w:date="2014-03-21T17:36:00Z">
        <w:r>
          <w:rPr>
            <w:rFonts w:ascii="SWSVOQ+HelveticaNeue" w:hAnsi="SWSVOQ+HelveticaNeue" w:cs="SWSVOQ+HelveticaNeue"/>
            <w:color w:val="auto"/>
            <w:sz w:val="22"/>
            <w:szCs w:val="22"/>
          </w:rPr>
          <w:t>.1 through 7.</w:t>
        </w:r>
        <w:del w:id="2349" w:author="Mike" w:date="2021-03-23T15:00:00Z">
          <w:r w:rsidDel="006B3093">
            <w:rPr>
              <w:rFonts w:ascii="SWSVOQ+HelveticaNeue" w:hAnsi="SWSVOQ+HelveticaNeue" w:cs="SWSVOQ+HelveticaNeue"/>
              <w:color w:val="auto"/>
              <w:sz w:val="22"/>
              <w:szCs w:val="22"/>
            </w:rPr>
            <w:delText>8</w:delText>
          </w:r>
        </w:del>
      </w:ins>
      <w:ins w:id="2350" w:author="Mike" w:date="2021-03-23T15:00:00Z">
        <w:r w:rsidR="006B3093">
          <w:rPr>
            <w:rFonts w:ascii="SWSVOQ+HelveticaNeue" w:hAnsi="SWSVOQ+HelveticaNeue" w:cs="SWSVOQ+HelveticaNeue"/>
            <w:color w:val="auto"/>
            <w:sz w:val="22"/>
            <w:szCs w:val="22"/>
          </w:rPr>
          <w:t>9</w:t>
        </w:r>
      </w:ins>
      <w:ins w:id="2351" w:author="Wai Yin Mok" w:date="2014-03-21T17:36:00Z">
        <w:r>
          <w:rPr>
            <w:rFonts w:ascii="SWSVOQ+HelveticaNeue" w:hAnsi="SWSVOQ+HelveticaNeue" w:cs="SWSVOQ+HelveticaNeue"/>
            <w:color w:val="auto"/>
            <w:sz w:val="22"/>
            <w:szCs w:val="22"/>
          </w:rPr>
          <w:t xml:space="preserve">.6 for the entire probationary period for tenure-track faculty and for the preceding ﬁve years for other non-tenured faculty. </w:t>
        </w:r>
      </w:ins>
    </w:p>
    <w:p w:rsidR="00FB0DA3" w:rsidDel="008657E7" w:rsidRDefault="00FB0DA3" w:rsidP="00956D42">
      <w:pPr>
        <w:pStyle w:val="Default"/>
        <w:spacing w:after="240"/>
        <w:rPr>
          <w:ins w:id="2352" w:author="Wai Yin Mok" w:date="2014-03-21T17:36:00Z"/>
          <w:del w:id="2353" w:author="Mike" w:date="2021-03-18T13:36:00Z"/>
          <w:rFonts w:ascii="SWSVOQ+HelveticaNeue" w:hAnsi="SWSVOQ+HelveticaNeue" w:cs="SWSVOQ+HelveticaNeue"/>
          <w:color w:val="auto"/>
          <w:sz w:val="22"/>
          <w:szCs w:val="22"/>
        </w:rPr>
      </w:pPr>
    </w:p>
    <w:p w:rsidR="00FB0DA3" w:rsidRDefault="00FB0DA3" w:rsidP="00956D42">
      <w:pPr>
        <w:pStyle w:val="CM57"/>
        <w:pageBreakBefore/>
        <w:spacing w:after="240" w:line="243" w:lineRule="atLeast"/>
        <w:jc w:val="both"/>
        <w:rPr>
          <w:ins w:id="2354" w:author="Wai Yin Mok" w:date="2014-03-21T17:36:00Z"/>
          <w:rFonts w:ascii="SWSVOQ+HelveticaNeue" w:hAnsi="SWSVOQ+HelveticaNeue" w:cs="SWSVOQ+HelveticaNeue"/>
          <w:sz w:val="22"/>
          <w:szCs w:val="22"/>
        </w:rPr>
      </w:pPr>
      <w:ins w:id="2355" w:author="Wai Yin Mok" w:date="2014-03-21T17:36:00Z">
        <w:r>
          <w:rPr>
            <w:rFonts w:ascii="SWSVOQ+HelveticaNeue" w:hAnsi="SWSVOQ+HelveticaNeue" w:cs="SWSVOQ+HelveticaNeue"/>
            <w:sz w:val="22"/>
            <w:szCs w:val="22"/>
          </w:rPr>
          <w:t xml:space="preserve">The contents of this folder shall be print-protected. </w:t>
        </w:r>
      </w:ins>
    </w:p>
    <w:p w:rsidR="00FB0DA3" w:rsidRDefault="00FB0DA3" w:rsidP="00956D42">
      <w:pPr>
        <w:pStyle w:val="CM57"/>
        <w:spacing w:after="240" w:line="243" w:lineRule="atLeast"/>
        <w:jc w:val="both"/>
        <w:rPr>
          <w:ins w:id="2356" w:author="Wai Yin Mok" w:date="2014-03-21T17:36:00Z"/>
          <w:rFonts w:ascii="SWSVOQ+HelveticaNeue" w:hAnsi="SWSVOQ+HelveticaNeue" w:cs="SWSVOQ+HelveticaNeue"/>
          <w:sz w:val="22"/>
          <w:szCs w:val="22"/>
        </w:rPr>
      </w:pPr>
      <w:ins w:id="2357" w:author="Wai Yin Mok" w:date="2014-03-21T17:36:00Z">
        <w:r>
          <w:rPr>
            <w:rFonts w:ascii="SWSVOQ+HelveticaNeue" w:hAnsi="SWSVOQ+HelveticaNeue" w:cs="SWSVOQ+HelveticaNeue"/>
            <w:sz w:val="22"/>
            <w:szCs w:val="22"/>
          </w:rPr>
          <w:t xml:space="preserve">For tenured and non-tenure track faculty members, by May 1 of each year the Department Chair shall remove reports and recommendations that are more than 5 years old. </w:t>
        </w:r>
      </w:ins>
    </w:p>
    <w:p w:rsidR="00FB0DA3" w:rsidRDefault="00FB0DA3" w:rsidP="00956D42">
      <w:pPr>
        <w:pStyle w:val="CM54"/>
        <w:spacing w:after="240" w:line="243" w:lineRule="atLeast"/>
        <w:jc w:val="both"/>
        <w:rPr>
          <w:ins w:id="2358" w:author="Wai Yin Mok" w:date="2014-03-21T17:36:00Z"/>
          <w:rFonts w:ascii="YIZFIH+HelveticaNeue-Italic" w:hAnsi="YIZFIH+HelveticaNeue-Italic" w:cs="YIZFIH+HelveticaNeue-Italic"/>
          <w:sz w:val="22"/>
          <w:szCs w:val="22"/>
        </w:rPr>
      </w:pPr>
      <w:ins w:id="2359" w:author="Wai Yin Mok" w:date="2014-03-21T17:36:00Z">
        <w:r>
          <w:rPr>
            <w:rFonts w:ascii="YIZFIH+HelveticaNeue-Italic" w:hAnsi="YIZFIH+HelveticaNeue-Italic" w:cs="YIZFIH+HelveticaNeue-Italic"/>
            <w:i/>
            <w:iCs/>
            <w:sz w:val="22"/>
            <w:szCs w:val="22"/>
          </w:rPr>
          <w:t>7.</w:t>
        </w:r>
        <w:del w:id="2360" w:author="Mike" w:date="2021-03-23T14:40:00Z">
          <w:r w:rsidDel="00DD75C0">
            <w:rPr>
              <w:rFonts w:ascii="YIZFIH+HelveticaNeue-Italic" w:hAnsi="YIZFIH+HelveticaNeue-Italic" w:cs="YIZFIH+HelveticaNeue-Italic"/>
              <w:i/>
              <w:iCs/>
              <w:sz w:val="22"/>
              <w:szCs w:val="22"/>
            </w:rPr>
            <w:delText>7</w:delText>
          </w:r>
        </w:del>
      </w:ins>
      <w:ins w:id="2361" w:author="Mike" w:date="2021-03-23T14:40:00Z">
        <w:r w:rsidR="00DD75C0">
          <w:rPr>
            <w:rFonts w:ascii="YIZFIH+HelveticaNeue-Italic" w:hAnsi="YIZFIH+HelveticaNeue-Italic" w:cs="YIZFIH+HelveticaNeue-Italic"/>
            <w:i/>
            <w:iCs/>
            <w:sz w:val="22"/>
            <w:szCs w:val="22"/>
          </w:rPr>
          <w:t>8</w:t>
        </w:r>
      </w:ins>
      <w:ins w:id="2362" w:author="Wai Yin Mok" w:date="2014-03-21T17:36:00Z">
        <w:r>
          <w:rPr>
            <w:rFonts w:ascii="YIZFIH+HelveticaNeue-Italic" w:hAnsi="YIZFIH+HelveticaNeue-Italic" w:cs="YIZFIH+HelveticaNeue-Italic"/>
            <w:i/>
            <w:iCs/>
            <w:sz w:val="22"/>
            <w:szCs w:val="22"/>
          </w:rPr>
          <w:t xml:space="preserve">.1.5.Scholarly and/or Creative Achievements Folder </w:t>
        </w:r>
      </w:ins>
    </w:p>
    <w:p w:rsidR="00FB0DA3" w:rsidRDefault="00FB0DA3" w:rsidP="00956D42">
      <w:pPr>
        <w:pStyle w:val="CM57"/>
        <w:spacing w:after="240" w:line="243" w:lineRule="atLeast"/>
        <w:jc w:val="both"/>
        <w:rPr>
          <w:ins w:id="2363" w:author="Wai Yin Mok" w:date="2014-03-21T17:36:00Z"/>
          <w:rFonts w:ascii="SWSVOQ+HelveticaNeue" w:hAnsi="SWSVOQ+HelveticaNeue" w:cs="SWSVOQ+HelveticaNeue"/>
          <w:sz w:val="22"/>
          <w:szCs w:val="22"/>
        </w:rPr>
      </w:pPr>
      <w:ins w:id="2364" w:author="Wai Yin Mok" w:date="2014-03-21T17:36:00Z">
        <w:r>
          <w:rPr>
            <w:rFonts w:ascii="SWSVOQ+HelveticaNeue" w:hAnsi="SWSVOQ+HelveticaNeue" w:cs="SWSVOQ+HelveticaNeue"/>
            <w:sz w:val="22"/>
            <w:szCs w:val="22"/>
          </w:rPr>
          <w:t>This folder shall be prepared by the faculty member and shall include representative evidence of the faculty member’s scholarly and/or creative achievements. The evidence should be organized into appropriate subfolders corresponding to the different subsections under “Scholarly and/or Creative achievements” in the faculty member’s curriculum vita. This folder also should include a subfolder for copies of correspondence verifying the acceptance of work ac</w:t>
        </w:r>
        <w:r>
          <w:rPr>
            <w:rFonts w:ascii="SWSVOQ+HelveticaNeue" w:hAnsi="SWSVOQ+HelveticaNeue" w:cs="SWSVOQ+HelveticaNeue"/>
            <w:sz w:val="22"/>
            <w:szCs w:val="22"/>
          </w:rPr>
          <w:softHyphen/>
          <w:t xml:space="preserve">cepted for publication. </w:t>
        </w:r>
      </w:ins>
    </w:p>
    <w:p w:rsidR="00FB0DA3" w:rsidRDefault="00FB0DA3" w:rsidP="00956D42">
      <w:pPr>
        <w:pStyle w:val="CM54"/>
        <w:spacing w:after="240" w:line="243" w:lineRule="atLeast"/>
        <w:jc w:val="both"/>
        <w:rPr>
          <w:ins w:id="2365" w:author="Wai Yin Mok" w:date="2014-03-21T17:36:00Z"/>
          <w:rFonts w:ascii="YIZFIH+HelveticaNeue-Italic" w:hAnsi="YIZFIH+HelveticaNeue-Italic" w:cs="YIZFIH+HelveticaNeue-Italic"/>
          <w:sz w:val="22"/>
          <w:szCs w:val="22"/>
        </w:rPr>
      </w:pPr>
      <w:ins w:id="2366" w:author="Wai Yin Mok" w:date="2014-03-21T17:36:00Z">
        <w:r>
          <w:rPr>
            <w:rFonts w:ascii="YIZFIH+HelveticaNeue-Italic" w:hAnsi="YIZFIH+HelveticaNeue-Italic" w:cs="YIZFIH+HelveticaNeue-Italic"/>
            <w:i/>
            <w:iCs/>
            <w:sz w:val="22"/>
            <w:szCs w:val="22"/>
          </w:rPr>
          <w:t>7.</w:t>
        </w:r>
        <w:del w:id="2367" w:author="Mike" w:date="2021-03-23T14:40:00Z">
          <w:r w:rsidDel="00DD75C0">
            <w:rPr>
              <w:rFonts w:ascii="YIZFIH+HelveticaNeue-Italic" w:hAnsi="YIZFIH+HelveticaNeue-Italic" w:cs="YIZFIH+HelveticaNeue-Italic"/>
              <w:i/>
              <w:iCs/>
              <w:sz w:val="22"/>
              <w:szCs w:val="22"/>
            </w:rPr>
            <w:delText>7</w:delText>
          </w:r>
        </w:del>
      </w:ins>
      <w:ins w:id="2368" w:author="Mike" w:date="2021-03-23T14:40:00Z">
        <w:r w:rsidR="00DD75C0">
          <w:rPr>
            <w:rFonts w:ascii="YIZFIH+HelveticaNeue-Italic" w:hAnsi="YIZFIH+HelveticaNeue-Italic" w:cs="YIZFIH+HelveticaNeue-Italic"/>
            <w:i/>
            <w:iCs/>
            <w:sz w:val="22"/>
            <w:szCs w:val="22"/>
          </w:rPr>
          <w:t>8</w:t>
        </w:r>
      </w:ins>
      <w:ins w:id="2369" w:author="Wai Yin Mok" w:date="2014-03-21T17:36:00Z">
        <w:r>
          <w:rPr>
            <w:rFonts w:ascii="YIZFIH+HelveticaNeue-Italic" w:hAnsi="YIZFIH+HelveticaNeue-Italic" w:cs="YIZFIH+HelveticaNeue-Italic"/>
            <w:i/>
            <w:iCs/>
            <w:sz w:val="22"/>
            <w:szCs w:val="22"/>
          </w:rPr>
          <w:t xml:space="preserve">.1.6.Teaching Folder </w:t>
        </w:r>
      </w:ins>
    </w:p>
    <w:p w:rsidR="00FB0DA3" w:rsidRDefault="00FB0DA3" w:rsidP="00956D42">
      <w:pPr>
        <w:pStyle w:val="CM57"/>
        <w:spacing w:after="240" w:line="243" w:lineRule="atLeast"/>
        <w:jc w:val="both"/>
        <w:rPr>
          <w:ins w:id="2370" w:author="Wai Yin Mok" w:date="2014-03-21T17:36:00Z"/>
          <w:rFonts w:ascii="SWSVOQ+HelveticaNeue" w:hAnsi="SWSVOQ+HelveticaNeue" w:cs="SWSVOQ+HelveticaNeue"/>
          <w:sz w:val="22"/>
          <w:szCs w:val="22"/>
        </w:rPr>
      </w:pPr>
      <w:ins w:id="2371" w:author="Wai Yin Mok" w:date="2014-03-21T17:36:00Z">
        <w:r>
          <w:rPr>
            <w:rFonts w:ascii="SWSVOQ+HelveticaNeue" w:hAnsi="SWSVOQ+HelveticaNeue" w:cs="SWSVOQ+HelveticaNeue"/>
            <w:sz w:val="22"/>
            <w:szCs w:val="22"/>
          </w:rPr>
          <w:t>This folder shall be prepared by the faculty member and shall include representative evidence of the faculty member’s activities and performance related to teaching competence and inno</w:t>
        </w:r>
        <w:r>
          <w:rPr>
            <w:rFonts w:ascii="SWSVOQ+HelveticaNeue" w:hAnsi="SWSVOQ+HelveticaNeue" w:cs="SWSVOQ+HelveticaNeue"/>
            <w:sz w:val="22"/>
            <w:szCs w:val="22"/>
          </w:rPr>
          <w:softHyphen/>
          <w:t xml:space="preserve">vation. Where appropriate, the evidence should be organized into appropriate subfolders. </w:t>
        </w:r>
      </w:ins>
    </w:p>
    <w:p w:rsidR="00FB0DA3" w:rsidRDefault="00FB0DA3" w:rsidP="00956D42">
      <w:pPr>
        <w:pStyle w:val="CM57"/>
        <w:spacing w:after="240" w:line="243" w:lineRule="atLeast"/>
        <w:jc w:val="both"/>
        <w:rPr>
          <w:ins w:id="2372" w:author="Wai Yin Mok" w:date="2014-03-21T17:36:00Z"/>
          <w:rFonts w:ascii="SWSVOQ+HelveticaNeue" w:hAnsi="SWSVOQ+HelveticaNeue" w:cs="SWSVOQ+HelveticaNeue"/>
          <w:sz w:val="22"/>
          <w:szCs w:val="22"/>
        </w:rPr>
      </w:pPr>
      <w:ins w:id="2373" w:author="Wai Yin Mok" w:date="2014-03-21T17:36:00Z">
        <w:r>
          <w:rPr>
            <w:rFonts w:ascii="SWSVOQ+HelveticaNeue" w:hAnsi="SWSVOQ+HelveticaNeue" w:cs="SWSVOQ+HelveticaNeue"/>
            <w:sz w:val="22"/>
            <w:szCs w:val="22"/>
          </w:rPr>
          <w:t xml:space="preserve">The contents of this folder shall be print-protected. </w:t>
        </w:r>
      </w:ins>
    </w:p>
    <w:p w:rsidR="00FB0DA3" w:rsidRDefault="00FB0DA3" w:rsidP="00956D42">
      <w:pPr>
        <w:pStyle w:val="CM54"/>
        <w:spacing w:after="240" w:line="243" w:lineRule="atLeast"/>
        <w:jc w:val="both"/>
        <w:rPr>
          <w:ins w:id="2374" w:author="Wai Yin Mok" w:date="2014-03-21T17:36:00Z"/>
          <w:rFonts w:ascii="YIZFIH+HelveticaNeue-Italic" w:hAnsi="YIZFIH+HelveticaNeue-Italic" w:cs="YIZFIH+HelveticaNeue-Italic"/>
          <w:sz w:val="22"/>
          <w:szCs w:val="22"/>
        </w:rPr>
      </w:pPr>
      <w:ins w:id="2375" w:author="Wai Yin Mok" w:date="2014-03-21T17:36:00Z">
        <w:r>
          <w:rPr>
            <w:rFonts w:ascii="YIZFIH+HelveticaNeue-Italic" w:hAnsi="YIZFIH+HelveticaNeue-Italic" w:cs="YIZFIH+HelveticaNeue-Italic"/>
            <w:i/>
            <w:iCs/>
            <w:sz w:val="22"/>
            <w:szCs w:val="22"/>
          </w:rPr>
          <w:t>7.</w:t>
        </w:r>
        <w:del w:id="2376" w:author="Mike" w:date="2021-03-23T14:40:00Z">
          <w:r w:rsidDel="00DD75C0">
            <w:rPr>
              <w:rFonts w:ascii="YIZFIH+HelveticaNeue-Italic" w:hAnsi="YIZFIH+HelveticaNeue-Italic" w:cs="YIZFIH+HelveticaNeue-Italic"/>
              <w:i/>
              <w:iCs/>
              <w:sz w:val="22"/>
              <w:szCs w:val="22"/>
            </w:rPr>
            <w:delText>7</w:delText>
          </w:r>
        </w:del>
      </w:ins>
      <w:ins w:id="2377" w:author="Mike" w:date="2021-03-23T14:40:00Z">
        <w:r w:rsidR="00DD75C0">
          <w:rPr>
            <w:rFonts w:ascii="YIZFIH+HelveticaNeue-Italic" w:hAnsi="YIZFIH+HelveticaNeue-Italic" w:cs="YIZFIH+HelveticaNeue-Italic"/>
            <w:i/>
            <w:iCs/>
            <w:sz w:val="22"/>
            <w:szCs w:val="22"/>
          </w:rPr>
          <w:t>8</w:t>
        </w:r>
      </w:ins>
      <w:ins w:id="2378" w:author="Wai Yin Mok" w:date="2014-03-21T17:36:00Z">
        <w:r>
          <w:rPr>
            <w:rFonts w:ascii="YIZFIH+HelveticaNeue-Italic" w:hAnsi="YIZFIH+HelveticaNeue-Italic" w:cs="YIZFIH+HelveticaNeue-Italic"/>
            <w:i/>
            <w:iCs/>
            <w:sz w:val="22"/>
            <w:szCs w:val="22"/>
          </w:rPr>
          <w:t xml:space="preserve">.1.7.Service Folder </w:t>
        </w:r>
      </w:ins>
    </w:p>
    <w:p w:rsidR="00FB0DA3" w:rsidRDefault="00FB0DA3" w:rsidP="00956D42">
      <w:pPr>
        <w:pStyle w:val="CM57"/>
        <w:spacing w:after="240" w:line="243" w:lineRule="atLeast"/>
        <w:jc w:val="both"/>
        <w:rPr>
          <w:ins w:id="2379" w:author="Wai Yin Mok" w:date="2014-03-21T17:36:00Z"/>
          <w:rFonts w:ascii="SWSVOQ+HelveticaNeue" w:hAnsi="SWSVOQ+HelveticaNeue" w:cs="SWSVOQ+HelveticaNeue"/>
          <w:sz w:val="22"/>
          <w:szCs w:val="22"/>
        </w:rPr>
      </w:pPr>
      <w:ins w:id="2380" w:author="Wai Yin Mok" w:date="2014-03-21T17:36:00Z">
        <w:r>
          <w:rPr>
            <w:rFonts w:ascii="SWSVOQ+HelveticaNeue" w:hAnsi="SWSVOQ+HelveticaNeue" w:cs="SWSVOQ+HelveticaNeue"/>
            <w:sz w:val="22"/>
            <w:szCs w:val="22"/>
          </w:rPr>
          <w:t>This folder shall be prepared by the faculty member and shall include representative evidence of the faculty member’s service to the university, the profession or discipline, and the commu</w:t>
        </w:r>
        <w:r>
          <w:rPr>
            <w:rFonts w:ascii="SWSVOQ+HelveticaNeue" w:hAnsi="SWSVOQ+HelveticaNeue" w:cs="SWSVOQ+HelveticaNeue"/>
            <w:sz w:val="22"/>
            <w:szCs w:val="22"/>
          </w:rPr>
          <w:softHyphen/>
          <w:t>nity (local, state, national and international). Such evidence might include but not be limited to: letters of appointment, correspondence, recognitions, editorial and refereeing responsibilities, service contracts/grants received (agency or foundation, title, dollar amount, time period), uni</w:t>
        </w:r>
        <w:r>
          <w:rPr>
            <w:rFonts w:ascii="SWSVOQ+HelveticaNeue" w:hAnsi="SWSVOQ+HelveticaNeue" w:cs="SWSVOQ+HelveticaNeue"/>
            <w:sz w:val="22"/>
            <w:szCs w:val="22"/>
          </w:rPr>
          <w:softHyphen/>
          <w:t xml:space="preserve">versity committee assignments, outreach activities, etc. Where appropriate, the evidence should be organized into appropriate subfolders. </w:t>
        </w:r>
      </w:ins>
    </w:p>
    <w:p w:rsidR="00FB0DA3" w:rsidRDefault="00FB0DA3" w:rsidP="00956D42">
      <w:pPr>
        <w:pStyle w:val="CM54"/>
        <w:spacing w:after="240" w:line="243" w:lineRule="atLeast"/>
        <w:jc w:val="both"/>
        <w:rPr>
          <w:ins w:id="2381" w:author="Wai Yin Mok" w:date="2014-03-21T17:36:00Z"/>
          <w:rFonts w:ascii="YIZFIH+HelveticaNeue-Italic" w:hAnsi="YIZFIH+HelveticaNeue-Italic" w:cs="YIZFIH+HelveticaNeue-Italic"/>
          <w:sz w:val="22"/>
          <w:szCs w:val="22"/>
        </w:rPr>
      </w:pPr>
      <w:ins w:id="2382" w:author="Wai Yin Mok" w:date="2014-03-21T17:36:00Z">
        <w:r>
          <w:rPr>
            <w:rFonts w:ascii="YIZFIH+HelveticaNeue-Italic" w:hAnsi="YIZFIH+HelveticaNeue-Italic" w:cs="YIZFIH+HelveticaNeue-Italic"/>
            <w:i/>
            <w:iCs/>
            <w:sz w:val="22"/>
            <w:szCs w:val="22"/>
          </w:rPr>
          <w:t>7.</w:t>
        </w:r>
        <w:del w:id="2383" w:author="Mike" w:date="2021-03-23T14:40:00Z">
          <w:r w:rsidDel="00DD75C0">
            <w:rPr>
              <w:rFonts w:ascii="YIZFIH+HelveticaNeue-Italic" w:hAnsi="YIZFIH+HelveticaNeue-Italic" w:cs="YIZFIH+HelveticaNeue-Italic"/>
              <w:i/>
              <w:iCs/>
              <w:sz w:val="22"/>
              <w:szCs w:val="22"/>
            </w:rPr>
            <w:delText>7</w:delText>
          </w:r>
        </w:del>
      </w:ins>
      <w:ins w:id="2384" w:author="Mike" w:date="2021-03-23T14:40:00Z">
        <w:r w:rsidR="00DD75C0">
          <w:rPr>
            <w:rFonts w:ascii="YIZFIH+HelveticaNeue-Italic" w:hAnsi="YIZFIH+HelveticaNeue-Italic" w:cs="YIZFIH+HelveticaNeue-Italic"/>
            <w:i/>
            <w:iCs/>
            <w:sz w:val="22"/>
            <w:szCs w:val="22"/>
          </w:rPr>
          <w:t>8</w:t>
        </w:r>
      </w:ins>
      <w:ins w:id="2385" w:author="Wai Yin Mok" w:date="2014-03-21T17:36:00Z">
        <w:r>
          <w:rPr>
            <w:rFonts w:ascii="YIZFIH+HelveticaNeue-Italic" w:hAnsi="YIZFIH+HelveticaNeue-Italic" w:cs="YIZFIH+HelveticaNeue-Italic"/>
            <w:i/>
            <w:iCs/>
            <w:sz w:val="22"/>
            <w:szCs w:val="22"/>
          </w:rPr>
          <w:t xml:space="preserve">.1.8.Clinical and Professional Practice Folder </w:t>
        </w:r>
      </w:ins>
    </w:p>
    <w:p w:rsidR="00FB0DA3" w:rsidRDefault="00FB0DA3" w:rsidP="00956D42">
      <w:pPr>
        <w:pStyle w:val="CM57"/>
        <w:spacing w:after="240" w:line="243" w:lineRule="atLeast"/>
        <w:jc w:val="both"/>
        <w:rPr>
          <w:ins w:id="2386" w:author="Wai Yin Mok" w:date="2014-03-21T17:36:00Z"/>
          <w:rFonts w:ascii="SWSVOQ+HelveticaNeue" w:hAnsi="SWSVOQ+HelveticaNeue" w:cs="SWSVOQ+HelveticaNeue"/>
          <w:sz w:val="22"/>
          <w:szCs w:val="22"/>
        </w:rPr>
      </w:pPr>
      <w:ins w:id="2387" w:author="Wai Yin Mok" w:date="2014-03-21T17:36:00Z">
        <w:r>
          <w:rPr>
            <w:rFonts w:ascii="SWSVOQ+HelveticaNeue" w:hAnsi="SWSVOQ+HelveticaNeue" w:cs="SWSVOQ+HelveticaNeue"/>
            <w:sz w:val="22"/>
            <w:szCs w:val="22"/>
          </w:rPr>
          <w:t xml:space="preserve">This folder is required only for clinical and </w:t>
        </w:r>
      </w:ins>
      <w:r w:rsidR="00E4625F">
        <w:rPr>
          <w:rFonts w:ascii="SWSVOQ+HelveticaNeue" w:hAnsi="SWSVOQ+HelveticaNeue" w:cs="SWSVOQ+HelveticaNeue"/>
          <w:sz w:val="22"/>
          <w:szCs w:val="22"/>
        </w:rPr>
        <w:t>Librarians</w:t>
      </w:r>
      <w:ins w:id="2388" w:author="Wai Yin Mok" w:date="2014-03-21T17:36:00Z">
        <w:r>
          <w:rPr>
            <w:rFonts w:ascii="SWSVOQ+HelveticaNeue" w:hAnsi="SWSVOQ+HelveticaNeue" w:cs="SWSVOQ+HelveticaNeue"/>
            <w:sz w:val="22"/>
            <w:szCs w:val="22"/>
          </w:rPr>
          <w:t xml:space="preserve"> only. It shall be prepared by the faculty member and shall include representative evidence of the faculty member’s activities and per</w:t>
        </w:r>
        <w:r>
          <w:rPr>
            <w:rFonts w:ascii="SWSVOQ+HelveticaNeue" w:hAnsi="SWSVOQ+HelveticaNeue" w:cs="SWSVOQ+HelveticaNeue"/>
            <w:sz w:val="22"/>
            <w:szCs w:val="22"/>
          </w:rPr>
          <w:softHyphen/>
          <w:t xml:space="preserve">formance in the area of clinical and professional practice. Where appropriate, the evidence should be organized into appropriate subfolders. </w:t>
        </w:r>
      </w:ins>
    </w:p>
    <w:p w:rsidR="00FB0DA3" w:rsidRDefault="00FB0DA3" w:rsidP="00956D42">
      <w:pPr>
        <w:pStyle w:val="CM54"/>
        <w:spacing w:after="240" w:line="243" w:lineRule="atLeast"/>
        <w:jc w:val="both"/>
        <w:rPr>
          <w:ins w:id="2389" w:author="Wai Yin Mok" w:date="2014-03-21T17:36:00Z"/>
          <w:rFonts w:ascii="YIZFIH+HelveticaNeue-Italic" w:hAnsi="YIZFIH+HelveticaNeue-Italic" w:cs="YIZFIH+HelveticaNeue-Italic"/>
          <w:sz w:val="22"/>
          <w:szCs w:val="22"/>
        </w:rPr>
      </w:pPr>
      <w:ins w:id="2390" w:author="Wai Yin Mok" w:date="2014-03-21T17:36:00Z">
        <w:r>
          <w:rPr>
            <w:rFonts w:ascii="YIZFIH+HelveticaNeue-Italic" w:hAnsi="YIZFIH+HelveticaNeue-Italic" w:cs="YIZFIH+HelveticaNeue-Italic"/>
            <w:i/>
            <w:iCs/>
            <w:sz w:val="22"/>
            <w:szCs w:val="22"/>
          </w:rPr>
          <w:t>7.</w:t>
        </w:r>
        <w:del w:id="2391" w:author="Mike" w:date="2021-03-23T14:40:00Z">
          <w:r w:rsidDel="00DD75C0">
            <w:rPr>
              <w:rFonts w:ascii="YIZFIH+HelveticaNeue-Italic" w:hAnsi="YIZFIH+HelveticaNeue-Italic" w:cs="YIZFIH+HelveticaNeue-Italic"/>
              <w:i/>
              <w:iCs/>
              <w:sz w:val="22"/>
              <w:szCs w:val="22"/>
            </w:rPr>
            <w:delText>7</w:delText>
          </w:r>
        </w:del>
      </w:ins>
      <w:ins w:id="2392" w:author="Mike" w:date="2021-03-23T14:40:00Z">
        <w:r w:rsidR="00DD75C0">
          <w:rPr>
            <w:rFonts w:ascii="YIZFIH+HelveticaNeue-Italic" w:hAnsi="YIZFIH+HelveticaNeue-Italic" w:cs="YIZFIH+HelveticaNeue-Italic"/>
            <w:i/>
            <w:iCs/>
            <w:sz w:val="22"/>
            <w:szCs w:val="22"/>
          </w:rPr>
          <w:t>8</w:t>
        </w:r>
      </w:ins>
      <w:ins w:id="2393" w:author="Wai Yin Mok" w:date="2014-03-21T17:36:00Z">
        <w:r>
          <w:rPr>
            <w:rFonts w:ascii="YIZFIH+HelveticaNeue-Italic" w:hAnsi="YIZFIH+HelveticaNeue-Italic" w:cs="YIZFIH+HelveticaNeue-Italic"/>
            <w:i/>
            <w:iCs/>
            <w:sz w:val="22"/>
            <w:szCs w:val="22"/>
          </w:rPr>
          <w:t xml:space="preserve">.1.9.Reports and Recommendations Folder </w:t>
        </w:r>
      </w:ins>
    </w:p>
    <w:p w:rsidR="00FB0DA3" w:rsidRDefault="00FB0DA3" w:rsidP="00956D42">
      <w:pPr>
        <w:pStyle w:val="CM2"/>
        <w:spacing w:after="240"/>
        <w:jc w:val="both"/>
        <w:rPr>
          <w:ins w:id="2394" w:author="Wai Yin Mok" w:date="2014-03-21T17:36:00Z"/>
          <w:rFonts w:ascii="SWSVOQ+HelveticaNeue" w:hAnsi="SWSVOQ+HelveticaNeue" w:cs="SWSVOQ+HelveticaNeue"/>
          <w:sz w:val="22"/>
          <w:szCs w:val="22"/>
        </w:rPr>
      </w:pPr>
      <w:ins w:id="2395" w:author="Wai Yin Mok" w:date="2014-03-21T17:36:00Z">
        <w:r>
          <w:rPr>
            <w:rFonts w:ascii="SWSVOQ+HelveticaNeue" w:hAnsi="SWSVOQ+HelveticaNeue" w:cs="SWSVOQ+HelveticaNeue"/>
            <w:sz w:val="22"/>
            <w:szCs w:val="22"/>
          </w:rPr>
          <w:t xml:space="preserve">This folder shall apply only to faculty members under review for reappointment, promotion and tenure. It shall include copies of reappointment, promotion and tenure recommendations and reports from Reappointment Committees, Departmental (or Faculty) Committees, PTAC, URB, the Department Chair or equivalent, and the Dean. </w:t>
        </w:r>
      </w:ins>
    </w:p>
    <w:p w:rsidR="00FB0DA3" w:rsidRDefault="00FB0DA3" w:rsidP="00956D42">
      <w:pPr>
        <w:pStyle w:val="CM57"/>
        <w:pageBreakBefore/>
        <w:spacing w:after="240" w:line="243" w:lineRule="atLeast"/>
        <w:jc w:val="both"/>
        <w:rPr>
          <w:ins w:id="2396" w:author="Wai Yin Mok" w:date="2014-03-21T17:36:00Z"/>
          <w:rFonts w:ascii="SWSVOQ+HelveticaNeue" w:hAnsi="SWSVOQ+HelveticaNeue" w:cs="SWSVOQ+HelveticaNeue"/>
          <w:sz w:val="22"/>
          <w:szCs w:val="22"/>
        </w:rPr>
      </w:pPr>
      <w:ins w:id="2397" w:author="Wai Yin Mok" w:date="2014-03-21T17:36:00Z">
        <w:r>
          <w:rPr>
            <w:rFonts w:ascii="SWSVOQ+HelveticaNeue" w:hAnsi="SWSVOQ+HelveticaNeue" w:cs="SWSVOQ+HelveticaNeue"/>
            <w:sz w:val="22"/>
            <w:szCs w:val="22"/>
          </w:rPr>
          <w:t>The folder shall be viewable only by the members of Reappointment Committees, Departmen</w:t>
        </w:r>
        <w:del w:id="2398" w:author="Mike" w:date="2021-03-18T13:38: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tal and Faculty promotion or tenure review committees, PTAC, URB, the Department Chair or equivalent, the Dean, and the Provost. The Provost shall erase the contents of this folder for promotion and/or tenure candidates by May 1 of the academic year in which the promotion, or tenure review takes place. </w:t>
        </w:r>
      </w:ins>
    </w:p>
    <w:p w:rsidR="00FB0DA3" w:rsidRDefault="00FB0DA3" w:rsidP="00956D42">
      <w:pPr>
        <w:pStyle w:val="CM57"/>
        <w:spacing w:after="240" w:line="243" w:lineRule="atLeast"/>
        <w:jc w:val="both"/>
        <w:rPr>
          <w:ins w:id="2399" w:author="Wai Yin Mok" w:date="2014-03-21T17:36:00Z"/>
          <w:rFonts w:ascii="SWSVOQ+HelveticaNeue" w:hAnsi="SWSVOQ+HelveticaNeue" w:cs="SWSVOQ+HelveticaNeue"/>
          <w:sz w:val="22"/>
          <w:szCs w:val="22"/>
        </w:rPr>
      </w:pPr>
      <w:ins w:id="2400" w:author="Wai Yin Mok" w:date="2014-03-21T17:36:00Z">
        <w:r>
          <w:rPr>
            <w:rFonts w:ascii="SWSVOQ+HelveticaNeue" w:hAnsi="SWSVOQ+HelveticaNeue" w:cs="SWSVOQ+HelveticaNeue"/>
            <w:sz w:val="22"/>
            <w:szCs w:val="22"/>
          </w:rPr>
          <w:t xml:space="preserve">The contents of this folder shall be print-protected. </w:t>
        </w:r>
      </w:ins>
    </w:p>
    <w:p w:rsidR="00FB0DA3" w:rsidRDefault="00FB0DA3" w:rsidP="00956D42">
      <w:pPr>
        <w:pStyle w:val="CM54"/>
        <w:spacing w:after="240" w:line="243" w:lineRule="atLeast"/>
        <w:jc w:val="both"/>
        <w:rPr>
          <w:ins w:id="2401" w:author="Wai Yin Mok" w:date="2014-03-21T17:36:00Z"/>
          <w:rFonts w:ascii="YIZFIH+HelveticaNeue-Italic" w:hAnsi="YIZFIH+HelveticaNeue-Italic" w:cs="YIZFIH+HelveticaNeue-Italic"/>
          <w:sz w:val="22"/>
          <w:szCs w:val="22"/>
        </w:rPr>
      </w:pPr>
      <w:ins w:id="2402" w:author="Wai Yin Mok" w:date="2014-03-21T17:36:00Z">
        <w:r>
          <w:rPr>
            <w:rFonts w:ascii="YIZFIH+HelveticaNeue-Italic" w:hAnsi="YIZFIH+HelveticaNeue-Italic" w:cs="YIZFIH+HelveticaNeue-Italic"/>
            <w:i/>
            <w:iCs/>
            <w:sz w:val="22"/>
            <w:szCs w:val="22"/>
          </w:rPr>
          <w:t>7.</w:t>
        </w:r>
        <w:del w:id="2403" w:author="Mike" w:date="2021-03-23T14:40:00Z">
          <w:r w:rsidDel="00DD75C0">
            <w:rPr>
              <w:rFonts w:ascii="YIZFIH+HelveticaNeue-Italic" w:hAnsi="YIZFIH+HelveticaNeue-Italic" w:cs="YIZFIH+HelveticaNeue-Italic"/>
              <w:i/>
              <w:iCs/>
              <w:sz w:val="22"/>
              <w:szCs w:val="22"/>
            </w:rPr>
            <w:delText>7</w:delText>
          </w:r>
        </w:del>
      </w:ins>
      <w:ins w:id="2404" w:author="Mike" w:date="2021-03-23T14:40:00Z">
        <w:r w:rsidR="00DD75C0">
          <w:rPr>
            <w:rFonts w:ascii="YIZFIH+HelveticaNeue-Italic" w:hAnsi="YIZFIH+HelveticaNeue-Italic" w:cs="YIZFIH+HelveticaNeue-Italic"/>
            <w:i/>
            <w:iCs/>
            <w:sz w:val="22"/>
            <w:szCs w:val="22"/>
          </w:rPr>
          <w:t>8</w:t>
        </w:r>
      </w:ins>
      <w:ins w:id="2405" w:author="Wai Yin Mok" w:date="2014-03-21T17:36:00Z">
        <w:r>
          <w:rPr>
            <w:rFonts w:ascii="YIZFIH+HelveticaNeue-Italic" w:hAnsi="YIZFIH+HelveticaNeue-Italic" w:cs="YIZFIH+HelveticaNeue-Italic"/>
            <w:i/>
            <w:iCs/>
            <w:sz w:val="22"/>
            <w:szCs w:val="22"/>
          </w:rPr>
          <w:t xml:space="preserve">.1.10.Letters Folder </w:t>
        </w:r>
      </w:ins>
    </w:p>
    <w:p w:rsidR="00FB0DA3" w:rsidRDefault="00FB0DA3" w:rsidP="00956D42">
      <w:pPr>
        <w:pStyle w:val="CM57"/>
        <w:spacing w:after="240" w:line="243" w:lineRule="atLeast"/>
        <w:jc w:val="both"/>
        <w:rPr>
          <w:ins w:id="2406" w:author="Wai Yin Mok" w:date="2014-03-21T17:36:00Z"/>
          <w:rFonts w:ascii="SWSVOQ+HelveticaNeue" w:hAnsi="SWSVOQ+HelveticaNeue" w:cs="SWSVOQ+HelveticaNeue"/>
          <w:sz w:val="22"/>
          <w:szCs w:val="22"/>
        </w:rPr>
      </w:pPr>
      <w:ins w:id="2407" w:author="Wai Yin Mok" w:date="2014-03-21T17:36:00Z">
        <w:r>
          <w:rPr>
            <w:rFonts w:ascii="SWSVOQ+HelveticaNeue" w:hAnsi="SWSVOQ+HelveticaNeue" w:cs="SWSVOQ+HelveticaNeue"/>
            <w:sz w:val="22"/>
            <w:szCs w:val="22"/>
            <w:u w:val="single"/>
          </w:rPr>
          <w:t>This folder shall apply only to faculty members under review for promotion and/or tenure and shall included two subfolders. The ﬁrst subfolder shall include external peer review letters so</w:t>
        </w:r>
        <w:del w:id="2408" w:author="Mike" w:date="2021-03-18T13:38:00Z">
          <w:r w:rsidDel="008657E7">
            <w:rPr>
              <w:rFonts w:ascii="SWSVOQ+HelveticaNeue" w:hAnsi="SWSVOQ+HelveticaNeue" w:cs="SWSVOQ+HelveticaNeue"/>
              <w:sz w:val="22"/>
              <w:szCs w:val="22"/>
              <w:u w:val="single"/>
            </w:rPr>
            <w:softHyphen/>
          </w:r>
        </w:del>
        <w:r>
          <w:rPr>
            <w:rFonts w:ascii="SWSVOQ+HelveticaNeue" w:hAnsi="SWSVOQ+HelveticaNeue" w:cs="SWSVOQ+HelveticaNeue"/>
            <w:sz w:val="22"/>
            <w:szCs w:val="22"/>
            <w:u w:val="single"/>
          </w:rPr>
          <w:t>licited in accordance with Section 7.1</w:t>
        </w:r>
        <w:del w:id="2409" w:author="Mike" w:date="2021-03-23T15:04:00Z">
          <w:r w:rsidDel="006B3093">
            <w:rPr>
              <w:rFonts w:ascii="SWSVOQ+HelveticaNeue" w:hAnsi="SWSVOQ+HelveticaNeue" w:cs="SWSVOQ+HelveticaNeue"/>
              <w:sz w:val="22"/>
              <w:szCs w:val="22"/>
              <w:u w:val="single"/>
            </w:rPr>
            <w:delText>0</w:delText>
          </w:r>
        </w:del>
      </w:ins>
      <w:ins w:id="2410" w:author="Mike" w:date="2021-03-23T15:04:00Z">
        <w:r w:rsidR="006B3093">
          <w:rPr>
            <w:rFonts w:ascii="SWSVOQ+HelveticaNeue" w:hAnsi="SWSVOQ+HelveticaNeue" w:cs="SWSVOQ+HelveticaNeue"/>
            <w:sz w:val="22"/>
            <w:szCs w:val="22"/>
            <w:u w:val="single"/>
          </w:rPr>
          <w:t>1</w:t>
        </w:r>
      </w:ins>
      <w:ins w:id="2411" w:author="Wai Yin Mok" w:date="2014-03-21T17:36:00Z">
        <w:r>
          <w:rPr>
            <w:rFonts w:ascii="SWSVOQ+HelveticaNeue" w:hAnsi="SWSVOQ+HelveticaNeue" w:cs="SWSVOQ+HelveticaNeue"/>
            <w:sz w:val="22"/>
            <w:szCs w:val="22"/>
            <w:u w:val="single"/>
          </w:rPr>
          <w:t>.3. The second subfolder shall include other letters of support solicited in accordance with Section 7.1</w:t>
        </w:r>
        <w:del w:id="2412" w:author="Mike" w:date="2021-03-23T15:04:00Z">
          <w:r w:rsidDel="006B3093">
            <w:rPr>
              <w:rFonts w:ascii="SWSVOQ+HelveticaNeue" w:hAnsi="SWSVOQ+HelveticaNeue" w:cs="SWSVOQ+HelveticaNeue"/>
              <w:sz w:val="22"/>
              <w:szCs w:val="22"/>
              <w:u w:val="single"/>
            </w:rPr>
            <w:delText>0</w:delText>
          </w:r>
        </w:del>
      </w:ins>
      <w:ins w:id="2413" w:author="Mike" w:date="2021-03-23T15:04:00Z">
        <w:r w:rsidR="006B3093">
          <w:rPr>
            <w:rFonts w:ascii="SWSVOQ+HelveticaNeue" w:hAnsi="SWSVOQ+HelveticaNeue" w:cs="SWSVOQ+HelveticaNeue"/>
            <w:sz w:val="22"/>
            <w:szCs w:val="22"/>
            <w:u w:val="single"/>
          </w:rPr>
          <w:t>1</w:t>
        </w:r>
      </w:ins>
      <w:ins w:id="2414" w:author="Wai Yin Mok" w:date="2014-03-21T17:36:00Z">
        <w:r>
          <w:rPr>
            <w:rFonts w:ascii="SWSVOQ+HelveticaNeue" w:hAnsi="SWSVOQ+HelveticaNeue" w:cs="SWSVOQ+HelveticaNeue"/>
            <w:sz w:val="22"/>
            <w:szCs w:val="22"/>
            <w:u w:val="single"/>
          </w:rPr>
          <w:t xml:space="preserve">.4.1. The Department Chair is responsible for placing copies of the external peer review letters and other letters of support in this folder. </w:t>
        </w:r>
      </w:ins>
    </w:p>
    <w:p w:rsidR="00FB0DA3" w:rsidRDefault="00FB0DA3" w:rsidP="00956D42">
      <w:pPr>
        <w:pStyle w:val="CM57"/>
        <w:spacing w:after="240" w:line="243" w:lineRule="atLeast"/>
        <w:jc w:val="both"/>
        <w:rPr>
          <w:ins w:id="2415" w:author="Wai Yin Mok" w:date="2014-03-21T17:36:00Z"/>
          <w:rFonts w:ascii="SWSVOQ+HelveticaNeue" w:hAnsi="SWSVOQ+HelveticaNeue" w:cs="SWSVOQ+HelveticaNeue"/>
          <w:sz w:val="22"/>
          <w:szCs w:val="22"/>
        </w:rPr>
      </w:pPr>
      <w:ins w:id="2416" w:author="Wai Yin Mok" w:date="2014-03-21T17:36:00Z">
        <w:r>
          <w:rPr>
            <w:rFonts w:ascii="SWSVOQ+HelveticaNeue" w:hAnsi="SWSVOQ+HelveticaNeue" w:cs="SWSVOQ+HelveticaNeue"/>
            <w:sz w:val="22"/>
            <w:szCs w:val="22"/>
          </w:rPr>
          <w:t>The folder shall be viewable only by the members of Departmental and Faculty review commit</w:t>
        </w:r>
        <w:r>
          <w:rPr>
            <w:rFonts w:ascii="SWSVOQ+HelveticaNeue" w:hAnsi="SWSVOQ+HelveticaNeue" w:cs="SWSVOQ+HelveticaNeue"/>
            <w:sz w:val="22"/>
            <w:szCs w:val="22"/>
          </w:rPr>
          <w:softHyphen/>
          <w:t xml:space="preserve">tees, PTAC, URB, the Department Chair or equivalent, the Dean, and the Provost. The Provost shall erase the contents of this folder by May 1 of the academic year in which the promotion or tenure review takes place. </w:t>
        </w:r>
      </w:ins>
    </w:p>
    <w:p w:rsidR="00FB0DA3" w:rsidRDefault="00FB0DA3" w:rsidP="00956D42">
      <w:pPr>
        <w:pStyle w:val="CM57"/>
        <w:spacing w:after="240" w:line="243" w:lineRule="atLeast"/>
        <w:jc w:val="both"/>
        <w:rPr>
          <w:ins w:id="2417" w:author="Wai Yin Mok" w:date="2014-03-21T17:36:00Z"/>
          <w:rFonts w:ascii="SWSVOQ+HelveticaNeue" w:hAnsi="SWSVOQ+HelveticaNeue" w:cs="SWSVOQ+HelveticaNeue"/>
          <w:sz w:val="22"/>
          <w:szCs w:val="22"/>
        </w:rPr>
      </w:pPr>
      <w:ins w:id="2418" w:author="Wai Yin Mok" w:date="2014-03-21T17:36:00Z">
        <w:r>
          <w:rPr>
            <w:rFonts w:ascii="SWSVOQ+HelveticaNeue" w:hAnsi="SWSVOQ+HelveticaNeue" w:cs="SWSVOQ+HelveticaNeue"/>
            <w:sz w:val="22"/>
            <w:szCs w:val="22"/>
          </w:rPr>
          <w:t xml:space="preserve">The contents of this folder shall be print-protected. </w:t>
        </w:r>
      </w:ins>
    </w:p>
    <w:p w:rsidR="00FB0DA3" w:rsidRDefault="00FB0DA3" w:rsidP="00956D42">
      <w:pPr>
        <w:pStyle w:val="CM54"/>
        <w:spacing w:after="240" w:line="243" w:lineRule="atLeast"/>
        <w:jc w:val="both"/>
        <w:rPr>
          <w:ins w:id="2419" w:author="Wai Yin Mok" w:date="2014-03-21T17:36:00Z"/>
          <w:rFonts w:ascii="YIZFIH+HelveticaNeue-Italic" w:hAnsi="YIZFIH+HelveticaNeue-Italic" w:cs="YIZFIH+HelveticaNeue-Italic"/>
          <w:sz w:val="22"/>
          <w:szCs w:val="22"/>
        </w:rPr>
      </w:pPr>
      <w:ins w:id="2420" w:author="Wai Yin Mok" w:date="2014-03-21T17:36:00Z">
        <w:r>
          <w:rPr>
            <w:rFonts w:ascii="YIZFIH+HelveticaNeue-Italic" w:hAnsi="YIZFIH+HelveticaNeue-Italic" w:cs="YIZFIH+HelveticaNeue-Italic"/>
            <w:i/>
            <w:iCs/>
            <w:sz w:val="22"/>
            <w:szCs w:val="22"/>
          </w:rPr>
          <w:t>7.</w:t>
        </w:r>
        <w:del w:id="2421" w:author="Mike" w:date="2021-03-23T14:40:00Z">
          <w:r w:rsidDel="00DD75C0">
            <w:rPr>
              <w:rFonts w:ascii="YIZFIH+HelveticaNeue-Italic" w:hAnsi="YIZFIH+HelveticaNeue-Italic" w:cs="YIZFIH+HelveticaNeue-Italic"/>
              <w:i/>
              <w:iCs/>
              <w:sz w:val="22"/>
              <w:szCs w:val="22"/>
            </w:rPr>
            <w:delText>7</w:delText>
          </w:r>
        </w:del>
      </w:ins>
      <w:ins w:id="2422" w:author="Mike" w:date="2021-03-23T14:40:00Z">
        <w:r w:rsidR="00DD75C0">
          <w:rPr>
            <w:rFonts w:ascii="YIZFIH+HelveticaNeue-Italic" w:hAnsi="YIZFIH+HelveticaNeue-Italic" w:cs="YIZFIH+HelveticaNeue-Italic"/>
            <w:i/>
            <w:iCs/>
            <w:sz w:val="22"/>
            <w:szCs w:val="22"/>
          </w:rPr>
          <w:t>8</w:t>
        </w:r>
      </w:ins>
      <w:ins w:id="2423" w:author="Wai Yin Mok" w:date="2014-03-21T17:36:00Z">
        <w:r>
          <w:rPr>
            <w:rFonts w:ascii="YIZFIH+HelveticaNeue-Italic" w:hAnsi="YIZFIH+HelveticaNeue-Italic" w:cs="YIZFIH+HelveticaNeue-Italic"/>
            <w:i/>
            <w:iCs/>
            <w:sz w:val="22"/>
            <w:szCs w:val="22"/>
          </w:rPr>
          <w:t xml:space="preserve">.1.11.Other Documents Folder </w:t>
        </w:r>
      </w:ins>
    </w:p>
    <w:p w:rsidR="00FB0DA3" w:rsidRDefault="00FB0DA3" w:rsidP="00956D42">
      <w:pPr>
        <w:pStyle w:val="CM57"/>
        <w:spacing w:after="240" w:line="243" w:lineRule="atLeast"/>
        <w:jc w:val="both"/>
        <w:rPr>
          <w:ins w:id="2424" w:author="Wai Yin Mok" w:date="2014-03-21T17:36:00Z"/>
          <w:rFonts w:ascii="SWSVOQ+HelveticaNeue" w:hAnsi="SWSVOQ+HelveticaNeue" w:cs="SWSVOQ+HelveticaNeue"/>
          <w:sz w:val="22"/>
          <w:szCs w:val="22"/>
        </w:rPr>
      </w:pPr>
      <w:ins w:id="2425" w:author="Wai Yin Mok" w:date="2014-03-21T17:36:00Z">
        <w:r>
          <w:rPr>
            <w:rFonts w:ascii="SWSVOQ+HelveticaNeue" w:hAnsi="SWSVOQ+HelveticaNeue" w:cs="SWSVOQ+HelveticaNeue"/>
            <w:sz w:val="22"/>
            <w:szCs w:val="22"/>
          </w:rPr>
          <w:t>This folder may apply to all decisions and shall include other documentation that supports the faculty member’s case for reappointment, promotion, or tenure. Where appropriate, the evi</w:t>
        </w:r>
        <w:del w:id="2426" w:author="Mike" w:date="2021-03-18T13:38: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dence should be organized into appropriate subfolders. The faculty member is responsible for placing other documents in this folder. </w:t>
        </w:r>
      </w:ins>
    </w:p>
    <w:p w:rsidR="00FB0DA3" w:rsidRDefault="00FB0DA3" w:rsidP="00956D42">
      <w:pPr>
        <w:pStyle w:val="CM54"/>
        <w:spacing w:after="240"/>
        <w:jc w:val="both"/>
        <w:rPr>
          <w:ins w:id="2427" w:author="Wai Yin Mok" w:date="2014-03-21T17:36:00Z"/>
          <w:rFonts w:ascii="WGNNLE+HelveticaNeue-Bold" w:hAnsi="WGNNLE+HelveticaNeue-Bold" w:cs="WGNNLE+HelveticaNeue-Bold"/>
          <w:color w:val="357CA2"/>
          <w:sz w:val="23"/>
          <w:szCs w:val="23"/>
        </w:rPr>
      </w:pPr>
      <w:ins w:id="2428" w:author="Wai Yin Mok" w:date="2014-03-21T17:36:00Z">
        <w:r>
          <w:rPr>
            <w:rFonts w:ascii="WGNNLE+HelveticaNeue-Bold" w:hAnsi="WGNNLE+HelveticaNeue-Bold" w:cs="WGNNLE+HelveticaNeue-Bold"/>
            <w:b/>
            <w:bCs/>
            <w:color w:val="357CA2"/>
            <w:sz w:val="23"/>
            <w:szCs w:val="23"/>
          </w:rPr>
          <w:t>7.</w:t>
        </w:r>
        <w:del w:id="2429" w:author="Mike" w:date="2021-03-23T14:40:00Z">
          <w:r w:rsidDel="00DD75C0">
            <w:rPr>
              <w:rFonts w:ascii="WGNNLE+HelveticaNeue-Bold" w:hAnsi="WGNNLE+HelveticaNeue-Bold" w:cs="WGNNLE+HelveticaNeue-Bold"/>
              <w:b/>
              <w:bCs/>
              <w:color w:val="357CA2"/>
              <w:sz w:val="23"/>
              <w:szCs w:val="23"/>
            </w:rPr>
            <w:delText>8</w:delText>
          </w:r>
        </w:del>
      </w:ins>
      <w:ins w:id="2430" w:author="Mike" w:date="2021-03-23T14:40:00Z">
        <w:r w:rsidR="00DD75C0">
          <w:rPr>
            <w:rFonts w:ascii="WGNNLE+HelveticaNeue-Bold" w:hAnsi="WGNNLE+HelveticaNeue-Bold" w:cs="WGNNLE+HelveticaNeue-Bold"/>
            <w:b/>
            <w:bCs/>
            <w:color w:val="357CA2"/>
            <w:sz w:val="23"/>
            <w:szCs w:val="23"/>
          </w:rPr>
          <w:t>9</w:t>
        </w:r>
      </w:ins>
      <w:ins w:id="2431" w:author="Wai Yin Mok" w:date="2014-03-21T17:36:00Z">
        <w:r>
          <w:rPr>
            <w:rFonts w:ascii="WGNNLE+HelveticaNeue-Bold" w:hAnsi="WGNNLE+HelveticaNeue-Bold" w:cs="WGNNLE+HelveticaNeue-Bold"/>
            <w:b/>
            <w:bCs/>
            <w:color w:val="357CA2"/>
            <w:sz w:val="23"/>
            <w:szCs w:val="23"/>
          </w:rPr>
          <w:t xml:space="preserve">.Annual Performance Evaluation and Reappointment Procedures </w:t>
        </w:r>
      </w:ins>
    </w:p>
    <w:p w:rsidR="00FB0DA3" w:rsidRDefault="00FB0DA3" w:rsidP="00956D42">
      <w:pPr>
        <w:pStyle w:val="CM2"/>
        <w:spacing w:after="240"/>
        <w:jc w:val="both"/>
        <w:rPr>
          <w:ins w:id="2432" w:author="Wai Yin Mok" w:date="2014-03-21T17:36:00Z"/>
          <w:rFonts w:ascii="SWSVOQ+HelveticaNeue" w:hAnsi="SWSVOQ+HelveticaNeue" w:cs="SWSVOQ+HelveticaNeue"/>
          <w:color w:val="000000"/>
          <w:sz w:val="21"/>
          <w:szCs w:val="21"/>
        </w:rPr>
      </w:pPr>
      <w:ins w:id="2433" w:author="Wai Yin Mok" w:date="2014-03-21T17:36:00Z">
        <w:r>
          <w:rPr>
            <w:rFonts w:ascii="SWSVOQ+HelveticaNeue" w:hAnsi="SWSVOQ+HelveticaNeue" w:cs="SWSVOQ+HelveticaNeue"/>
            <w:color w:val="000000"/>
            <w:sz w:val="21"/>
            <w:szCs w:val="21"/>
          </w:rPr>
          <w:t>Each year tenured and tenure-track</w:t>
        </w:r>
      </w:ins>
      <w:r>
        <w:rPr>
          <w:rFonts w:ascii="SWSVOQ+HelveticaNeue" w:hAnsi="SWSVOQ+HelveticaNeue" w:cs="SWSVOQ+HelveticaNeue"/>
          <w:color w:val="000000"/>
          <w:sz w:val="21"/>
          <w:szCs w:val="21"/>
        </w:rPr>
        <w:t xml:space="preserve"> faculty are evaluated to provide feedback regarding the faculty member's progress toward meeting expectations for promotion and tenure, for salary </w:t>
      </w:r>
      <w:del w:id="2434" w:author="Wai Yin Mok" w:date="2014-03-21T17:36:00Z">
        <w:r w:rsidR="00392FAB" w:rsidRPr="007023D3">
          <w:rPr>
            <w:rFonts w:ascii="Courier New" w:hAnsi="Courier New" w:cs="Courier New"/>
            <w:sz w:val="21"/>
            <w:szCs w:val="21"/>
          </w:rPr>
          <w:delText>adjustment</w:delText>
        </w:r>
      </w:del>
      <w:ins w:id="2435" w:author="Wai Yin Mok" w:date="2014-03-21T17:36:00Z">
        <w:r>
          <w:rPr>
            <w:rFonts w:ascii="SWSVOQ+HelveticaNeue" w:hAnsi="SWSVOQ+HelveticaNeue" w:cs="SWSVOQ+HelveticaNeue"/>
            <w:color w:val="000000"/>
            <w:sz w:val="21"/>
            <w:szCs w:val="21"/>
          </w:rPr>
          <w:t>adjustments</w:t>
        </w:r>
      </w:ins>
      <w:r>
        <w:rPr>
          <w:rFonts w:ascii="SWSVOQ+HelveticaNeue" w:hAnsi="SWSVOQ+HelveticaNeue" w:cs="SWSVOQ+HelveticaNeue"/>
          <w:color w:val="000000"/>
          <w:sz w:val="21"/>
          <w:szCs w:val="21"/>
        </w:rPr>
        <w:t xml:space="preserve">, and, in cases where the faculty member's contract is due to expire at the end of the academic year, for reappointment. If the faculty member's contract is not due to expire at the end of the academic year, the review is conducted in accordance with the annual </w:t>
      </w:r>
      <w:del w:id="2436" w:author="Wai Yin Mok" w:date="2014-03-21T17:36:00Z">
        <w:r w:rsidR="00392FAB" w:rsidRPr="007023D3">
          <w:rPr>
            <w:rFonts w:ascii="Courier New" w:hAnsi="Courier New" w:cs="Courier New"/>
            <w:sz w:val="21"/>
            <w:szCs w:val="21"/>
          </w:rPr>
          <w:delText>performance</w:delText>
        </w:r>
      </w:del>
      <w:ins w:id="2437" w:author="Wai Yin Mok" w:date="2014-03-21T17:36:00Z">
        <w:r>
          <w:rPr>
            <w:rFonts w:ascii="SWSVOQ+HelveticaNeue" w:hAnsi="SWSVOQ+HelveticaNeue" w:cs="SWSVOQ+HelveticaNeue"/>
            <w:color w:val="000000"/>
            <w:sz w:val="21"/>
            <w:szCs w:val="21"/>
          </w:rPr>
          <w:t>performance</w:t>
        </w:r>
      </w:ins>
      <w:r>
        <w:rPr>
          <w:rFonts w:ascii="SWSVOQ+HelveticaNeue" w:hAnsi="SWSVOQ+HelveticaNeue" w:cs="SWSVOQ+HelveticaNeue"/>
          <w:color w:val="000000"/>
          <w:sz w:val="21"/>
          <w:szCs w:val="21"/>
        </w:rPr>
        <w:t xml:space="preserve"> evaluation procedure in Section 7.8.1. If the faculty member's contract is due to expire at the end of the academic year, the review is conducted in accordance with the </w:t>
      </w:r>
      <w:del w:id="2438" w:author="Wai Yin Mok" w:date="2014-03-21T17:36:00Z">
        <w:r w:rsidR="00392FAB" w:rsidRPr="007023D3">
          <w:rPr>
            <w:rFonts w:ascii="Courier New" w:hAnsi="Courier New" w:cs="Courier New"/>
            <w:sz w:val="21"/>
            <w:szCs w:val="21"/>
          </w:rPr>
          <w:delText>comprehensive review procedure</w:delText>
        </w:r>
      </w:del>
      <w:ins w:id="2439" w:author="Wai Yin Mok" w:date="2014-03-21T17:36:00Z">
        <w:r>
          <w:rPr>
            <w:rFonts w:ascii="SWSVOQ+HelveticaNeue" w:hAnsi="SWSVOQ+HelveticaNeue" w:cs="SWSVOQ+HelveticaNeue"/>
            <w:color w:val="000000"/>
            <w:sz w:val="21"/>
            <w:szCs w:val="21"/>
          </w:rPr>
          <w:t>reappointment procedures</w:t>
        </w:r>
      </w:ins>
      <w:r>
        <w:rPr>
          <w:rFonts w:ascii="SWSVOQ+HelveticaNeue" w:hAnsi="SWSVOQ+HelveticaNeue" w:cs="SWSVOQ+HelveticaNeue"/>
          <w:color w:val="000000"/>
          <w:sz w:val="21"/>
          <w:szCs w:val="21"/>
        </w:rPr>
        <w:t xml:space="preserve"> in Section 7.</w:t>
      </w:r>
      <w:del w:id="2440" w:author="Mike" w:date="2021-03-23T15:05:00Z">
        <w:r w:rsidDel="006B3093">
          <w:rPr>
            <w:rFonts w:ascii="SWSVOQ+HelveticaNeue" w:hAnsi="SWSVOQ+HelveticaNeue" w:cs="SWSVOQ+HelveticaNeue"/>
            <w:color w:val="000000"/>
            <w:sz w:val="21"/>
            <w:szCs w:val="21"/>
          </w:rPr>
          <w:delText>8</w:delText>
        </w:r>
      </w:del>
      <w:ins w:id="2441" w:author="Mike" w:date="2021-03-23T15:05:00Z">
        <w:r w:rsidR="006B3093">
          <w:rPr>
            <w:rFonts w:ascii="SWSVOQ+HelveticaNeue" w:hAnsi="SWSVOQ+HelveticaNeue" w:cs="SWSVOQ+HelveticaNeue"/>
            <w:color w:val="000000"/>
            <w:sz w:val="21"/>
            <w:szCs w:val="21"/>
          </w:rPr>
          <w:t>9</w:t>
        </w:r>
      </w:ins>
      <w:r>
        <w:rPr>
          <w:rFonts w:ascii="SWSVOQ+HelveticaNeue" w:hAnsi="SWSVOQ+HelveticaNeue" w:cs="SWSVOQ+HelveticaNeue"/>
          <w:color w:val="000000"/>
          <w:sz w:val="21"/>
          <w:szCs w:val="21"/>
        </w:rPr>
        <w:t>.2</w:t>
      </w:r>
      <w:del w:id="2442" w:author="Wai Yin Mok" w:date="2014-03-21T17:36:00Z">
        <w:r w:rsidR="00392FAB" w:rsidRPr="007023D3">
          <w:rPr>
            <w:rFonts w:ascii="Courier New" w:hAnsi="Courier New" w:cs="Courier New"/>
            <w:sz w:val="21"/>
            <w:szCs w:val="21"/>
          </w:rPr>
          <w:delText>. Reappointment</w:delText>
        </w:r>
      </w:del>
      <w:ins w:id="2443" w:author="Wai Yin Mok" w:date="2014-03-21T17:36:00Z">
        <w:r>
          <w:rPr>
            <w:rFonts w:ascii="SWSVOQ+HelveticaNeue" w:hAnsi="SWSVOQ+HelveticaNeue" w:cs="SWSVOQ+HelveticaNeue"/>
            <w:color w:val="000000"/>
            <w:sz w:val="21"/>
            <w:szCs w:val="21"/>
          </w:rPr>
          <w:t xml:space="preserve"> for tenure-track faculty, Section 7.</w:t>
        </w:r>
        <w:del w:id="2444" w:author="Mike" w:date="2021-03-23T15:05:00Z">
          <w:r w:rsidDel="006B3093">
            <w:rPr>
              <w:rFonts w:ascii="SWSVOQ+HelveticaNeue" w:hAnsi="SWSVOQ+HelveticaNeue" w:cs="SWSVOQ+HelveticaNeue"/>
              <w:color w:val="000000"/>
              <w:sz w:val="21"/>
              <w:szCs w:val="21"/>
            </w:rPr>
            <w:delText>8</w:delText>
          </w:r>
        </w:del>
      </w:ins>
      <w:ins w:id="2445" w:author="Mike" w:date="2021-03-23T15:05:00Z">
        <w:r w:rsidR="006B3093">
          <w:rPr>
            <w:rFonts w:ascii="SWSVOQ+HelveticaNeue" w:hAnsi="SWSVOQ+HelveticaNeue" w:cs="SWSVOQ+HelveticaNeue"/>
            <w:color w:val="000000"/>
            <w:sz w:val="21"/>
            <w:szCs w:val="21"/>
          </w:rPr>
          <w:t>9</w:t>
        </w:r>
      </w:ins>
      <w:ins w:id="2446" w:author="Wai Yin Mok" w:date="2014-03-21T17:36:00Z">
        <w:r>
          <w:rPr>
            <w:rFonts w:ascii="SWSVOQ+HelveticaNeue" w:hAnsi="SWSVOQ+HelveticaNeue" w:cs="SWSVOQ+HelveticaNeue"/>
            <w:color w:val="000000"/>
            <w:sz w:val="21"/>
            <w:szCs w:val="21"/>
          </w:rPr>
          <w:t xml:space="preserve">.3 for research faculty, Section </w:t>
        </w:r>
      </w:ins>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ins w:id="2447" w:author="Wai Yin Mok" w:date="2014-03-21T17:36:00Z">
        <w:r>
          <w:rPr>
            <w:rFonts w:ascii="SWSVOQ+HelveticaNeue" w:hAnsi="SWSVOQ+HelveticaNeue" w:cs="SWSVOQ+HelveticaNeue"/>
            <w:color w:val="000000"/>
            <w:sz w:val="22"/>
            <w:szCs w:val="22"/>
          </w:rPr>
          <w:t>7.</w:t>
        </w:r>
        <w:del w:id="2448" w:author="Mike" w:date="2021-03-23T15:05:00Z">
          <w:r w:rsidDel="006B3093">
            <w:rPr>
              <w:rFonts w:ascii="SWSVOQ+HelveticaNeue" w:hAnsi="SWSVOQ+HelveticaNeue" w:cs="SWSVOQ+HelveticaNeue"/>
              <w:color w:val="000000"/>
              <w:sz w:val="22"/>
              <w:szCs w:val="22"/>
            </w:rPr>
            <w:delText>8</w:delText>
          </w:r>
        </w:del>
      </w:ins>
      <w:ins w:id="2449" w:author="Mike" w:date="2021-03-23T15:05:00Z">
        <w:r w:rsidR="006B3093">
          <w:rPr>
            <w:rFonts w:ascii="SWSVOQ+HelveticaNeue" w:hAnsi="SWSVOQ+HelveticaNeue" w:cs="SWSVOQ+HelveticaNeue"/>
            <w:color w:val="000000"/>
            <w:sz w:val="22"/>
            <w:szCs w:val="22"/>
          </w:rPr>
          <w:t>9</w:t>
        </w:r>
      </w:ins>
      <w:ins w:id="2450" w:author="Wai Yin Mok" w:date="2014-03-21T17:36:00Z">
        <w:r>
          <w:rPr>
            <w:rFonts w:ascii="SWSVOQ+HelveticaNeue" w:hAnsi="SWSVOQ+HelveticaNeue" w:cs="SWSVOQ+HelveticaNeue"/>
            <w:color w:val="000000"/>
            <w:sz w:val="22"/>
            <w:szCs w:val="22"/>
          </w:rPr>
          <w:t xml:space="preserve">.4 for clinical and </w:t>
        </w:r>
      </w:ins>
      <w:r w:rsidR="00E4625F">
        <w:rPr>
          <w:rFonts w:ascii="SWSVOQ+HelveticaNeue" w:hAnsi="SWSVOQ+HelveticaNeue" w:cs="SWSVOQ+HelveticaNeue"/>
          <w:color w:val="000000"/>
          <w:sz w:val="22"/>
          <w:szCs w:val="22"/>
        </w:rPr>
        <w:t>Librarians</w:t>
      </w:r>
      <w:ins w:id="2451" w:author="Wai Yin Mok" w:date="2014-03-21T17:36:00Z">
        <w:r>
          <w:rPr>
            <w:rFonts w:ascii="SWSVOQ+HelveticaNeue" w:hAnsi="SWSVOQ+HelveticaNeue" w:cs="SWSVOQ+HelveticaNeue"/>
            <w:color w:val="000000"/>
            <w:sz w:val="22"/>
            <w:szCs w:val="22"/>
          </w:rPr>
          <w:t xml:space="preserve"> and for lecturers, and Section 7.</w:t>
        </w:r>
        <w:del w:id="2452" w:author="Mike" w:date="2021-03-23T15:05:00Z">
          <w:r w:rsidDel="006B3093">
            <w:rPr>
              <w:rFonts w:ascii="SWSVOQ+HelveticaNeue" w:hAnsi="SWSVOQ+HelveticaNeue" w:cs="SWSVOQ+HelveticaNeue"/>
              <w:color w:val="000000"/>
              <w:sz w:val="22"/>
              <w:szCs w:val="22"/>
            </w:rPr>
            <w:delText>8</w:delText>
          </w:r>
        </w:del>
      </w:ins>
      <w:ins w:id="2453" w:author="Mike" w:date="2021-03-23T15:05:00Z">
        <w:r w:rsidR="006B3093">
          <w:rPr>
            <w:rFonts w:ascii="SWSVOQ+HelveticaNeue" w:hAnsi="SWSVOQ+HelveticaNeue" w:cs="SWSVOQ+HelveticaNeue"/>
            <w:color w:val="000000"/>
            <w:sz w:val="22"/>
            <w:szCs w:val="22"/>
          </w:rPr>
          <w:t>9</w:t>
        </w:r>
      </w:ins>
      <w:ins w:id="2454" w:author="Wai Yin Mok" w:date="2014-03-21T17:36:00Z">
        <w:r>
          <w:rPr>
            <w:rFonts w:ascii="SWSVOQ+HelveticaNeue" w:hAnsi="SWSVOQ+HelveticaNeue" w:cs="SWSVOQ+HelveticaNeue"/>
            <w:color w:val="000000"/>
            <w:sz w:val="22"/>
            <w:szCs w:val="22"/>
          </w:rPr>
          <w:t xml:space="preserve">.6 for adjunct faculty. </w:t>
        </w:r>
        <w:r>
          <w:rPr>
            <w:rFonts w:ascii="SWSVOQ+HelveticaNeue" w:hAnsi="SWSVOQ+HelveticaNeue" w:cs="SWSVOQ+HelveticaNeue"/>
            <w:color w:val="000000"/>
            <w:sz w:val="22"/>
            <w:szCs w:val="22"/>
            <w:u w:val="single"/>
          </w:rPr>
          <w:t>Re</w:t>
        </w:r>
        <w:r>
          <w:rPr>
            <w:rFonts w:ascii="SWSVOQ+HelveticaNeue" w:hAnsi="SWSVOQ+HelveticaNeue" w:cs="SWSVOQ+HelveticaNeue"/>
            <w:color w:val="000000"/>
            <w:sz w:val="22"/>
            <w:szCs w:val="22"/>
            <w:u w:val="single"/>
          </w:rPr>
          <w:softHyphen/>
          <w:t>appointment</w:t>
        </w:r>
      </w:ins>
      <w:r>
        <w:rPr>
          <w:rFonts w:ascii="SWSVOQ+HelveticaNeue" w:hAnsi="SWSVOQ+HelveticaNeue" w:cs="SWSVOQ+HelveticaNeue"/>
          <w:color w:val="000000"/>
          <w:sz w:val="22"/>
          <w:szCs w:val="22"/>
          <w:u w:val="single"/>
        </w:rPr>
        <w:t xml:space="preserve"> is based on the current need of the university</w:t>
      </w:r>
      <w:r>
        <w:rPr>
          <w:rFonts w:ascii="SWSVOQ+HelveticaNeue" w:hAnsi="SWSVOQ+HelveticaNeue" w:cs="SWSVOQ+HelveticaNeue"/>
          <w:color w:val="000000"/>
          <w:sz w:val="22"/>
          <w:szCs w:val="22"/>
        </w:rPr>
        <w:t xml:space="preserve">. </w:t>
      </w:r>
    </w:p>
    <w:p w:rsidR="00E744D5" w:rsidRPr="007023D3" w:rsidRDefault="00E744D5" w:rsidP="00956D42">
      <w:pPr>
        <w:pStyle w:val="PlainText"/>
        <w:spacing w:after="240"/>
        <w:rPr>
          <w:del w:id="2455" w:author="Wai Yin Mok" w:date="2014-03-21T17:36:00Z"/>
          <w:rFonts w:ascii="Courier New" w:hAnsi="Courier New" w:cs="Courier New"/>
        </w:rPr>
      </w:pPr>
    </w:p>
    <w:p w:rsidR="00E744D5" w:rsidRPr="007023D3" w:rsidRDefault="00392FAB" w:rsidP="00956D42">
      <w:pPr>
        <w:pStyle w:val="PlainText"/>
        <w:spacing w:after="240"/>
        <w:rPr>
          <w:del w:id="2456" w:author="Wai Yin Mok" w:date="2014-03-21T17:36:00Z"/>
          <w:rFonts w:ascii="Courier New" w:hAnsi="Courier New" w:cs="Courier New"/>
        </w:rPr>
      </w:pPr>
      <w:del w:id="2457" w:author="Wai Yin Mok" w:date="2014-03-21T17:36:00Z">
        <w:r w:rsidRPr="007023D3">
          <w:rPr>
            <w:rFonts w:ascii="Courier New" w:hAnsi="Courier New" w:cs="Courier New"/>
          </w:rPr>
          <w:delText>In addition to the evaluation process outlined below, faculty who hold appointments in research centers are evaluated by the relevant center director in addition to the normal evaluation process conducted within the academic unit. The chair of the faculty member's department notifies the center director that the evaluation is occurring and requests a written evaluation from him or her to be included in the faculty member's comprehensive file.</w:delText>
        </w:r>
      </w:del>
    </w:p>
    <w:p w:rsidR="00E744D5" w:rsidRPr="007023D3" w:rsidRDefault="00FB0DA3" w:rsidP="00956D42">
      <w:pPr>
        <w:pStyle w:val="PlainText"/>
        <w:spacing w:after="240"/>
        <w:rPr>
          <w:del w:id="2458" w:author="Wai Yin Mok" w:date="2014-03-21T17:36:00Z"/>
          <w:rFonts w:ascii="Courier New" w:hAnsi="Courier New" w:cs="Courier New"/>
        </w:rPr>
      </w:pPr>
      <w:r>
        <w:rPr>
          <w:rFonts w:ascii="EVLYMT+HelveticaNeue-Bold" w:hAnsi="EVLYMT+HelveticaNeue-Bold" w:cs="EVLYMT+HelveticaNeue-Bold"/>
          <w:b/>
          <w:bCs/>
          <w:color w:val="000000"/>
          <w:sz w:val="22"/>
          <w:szCs w:val="22"/>
        </w:rPr>
        <w:t>7.</w:t>
      </w:r>
      <w:del w:id="2459" w:author="Mike" w:date="2021-03-23T14:40:00Z">
        <w:r w:rsidDel="00DD75C0">
          <w:rPr>
            <w:rFonts w:ascii="EVLYMT+HelveticaNeue-Bold" w:hAnsi="EVLYMT+HelveticaNeue-Bold" w:cs="EVLYMT+HelveticaNeue-Bold"/>
            <w:b/>
            <w:bCs/>
            <w:color w:val="000000"/>
            <w:sz w:val="22"/>
            <w:szCs w:val="22"/>
          </w:rPr>
          <w:delText>8</w:delText>
        </w:r>
      </w:del>
      <w:ins w:id="2460" w:author="Mike" w:date="2021-03-23T14:40:00Z">
        <w:r w:rsidR="00DD75C0">
          <w:rPr>
            <w:rFonts w:ascii="EVLYMT+HelveticaNeue-Bold" w:hAnsi="EVLYMT+HelveticaNeue-Bold" w:cs="EVLYMT+HelveticaNeue-Bold"/>
            <w:b/>
            <w:bCs/>
            <w:color w:val="000000"/>
            <w:sz w:val="22"/>
            <w:szCs w:val="22"/>
          </w:rPr>
          <w:t>9</w:t>
        </w:r>
      </w:ins>
      <w:r>
        <w:rPr>
          <w:rFonts w:ascii="EVLYMT+HelveticaNeue-Bold" w:hAnsi="EVLYMT+HelveticaNeue-Bold" w:cs="EVLYMT+HelveticaNeue-Bold"/>
          <w:b/>
          <w:bCs/>
          <w:color w:val="000000"/>
          <w:sz w:val="22"/>
          <w:szCs w:val="22"/>
        </w:rPr>
        <w:t>.1</w:t>
      </w:r>
      <w:ins w:id="2461"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Annual Performance Evaluation Procedure</w:t>
      </w:r>
    </w:p>
    <w:p w:rsidR="00FB0DA3" w:rsidRDefault="00392FAB" w:rsidP="00956D42">
      <w:pPr>
        <w:pStyle w:val="CM54"/>
        <w:spacing w:after="240" w:line="243" w:lineRule="atLeast"/>
        <w:jc w:val="both"/>
        <w:rPr>
          <w:ins w:id="2462" w:author="Wai Yin Mok" w:date="2014-03-21T17:36:00Z"/>
          <w:rFonts w:ascii="EVLYMT+HelveticaNeue-Bold" w:hAnsi="EVLYMT+HelveticaNeue-Bold" w:cs="EVLYMT+HelveticaNeue-Bold"/>
          <w:color w:val="000000"/>
          <w:sz w:val="22"/>
          <w:szCs w:val="22"/>
        </w:rPr>
      </w:pPr>
      <w:del w:id="2463" w:author="Wai Yin Mok" w:date="2014-03-21T17:36:00Z">
        <w:r w:rsidRPr="007023D3">
          <w:rPr>
            <w:rFonts w:ascii="Courier New" w:hAnsi="Courier New" w:cs="Courier New"/>
            <w:sz w:val="21"/>
            <w:szCs w:val="21"/>
          </w:rPr>
          <w:delText xml:space="preserve">Annual performance evaluations for tenured, tenure-earning, clinical, and research faculty, based on the faculty member's record during the period April 1 of the past year to March 31 of the current year, are conducted by </w:delText>
        </w:r>
      </w:del>
      <w:ins w:id="2464" w:author="Wai Yin Mok" w:date="2014-03-21T17:36:00Z">
        <w:r w:rsidR="00FB0DA3">
          <w:rPr>
            <w:rFonts w:ascii="EVLYMT+HelveticaNeue-Bold" w:hAnsi="EVLYMT+HelveticaNeue-Bold" w:cs="EVLYMT+HelveticaNeue-Bold"/>
            <w:b/>
            <w:bCs/>
            <w:color w:val="000000"/>
            <w:sz w:val="22"/>
            <w:szCs w:val="22"/>
          </w:rPr>
          <w:t xml:space="preserve"> </w:t>
        </w:r>
      </w:ins>
    </w:p>
    <w:p w:rsidR="00FB0DA3" w:rsidRDefault="00FB0DA3" w:rsidP="00956D42">
      <w:pPr>
        <w:pStyle w:val="CM57"/>
        <w:spacing w:after="240" w:line="243" w:lineRule="atLeast"/>
        <w:jc w:val="both"/>
        <w:rPr>
          <w:ins w:id="2465" w:author="Wai Yin Mok" w:date="2014-03-21T17:36:00Z"/>
          <w:rFonts w:ascii="SWSVOQ+HelveticaNeue" w:hAnsi="SWSVOQ+HelveticaNeue" w:cs="SWSVOQ+HelveticaNeue"/>
          <w:color w:val="000000"/>
          <w:sz w:val="22"/>
          <w:szCs w:val="22"/>
        </w:rPr>
      </w:pPr>
      <w:ins w:id="2466" w:author="Wai Yin Mok" w:date="2014-03-21T17:36:00Z">
        <w:r>
          <w:rPr>
            <w:rFonts w:ascii="SWSVOQ+HelveticaNeue" w:hAnsi="SWSVOQ+HelveticaNeue" w:cs="SWSVOQ+HelveticaNeue"/>
            <w:color w:val="000000"/>
            <w:sz w:val="22"/>
            <w:szCs w:val="22"/>
          </w:rPr>
          <w:t>The Department Chair or equivalent is responsible for conducting annual performance evalua</w:t>
        </w:r>
        <w:r>
          <w:rPr>
            <w:rFonts w:ascii="SWSVOQ+HelveticaNeue" w:hAnsi="SWSVOQ+HelveticaNeue" w:cs="SWSVOQ+HelveticaNeue"/>
            <w:color w:val="000000"/>
            <w:sz w:val="22"/>
            <w:szCs w:val="22"/>
          </w:rPr>
          <w:softHyphen/>
          <w:t xml:space="preserve">tions for all tenured, clinical, and </w:t>
        </w:r>
      </w:ins>
      <w:r w:rsidR="00E4625F">
        <w:rPr>
          <w:rFonts w:ascii="SWSVOQ+HelveticaNeue" w:hAnsi="SWSVOQ+HelveticaNeue" w:cs="SWSVOQ+HelveticaNeue"/>
          <w:color w:val="000000"/>
          <w:sz w:val="22"/>
          <w:szCs w:val="22"/>
        </w:rPr>
        <w:t>Librarians</w:t>
      </w:r>
      <w:ins w:id="2467" w:author="Wai Yin Mok" w:date="2014-03-21T17:36:00Z">
        <w:r>
          <w:rPr>
            <w:rFonts w:ascii="SWSVOQ+HelveticaNeue" w:hAnsi="SWSVOQ+HelveticaNeue" w:cs="SWSVOQ+HelveticaNeue"/>
            <w:color w:val="000000"/>
            <w:sz w:val="22"/>
            <w:szCs w:val="22"/>
          </w:rPr>
          <w:t>, as well as for lecturers and for research faculty with appointments in academic departments. For research faculty members who do not have appointment in academic departments, the Dean shall be responsible for conducting a similar annual performance review procedure. The Department Chair or equivalent also is responsible for conducting an annual performance evaluation for each tenure-track faculty member in the department in years in which the faculty member does not undergo a reappointment review in accordance with Section 7.</w:t>
        </w:r>
        <w:del w:id="2468" w:author="Mike" w:date="2021-03-23T15:05:00Z">
          <w:r w:rsidDel="006B3093">
            <w:rPr>
              <w:rFonts w:ascii="SWSVOQ+HelveticaNeue" w:hAnsi="SWSVOQ+HelveticaNeue" w:cs="SWSVOQ+HelveticaNeue"/>
              <w:color w:val="000000"/>
              <w:sz w:val="22"/>
              <w:szCs w:val="22"/>
            </w:rPr>
            <w:delText>8</w:delText>
          </w:r>
        </w:del>
      </w:ins>
      <w:ins w:id="2469" w:author="Mike" w:date="2021-03-23T15:05:00Z">
        <w:r w:rsidR="006B3093">
          <w:rPr>
            <w:rFonts w:ascii="SWSVOQ+HelveticaNeue" w:hAnsi="SWSVOQ+HelveticaNeue" w:cs="SWSVOQ+HelveticaNeue"/>
            <w:color w:val="000000"/>
            <w:sz w:val="22"/>
            <w:szCs w:val="22"/>
          </w:rPr>
          <w:t>9</w:t>
        </w:r>
      </w:ins>
      <w:ins w:id="2470" w:author="Wai Yin Mok" w:date="2014-03-21T17:36:00Z">
        <w:r>
          <w:rPr>
            <w:rFonts w:ascii="SWSVOQ+HelveticaNeue" w:hAnsi="SWSVOQ+HelveticaNeue" w:cs="SWSVOQ+HelveticaNeue"/>
            <w:color w:val="000000"/>
            <w:sz w:val="22"/>
            <w:szCs w:val="22"/>
          </w:rPr>
          <w:t xml:space="preserve">.2. </w:t>
        </w:r>
      </w:ins>
    </w:p>
    <w:p w:rsidR="00FB0DA3" w:rsidRDefault="00FB0DA3" w:rsidP="00956D42">
      <w:pPr>
        <w:pStyle w:val="CM57"/>
        <w:pageBreakBefore/>
        <w:spacing w:after="240" w:line="243" w:lineRule="atLeast"/>
        <w:jc w:val="both"/>
        <w:rPr>
          <w:ins w:id="2471" w:author="Wai Yin Mok" w:date="2014-03-21T17:36:00Z"/>
          <w:rFonts w:ascii="SWSVOQ+HelveticaNeue" w:hAnsi="SWSVOQ+HelveticaNeue" w:cs="SWSVOQ+HelveticaNeue"/>
          <w:color w:val="000000"/>
          <w:sz w:val="22"/>
          <w:szCs w:val="22"/>
        </w:rPr>
      </w:pPr>
      <w:ins w:id="2472" w:author="Wai Yin Mok" w:date="2014-03-21T17:36:00Z">
        <w:r>
          <w:rPr>
            <w:rFonts w:ascii="SWSVOQ+HelveticaNeue" w:hAnsi="SWSVOQ+HelveticaNeue" w:cs="SWSVOQ+HelveticaNeue"/>
            <w:color w:val="000000"/>
            <w:sz w:val="22"/>
            <w:szCs w:val="22"/>
          </w:rPr>
          <w:t>Annual performance evaluations will evaluate the faculty member’s performance in each of the areas of activity (i.e., scholarly and creative achievements, teaching, service, professional and clinical practice) for which the faculty member has responsibilities, based on the faculty mem</w:t>
        </w:r>
        <w:del w:id="2473" w:author="Mike" w:date="2021-03-18T13:39:00Z">
          <w:r w:rsidDel="008657E7">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ber's record for the entire probationary period for tenure-track faculty and for the past ﬁve years for other faculty.  </w:t>
        </w:r>
      </w:ins>
    </w:p>
    <w:p w:rsidR="00FB0DA3" w:rsidRDefault="00FB0DA3" w:rsidP="00956D42">
      <w:pPr>
        <w:pStyle w:val="CM54"/>
        <w:spacing w:after="240" w:line="243" w:lineRule="atLeast"/>
        <w:jc w:val="both"/>
        <w:rPr>
          <w:ins w:id="2474" w:author="Wai Yin Mok" w:date="2014-03-21T17:36:00Z"/>
          <w:rFonts w:ascii="YIZFIH+HelveticaNeue-Italic" w:hAnsi="YIZFIH+HelveticaNeue-Italic" w:cs="YIZFIH+HelveticaNeue-Italic"/>
          <w:color w:val="000000"/>
          <w:sz w:val="22"/>
          <w:szCs w:val="22"/>
        </w:rPr>
      </w:pPr>
      <w:ins w:id="2475" w:author="Wai Yin Mok" w:date="2014-03-21T17:36:00Z">
        <w:r>
          <w:rPr>
            <w:rFonts w:ascii="YIZFIH+HelveticaNeue-Italic" w:hAnsi="YIZFIH+HelveticaNeue-Italic" w:cs="YIZFIH+HelveticaNeue-Italic"/>
            <w:i/>
            <w:iCs/>
            <w:color w:val="000000"/>
            <w:sz w:val="22"/>
            <w:szCs w:val="22"/>
          </w:rPr>
          <w:t>7.</w:t>
        </w:r>
        <w:del w:id="2476" w:author="Mike" w:date="2021-03-23T14:40:00Z">
          <w:r w:rsidDel="00DD75C0">
            <w:rPr>
              <w:rFonts w:ascii="YIZFIH+HelveticaNeue-Italic" w:hAnsi="YIZFIH+HelveticaNeue-Italic" w:cs="YIZFIH+HelveticaNeue-Italic"/>
              <w:i/>
              <w:iCs/>
              <w:color w:val="000000"/>
              <w:sz w:val="22"/>
              <w:szCs w:val="22"/>
            </w:rPr>
            <w:delText>8</w:delText>
          </w:r>
        </w:del>
      </w:ins>
      <w:ins w:id="2477" w:author="Mike" w:date="2021-03-23T14:40:00Z">
        <w:r w:rsidR="00DD75C0">
          <w:rPr>
            <w:rFonts w:ascii="YIZFIH+HelveticaNeue-Italic" w:hAnsi="YIZFIH+HelveticaNeue-Italic" w:cs="YIZFIH+HelveticaNeue-Italic"/>
            <w:i/>
            <w:iCs/>
            <w:color w:val="000000"/>
            <w:sz w:val="22"/>
            <w:szCs w:val="22"/>
          </w:rPr>
          <w:t>9</w:t>
        </w:r>
      </w:ins>
      <w:ins w:id="2478" w:author="Wai Yin Mok" w:date="2014-03-21T17:36:00Z">
        <w:r>
          <w:rPr>
            <w:rFonts w:ascii="YIZFIH+HelveticaNeue-Italic" w:hAnsi="YIZFIH+HelveticaNeue-Italic" w:cs="YIZFIH+HelveticaNeue-Italic"/>
            <w:i/>
            <w:iCs/>
            <w:color w:val="000000"/>
            <w:sz w:val="22"/>
            <w:szCs w:val="22"/>
          </w:rPr>
          <w:t xml:space="preserve">.1.1.Purpose </w:t>
        </w:r>
      </w:ins>
    </w:p>
    <w:p w:rsidR="00FB0DA3" w:rsidRDefault="00FB0DA3" w:rsidP="00956D42">
      <w:pPr>
        <w:pStyle w:val="CM57"/>
        <w:spacing w:after="240" w:line="243" w:lineRule="atLeast"/>
        <w:jc w:val="both"/>
        <w:rPr>
          <w:ins w:id="2479" w:author="Wai Yin Mok" w:date="2014-03-21T17:36:00Z"/>
          <w:rFonts w:ascii="SWSVOQ+HelveticaNeue" w:hAnsi="SWSVOQ+HelveticaNeue" w:cs="SWSVOQ+HelveticaNeue"/>
          <w:color w:val="000000"/>
          <w:sz w:val="22"/>
          <w:szCs w:val="22"/>
        </w:rPr>
      </w:pPr>
      <w:ins w:id="2480" w:author="Wai Yin Mok" w:date="2014-03-21T17:36:00Z">
        <w:r>
          <w:rPr>
            <w:rFonts w:ascii="SWSVOQ+HelveticaNeue" w:hAnsi="SWSVOQ+HelveticaNeue" w:cs="SWSVOQ+HelveticaNeue"/>
            <w:color w:val="000000"/>
            <w:sz w:val="22"/>
            <w:szCs w:val="22"/>
          </w:rPr>
          <w:t>Annual performance evaluations are developmental in nature and are designed to provide feedback to faculty members that will help them to improve performance and/or maintain ef</w:t>
        </w:r>
        <w:del w:id="2481" w:author="Mike" w:date="2021-03-18T13:39:00Z">
          <w:r w:rsidDel="008657E7">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fective performance. Annual performance evaluations are also used as a foundation for making decisions pertaining to salary increases. For tenure-track faculty members, annual performance evaluations provide feedback regarding the faculty member's progress toward meeting expec</w:t>
        </w:r>
        <w:del w:id="2482" w:author="Mike" w:date="2021-03-18T13:39:00Z">
          <w:r w:rsidDel="008657E7">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tations for reappointment and tenure in years that the faculty member is not under review for reappointment or tenure. Annual performance evaluations also provide feedback regarding the faculty member's progress toward meeting expectations for promotion in rank. </w:t>
        </w:r>
      </w:ins>
    </w:p>
    <w:p w:rsidR="00FB0DA3" w:rsidRDefault="00FB0DA3" w:rsidP="00956D42">
      <w:pPr>
        <w:pStyle w:val="CM54"/>
        <w:spacing w:after="240" w:line="243" w:lineRule="atLeast"/>
        <w:jc w:val="both"/>
        <w:rPr>
          <w:ins w:id="2483" w:author="Wai Yin Mok" w:date="2014-03-21T17:36:00Z"/>
          <w:rFonts w:ascii="YIZFIH+HelveticaNeue-Italic" w:hAnsi="YIZFIH+HelveticaNeue-Italic" w:cs="YIZFIH+HelveticaNeue-Italic"/>
          <w:color w:val="000000"/>
          <w:sz w:val="22"/>
          <w:szCs w:val="22"/>
        </w:rPr>
      </w:pPr>
      <w:ins w:id="2484" w:author="Wai Yin Mok" w:date="2014-03-21T17:36:00Z">
        <w:r>
          <w:rPr>
            <w:rFonts w:ascii="YIZFIH+HelveticaNeue-Italic" w:hAnsi="YIZFIH+HelveticaNeue-Italic" w:cs="YIZFIH+HelveticaNeue-Italic"/>
            <w:i/>
            <w:iCs/>
            <w:color w:val="000000"/>
            <w:sz w:val="22"/>
            <w:szCs w:val="22"/>
          </w:rPr>
          <w:t>7.</w:t>
        </w:r>
        <w:del w:id="2485" w:author="Mike" w:date="2021-03-23T14:40:00Z">
          <w:r w:rsidDel="00DD75C0">
            <w:rPr>
              <w:rFonts w:ascii="YIZFIH+HelveticaNeue-Italic" w:hAnsi="YIZFIH+HelveticaNeue-Italic" w:cs="YIZFIH+HelveticaNeue-Italic"/>
              <w:i/>
              <w:iCs/>
              <w:color w:val="000000"/>
              <w:sz w:val="22"/>
              <w:szCs w:val="22"/>
            </w:rPr>
            <w:delText>8</w:delText>
          </w:r>
        </w:del>
      </w:ins>
      <w:ins w:id="2486" w:author="Mike" w:date="2021-03-23T14:40:00Z">
        <w:r w:rsidR="00DD75C0">
          <w:rPr>
            <w:rFonts w:ascii="YIZFIH+HelveticaNeue-Italic" w:hAnsi="YIZFIH+HelveticaNeue-Italic" w:cs="YIZFIH+HelveticaNeue-Italic"/>
            <w:i/>
            <w:iCs/>
            <w:color w:val="000000"/>
            <w:sz w:val="22"/>
            <w:szCs w:val="22"/>
          </w:rPr>
          <w:t>9</w:t>
        </w:r>
      </w:ins>
      <w:ins w:id="2487" w:author="Wai Yin Mok" w:date="2014-03-21T17:36:00Z">
        <w:r>
          <w:rPr>
            <w:rFonts w:ascii="YIZFIH+HelveticaNeue-Italic" w:hAnsi="YIZFIH+HelveticaNeue-Italic" w:cs="YIZFIH+HelveticaNeue-Italic"/>
            <w:i/>
            <w:iCs/>
            <w:color w:val="000000"/>
            <w:sz w:val="22"/>
            <w:szCs w:val="22"/>
          </w:rPr>
          <w:t xml:space="preserve">.1.2.Schedule and Procedure </w:t>
        </w:r>
      </w:ins>
    </w:p>
    <w:p w:rsidR="00E744D5" w:rsidRPr="007023D3" w:rsidRDefault="00FB0DA3" w:rsidP="00956D42">
      <w:pPr>
        <w:pStyle w:val="PlainText"/>
        <w:spacing w:after="240"/>
        <w:rPr>
          <w:del w:id="2488" w:author="Wai Yin Mok" w:date="2014-03-21T17:36:00Z"/>
          <w:rFonts w:ascii="Courier New" w:hAnsi="Courier New" w:cs="Courier New"/>
        </w:rPr>
      </w:pPr>
      <w:ins w:id="2489" w:author="Wai Yin Mok" w:date="2014-03-21T17:36:00Z">
        <w:r>
          <w:rPr>
            <w:rFonts w:ascii="SWSVOQ+HelveticaNeue" w:hAnsi="SWSVOQ+HelveticaNeue" w:cs="SWSVOQ+HelveticaNeue"/>
            <w:sz w:val="22"/>
            <w:szCs w:val="22"/>
          </w:rPr>
          <w:t xml:space="preserve">(a) The Department Chair or equivalent shall notify each faculty member by February 1 that </w:t>
        </w:r>
      </w:ins>
      <w:r>
        <w:rPr>
          <w:rFonts w:ascii="SWSVOQ+HelveticaNeue" w:hAnsi="SWSVOQ+HelveticaNeue" w:cs="SWSVOQ+HelveticaNeue"/>
          <w:sz w:val="22"/>
          <w:szCs w:val="22"/>
        </w:rPr>
        <w:t xml:space="preserve">the </w:t>
      </w:r>
      <w:del w:id="2490" w:author="Wai Yin Mok" w:date="2014-03-21T17:36:00Z">
        <w:r w:rsidR="00392FAB" w:rsidRPr="007023D3">
          <w:rPr>
            <w:rFonts w:ascii="Courier New" w:hAnsi="Courier New" w:cs="Courier New"/>
          </w:rPr>
          <w:delText>department chair during</w:delText>
        </w:r>
      </w:del>
      <w:ins w:id="2491" w:author="Wai Yin Mok" w:date="2014-03-21T17:36:00Z">
        <w:r>
          <w:rPr>
            <w:rFonts w:ascii="SWSVOQ+HelveticaNeue" w:hAnsi="SWSVOQ+HelveticaNeue" w:cs="SWSVOQ+HelveticaNeue"/>
            <w:sz w:val="22"/>
            <w:szCs w:val="22"/>
          </w:rPr>
          <w:t>faculty member needs to prepare or update his or her Comprehensive Digital File. For tenure-track faculty,</w:t>
        </w:r>
      </w:ins>
      <w:r>
        <w:rPr>
          <w:rFonts w:ascii="SWSVOQ+HelveticaNeue" w:hAnsi="SWSVOQ+HelveticaNeue" w:cs="SWSVOQ+HelveticaNeue"/>
          <w:sz w:val="22"/>
          <w:szCs w:val="22"/>
        </w:rPr>
        <w:t xml:space="preserve"> the </w:t>
      </w:r>
      <w:del w:id="2492" w:author="Wai Yin Mok" w:date="2014-03-21T17:36:00Z">
        <w:r w:rsidR="00392FAB" w:rsidRPr="007023D3">
          <w:rPr>
            <w:rFonts w:ascii="Courier New" w:hAnsi="Courier New" w:cs="Courier New"/>
          </w:rPr>
          <w:delText>spring semester. The faculty member will submit her/his file as directed by the Chair.</w:delText>
        </w:r>
      </w:del>
    </w:p>
    <w:p w:rsidR="00E744D5" w:rsidRPr="007023D3" w:rsidRDefault="00392FAB" w:rsidP="00956D42">
      <w:pPr>
        <w:pStyle w:val="PlainText"/>
        <w:spacing w:after="240"/>
        <w:rPr>
          <w:del w:id="2493" w:author="Wai Yin Mok" w:date="2014-03-21T17:36:00Z"/>
          <w:rFonts w:ascii="Courier New" w:hAnsi="Courier New" w:cs="Courier New"/>
        </w:rPr>
      </w:pPr>
      <w:del w:id="2494" w:author="Wai Yin Mok" w:date="2014-03-21T17:36:00Z">
        <w:r w:rsidRPr="007023D3">
          <w:rPr>
            <w:rFonts w:ascii="Courier New" w:hAnsi="Courier New" w:cs="Courier New"/>
          </w:rPr>
          <w:delText>(a) The faculty member provides in a timely manner representative evidence to the chair regarding teaching, research or creative achievements, and service. The chair should invite written comments and suggestions</w:delText>
        </w:r>
      </w:del>
      <w:ins w:id="2495" w:author="Wai Yin Mok" w:date="2014-03-21T17:36:00Z">
        <w:r w:rsidR="00FB0DA3">
          <w:rPr>
            <w:rFonts w:ascii="SWSVOQ+HelveticaNeue" w:hAnsi="SWSVOQ+HelveticaNeue" w:cs="SWSVOQ+HelveticaNeue"/>
            <w:sz w:val="22"/>
            <w:szCs w:val="22"/>
          </w:rPr>
          <w:t>review shall incorporate written feedback</w:t>
        </w:r>
      </w:ins>
      <w:r w:rsidR="00FB0DA3">
        <w:rPr>
          <w:rFonts w:ascii="SWSVOQ+HelveticaNeue" w:hAnsi="SWSVOQ+HelveticaNeue" w:cs="SWSVOQ+HelveticaNeue"/>
          <w:sz w:val="22"/>
          <w:szCs w:val="22"/>
        </w:rPr>
        <w:t xml:space="preserve"> on the faculty </w:t>
      </w:r>
      <w:del w:id="2496" w:author="Wai Yin Mok" w:date="2014-03-21T17:36:00Z">
        <w:r w:rsidRPr="007023D3">
          <w:rPr>
            <w:rFonts w:ascii="Courier New" w:hAnsi="Courier New" w:cs="Courier New"/>
          </w:rPr>
          <w:delText>member's</w:delText>
        </w:r>
      </w:del>
      <w:ins w:id="2497" w:author="Wai Yin Mok" w:date="2014-03-21T17:36:00Z">
        <w:r w:rsidR="00FB0DA3">
          <w:rPr>
            <w:rFonts w:ascii="SWSVOQ+HelveticaNeue" w:hAnsi="SWSVOQ+HelveticaNeue" w:cs="SWSVOQ+HelveticaNeue"/>
            <w:sz w:val="22"/>
            <w:szCs w:val="22"/>
          </w:rPr>
          <w:t>mem</w:t>
        </w:r>
        <w:del w:id="2498" w:author="Mike" w:date="2021-03-18T13:39:00Z">
          <w:r w:rsidR="00FB0DA3" w:rsidDel="008657E7">
            <w:rPr>
              <w:rFonts w:ascii="SWSVOQ+HelveticaNeue" w:hAnsi="SWSVOQ+HelveticaNeue" w:cs="SWSVOQ+HelveticaNeue"/>
              <w:sz w:val="22"/>
              <w:szCs w:val="22"/>
            </w:rPr>
            <w:softHyphen/>
          </w:r>
        </w:del>
        <w:r w:rsidR="00FB0DA3">
          <w:rPr>
            <w:rFonts w:ascii="SWSVOQ+HelveticaNeue" w:hAnsi="SWSVOQ+HelveticaNeue" w:cs="SWSVOQ+HelveticaNeue"/>
            <w:sz w:val="22"/>
            <w:szCs w:val="22"/>
          </w:rPr>
          <w:t>ber's</w:t>
        </w:r>
      </w:ins>
      <w:r w:rsidR="00FB0DA3">
        <w:rPr>
          <w:rFonts w:ascii="SWSVOQ+HelveticaNeue" w:hAnsi="SWSVOQ+HelveticaNeue" w:cs="SWSVOQ+HelveticaNeue"/>
          <w:sz w:val="22"/>
          <w:szCs w:val="22"/>
        </w:rPr>
        <w:t xml:space="preserve"> teaching, </w:t>
      </w:r>
      <w:del w:id="2499" w:author="Wai Yin Mok" w:date="2014-03-21T17:36:00Z">
        <w:r w:rsidRPr="007023D3">
          <w:rPr>
            <w:rFonts w:ascii="Courier New" w:hAnsi="Courier New" w:cs="Courier New"/>
          </w:rPr>
          <w:delText xml:space="preserve">research </w:delText>
        </w:r>
      </w:del>
      <w:ins w:id="2500" w:author="Wai Yin Mok" w:date="2014-03-21T17:36:00Z">
        <w:r w:rsidR="00FB0DA3">
          <w:rPr>
            <w:rFonts w:ascii="SWSVOQ+HelveticaNeue" w:hAnsi="SWSVOQ+HelveticaNeue" w:cs="SWSVOQ+HelveticaNeue"/>
            <w:sz w:val="22"/>
            <w:szCs w:val="22"/>
          </w:rPr>
          <w:t>scholarly and/</w:t>
        </w:r>
      </w:ins>
      <w:r w:rsidR="00FB0DA3">
        <w:rPr>
          <w:rFonts w:ascii="SWSVOQ+HelveticaNeue" w:hAnsi="SWSVOQ+HelveticaNeue" w:cs="SWSVOQ+HelveticaNeue"/>
          <w:sz w:val="22"/>
          <w:szCs w:val="22"/>
        </w:rPr>
        <w:t xml:space="preserve">or creative achievements, and service from tenured </w:t>
      </w:r>
      <w:del w:id="2501" w:author="Wai Yin Mok" w:date="2014-03-21T17:36:00Z">
        <w:r w:rsidRPr="007023D3">
          <w:rPr>
            <w:rFonts w:ascii="Courier New" w:hAnsi="Courier New" w:cs="Courier New"/>
          </w:rPr>
          <w:delText xml:space="preserve">members </w:delText>
        </w:r>
      </w:del>
      <w:ins w:id="2502" w:author="Wai Yin Mok" w:date="2014-03-21T17:36:00Z">
        <w:r w:rsidR="00FB0DA3">
          <w:rPr>
            <w:rFonts w:ascii="SWSVOQ+HelveticaNeue" w:hAnsi="SWSVOQ+HelveticaNeue" w:cs="SWSVOQ+HelveticaNeue"/>
            <w:sz w:val="22"/>
            <w:szCs w:val="22"/>
          </w:rPr>
          <w:t>mem</w:t>
        </w:r>
        <w:del w:id="2503" w:author="Mike" w:date="2021-03-18T13:39:00Z">
          <w:r w:rsidR="00FB0DA3" w:rsidDel="008657E7">
            <w:rPr>
              <w:rFonts w:ascii="SWSVOQ+HelveticaNeue" w:hAnsi="SWSVOQ+HelveticaNeue" w:cs="SWSVOQ+HelveticaNeue"/>
              <w:sz w:val="22"/>
              <w:szCs w:val="22"/>
            </w:rPr>
            <w:softHyphen/>
          </w:r>
        </w:del>
        <w:r w:rsidR="00FB0DA3">
          <w:rPr>
            <w:rFonts w:ascii="SWSVOQ+HelveticaNeue" w:hAnsi="SWSVOQ+HelveticaNeue" w:cs="SWSVOQ+HelveticaNeue"/>
            <w:sz w:val="22"/>
            <w:szCs w:val="22"/>
          </w:rPr>
          <w:t>bers of the department; procedures for incorporating such feedback shall be adopted by each college in accordance with Section 7.</w:t>
        </w:r>
        <w:del w:id="2504" w:author="Mike" w:date="2021-03-23T15:06:00Z">
          <w:r w:rsidR="00FB0DA3" w:rsidDel="006B3093">
            <w:rPr>
              <w:rFonts w:ascii="SWSVOQ+HelveticaNeue" w:hAnsi="SWSVOQ+HelveticaNeue" w:cs="SWSVOQ+HelveticaNeue"/>
              <w:sz w:val="22"/>
              <w:szCs w:val="22"/>
            </w:rPr>
            <w:delText>6</w:delText>
          </w:r>
        </w:del>
      </w:ins>
      <w:ins w:id="2505" w:author="Mike" w:date="2021-03-23T15:06:00Z">
        <w:r w:rsidR="006B3093">
          <w:rPr>
            <w:rFonts w:ascii="SWSVOQ+HelveticaNeue" w:hAnsi="SWSVOQ+HelveticaNeue" w:cs="SWSVOQ+HelveticaNeue"/>
            <w:sz w:val="22"/>
            <w:szCs w:val="22"/>
          </w:rPr>
          <w:t>7</w:t>
        </w:r>
      </w:ins>
      <w:ins w:id="2506" w:author="Wai Yin Mok" w:date="2014-03-21T17:36:00Z">
        <w:r w:rsidR="00FB0DA3">
          <w:rPr>
            <w:rFonts w:ascii="SWSVOQ+HelveticaNeue" w:hAnsi="SWSVOQ+HelveticaNeue" w:cs="SWSVOQ+HelveticaNeue"/>
            <w:sz w:val="22"/>
            <w:szCs w:val="22"/>
          </w:rPr>
          <w:t xml:space="preserve">.1. For research faculty members, the Chair or equivalent shall notify the Director </w:t>
        </w:r>
      </w:ins>
      <w:r w:rsidR="00FB0DA3">
        <w:rPr>
          <w:rFonts w:ascii="SWSVOQ+HelveticaNeue" w:hAnsi="SWSVOQ+HelveticaNeue" w:cs="SWSVOQ+HelveticaNeue"/>
          <w:sz w:val="22"/>
          <w:szCs w:val="22"/>
        </w:rPr>
        <w:t xml:space="preserve">of the </w:t>
      </w:r>
      <w:del w:id="2507" w:author="Wai Yin Mok" w:date="2014-03-21T17:36:00Z">
        <w:r w:rsidRPr="007023D3">
          <w:rPr>
            <w:rFonts w:ascii="Courier New" w:hAnsi="Courier New" w:cs="Courier New"/>
          </w:rPr>
          <w:delText>department prior</w:delText>
        </w:r>
      </w:del>
      <w:ins w:id="2508" w:author="Wai Yin Mok" w:date="2014-03-21T17:36:00Z">
        <w:r w:rsidR="00FB0DA3">
          <w:rPr>
            <w:rFonts w:ascii="SWSVOQ+HelveticaNeue" w:hAnsi="SWSVOQ+HelveticaNeue" w:cs="SWSVOQ+HelveticaNeue"/>
            <w:sz w:val="22"/>
            <w:szCs w:val="22"/>
          </w:rPr>
          <w:t>Center with which the research faculty mem</w:t>
        </w:r>
        <w:r w:rsidR="00FB0DA3">
          <w:rPr>
            <w:rFonts w:ascii="SWSVOQ+HelveticaNeue" w:hAnsi="SWSVOQ+HelveticaNeue" w:cs="SWSVOQ+HelveticaNeue"/>
            <w:sz w:val="22"/>
            <w:szCs w:val="22"/>
          </w:rPr>
          <w:softHyphen/>
          <w:t>ber is afﬁliated</w:t>
        </w:r>
      </w:ins>
      <w:r w:rsidR="00FB0DA3">
        <w:rPr>
          <w:rFonts w:ascii="SWSVOQ+HelveticaNeue" w:hAnsi="SWSVOQ+HelveticaNeue" w:cs="SWSVOQ+HelveticaNeue"/>
          <w:sz w:val="22"/>
          <w:szCs w:val="22"/>
        </w:rPr>
        <w:t xml:space="preserve"> to </w:t>
      </w:r>
      <w:del w:id="2509" w:author="Wai Yin Mok" w:date="2014-03-21T17:36:00Z">
        <w:r w:rsidRPr="007023D3">
          <w:rPr>
            <w:rFonts w:ascii="Courier New" w:hAnsi="Courier New" w:cs="Courier New"/>
          </w:rPr>
          <w:delText>the performance evaluation meeting with the faculty member.</w:delText>
        </w:r>
      </w:del>
    </w:p>
    <w:p w:rsidR="00FB0DA3" w:rsidRDefault="00392FAB" w:rsidP="00956D42">
      <w:pPr>
        <w:pStyle w:val="Default"/>
        <w:spacing w:after="240"/>
        <w:rPr>
          <w:ins w:id="2510" w:author="Wai Yin Mok" w:date="2014-03-21T17:36:00Z"/>
          <w:rFonts w:ascii="SWSVOQ+HelveticaNeue" w:hAnsi="SWSVOQ+HelveticaNeue" w:cs="SWSVOQ+HelveticaNeue"/>
          <w:sz w:val="22"/>
          <w:szCs w:val="22"/>
        </w:rPr>
      </w:pPr>
      <w:del w:id="2511" w:author="Wai Yin Mok" w:date="2014-03-21T17:36:00Z">
        <w:r w:rsidRPr="007023D3">
          <w:rPr>
            <w:rFonts w:ascii="Courier New" w:hAnsi="Courier New" w:cs="Courier New"/>
            <w:sz w:val="21"/>
            <w:szCs w:val="21"/>
          </w:rPr>
          <w:delText>(b) The chair prepares</w:delText>
        </w:r>
      </w:del>
      <w:ins w:id="2512" w:author="Wai Yin Mok" w:date="2014-03-21T17:36:00Z">
        <w:r w:rsidR="00FB0DA3">
          <w:rPr>
            <w:rFonts w:ascii="SWSVOQ+HelveticaNeue" w:hAnsi="SWSVOQ+HelveticaNeue" w:cs="SWSVOQ+HelveticaNeue"/>
            <w:sz w:val="22"/>
            <w:szCs w:val="22"/>
          </w:rPr>
          <w:t>request</w:t>
        </w:r>
      </w:ins>
      <w:r w:rsidR="00FB0DA3">
        <w:rPr>
          <w:rFonts w:ascii="SWSVOQ+HelveticaNeue" w:hAnsi="SWSVOQ+HelveticaNeue" w:cs="SWSVOQ+HelveticaNeue"/>
          <w:sz w:val="22"/>
          <w:szCs w:val="22"/>
        </w:rPr>
        <w:t xml:space="preserve"> a written evaluation of the faculty </w:t>
      </w:r>
      <w:ins w:id="2513" w:author="Wai Yin Mok" w:date="2014-03-21T17:36:00Z">
        <w:r w:rsidR="00FB0DA3">
          <w:rPr>
            <w:rFonts w:ascii="SWSVOQ+HelveticaNeue" w:hAnsi="SWSVOQ+HelveticaNeue" w:cs="SWSVOQ+HelveticaNeue"/>
            <w:sz w:val="22"/>
            <w:szCs w:val="22"/>
          </w:rPr>
          <w:t>member’s performance. The latter shall be made available to the faculty member and added to his or her Comprehen</w:t>
        </w:r>
        <w:r w:rsidR="00FB0DA3">
          <w:rPr>
            <w:rFonts w:ascii="SWSVOQ+HelveticaNeue" w:hAnsi="SWSVOQ+HelveticaNeue" w:cs="SWSVOQ+HelveticaNeue"/>
            <w:sz w:val="22"/>
            <w:szCs w:val="22"/>
          </w:rPr>
          <w:softHyphen/>
          <w:t xml:space="preserve">sive Digital File. </w:t>
        </w:r>
      </w:ins>
    </w:p>
    <w:p w:rsidR="00FB0DA3" w:rsidRDefault="00FB0DA3" w:rsidP="00956D42">
      <w:pPr>
        <w:pStyle w:val="Default"/>
        <w:spacing w:after="240"/>
        <w:rPr>
          <w:ins w:id="2514" w:author="Wai Yin Mok" w:date="2014-03-21T17:36:00Z"/>
          <w:rFonts w:ascii="SWSVOQ+HelveticaNeue" w:hAnsi="SWSVOQ+HelveticaNeue" w:cs="SWSVOQ+HelveticaNeue"/>
          <w:sz w:val="22"/>
          <w:szCs w:val="22"/>
        </w:rPr>
      </w:pPr>
      <w:ins w:id="2515" w:author="Wai Yin Mok" w:date="2014-03-21T17:36:00Z">
        <w:r>
          <w:rPr>
            <w:rFonts w:ascii="SWSVOQ+HelveticaNeue" w:hAnsi="SWSVOQ+HelveticaNeue" w:cs="SWSVOQ+HelveticaNeue"/>
            <w:sz w:val="22"/>
            <w:szCs w:val="22"/>
          </w:rPr>
          <w:t>(a) The faculty member shall update his or her Comprehensive Digital File by April 1. Prior to initiating any performance review, the Chair shall be responsible for updating the Let</w:t>
        </w:r>
        <w:del w:id="2516" w:author="Mike" w:date="2021-03-18T13:39: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ters Folder, the Reports and Recommendations Folder, and the Past Performance Evaluations Folder, including ensuring that documents have been removed in accordance with Sections 7.</w:t>
        </w:r>
        <w:del w:id="2517" w:author="Mike" w:date="2021-03-23T15:06:00Z">
          <w:r w:rsidDel="006B3093">
            <w:rPr>
              <w:rFonts w:ascii="SWSVOQ+HelveticaNeue" w:hAnsi="SWSVOQ+HelveticaNeue" w:cs="SWSVOQ+HelveticaNeue"/>
              <w:sz w:val="22"/>
              <w:szCs w:val="22"/>
            </w:rPr>
            <w:delText>7</w:delText>
          </w:r>
        </w:del>
      </w:ins>
      <w:ins w:id="2518" w:author="Mike" w:date="2021-03-23T15:06:00Z">
        <w:r w:rsidR="006B3093">
          <w:rPr>
            <w:rFonts w:ascii="SWSVOQ+HelveticaNeue" w:hAnsi="SWSVOQ+HelveticaNeue" w:cs="SWSVOQ+HelveticaNeue"/>
            <w:sz w:val="22"/>
            <w:szCs w:val="22"/>
          </w:rPr>
          <w:t>8</w:t>
        </w:r>
      </w:ins>
      <w:ins w:id="2519" w:author="Wai Yin Mok" w:date="2014-03-21T17:36:00Z">
        <w:r>
          <w:rPr>
            <w:rFonts w:ascii="SWSVOQ+HelveticaNeue" w:hAnsi="SWSVOQ+HelveticaNeue" w:cs="SWSVOQ+HelveticaNeue"/>
            <w:sz w:val="22"/>
            <w:szCs w:val="22"/>
          </w:rPr>
          <w:t>.1.4, 7.</w:t>
        </w:r>
        <w:del w:id="2520" w:author="Mike" w:date="2021-03-23T15:06:00Z">
          <w:r w:rsidDel="006B3093">
            <w:rPr>
              <w:rFonts w:ascii="SWSVOQ+HelveticaNeue" w:hAnsi="SWSVOQ+HelveticaNeue" w:cs="SWSVOQ+HelveticaNeue"/>
              <w:sz w:val="22"/>
              <w:szCs w:val="22"/>
            </w:rPr>
            <w:delText>7</w:delText>
          </w:r>
        </w:del>
      </w:ins>
      <w:ins w:id="2521" w:author="Mike" w:date="2021-03-23T15:06:00Z">
        <w:r w:rsidR="006B3093">
          <w:rPr>
            <w:rFonts w:ascii="SWSVOQ+HelveticaNeue" w:hAnsi="SWSVOQ+HelveticaNeue" w:cs="SWSVOQ+HelveticaNeue"/>
            <w:sz w:val="22"/>
            <w:szCs w:val="22"/>
          </w:rPr>
          <w:t>8</w:t>
        </w:r>
      </w:ins>
      <w:ins w:id="2522" w:author="Wai Yin Mok" w:date="2014-03-21T17:36:00Z">
        <w:r>
          <w:rPr>
            <w:rFonts w:ascii="SWSVOQ+HelveticaNeue" w:hAnsi="SWSVOQ+HelveticaNeue" w:cs="SWSVOQ+HelveticaNeue"/>
            <w:sz w:val="22"/>
            <w:szCs w:val="22"/>
          </w:rPr>
          <w:t>.1.9, and 7.</w:t>
        </w:r>
        <w:del w:id="2523" w:author="Mike" w:date="2021-03-23T15:06:00Z">
          <w:r w:rsidDel="006B3093">
            <w:rPr>
              <w:rFonts w:ascii="SWSVOQ+HelveticaNeue" w:hAnsi="SWSVOQ+HelveticaNeue" w:cs="SWSVOQ+HelveticaNeue"/>
              <w:sz w:val="22"/>
              <w:szCs w:val="22"/>
            </w:rPr>
            <w:delText>7</w:delText>
          </w:r>
        </w:del>
      </w:ins>
      <w:ins w:id="2524" w:author="Mike" w:date="2021-03-23T15:06:00Z">
        <w:r w:rsidR="006B3093">
          <w:rPr>
            <w:rFonts w:ascii="SWSVOQ+HelveticaNeue" w:hAnsi="SWSVOQ+HelveticaNeue" w:cs="SWSVOQ+HelveticaNeue"/>
            <w:sz w:val="22"/>
            <w:szCs w:val="22"/>
          </w:rPr>
          <w:t>8</w:t>
        </w:r>
      </w:ins>
      <w:ins w:id="2525" w:author="Wai Yin Mok" w:date="2014-03-21T17:36:00Z">
        <w:r>
          <w:rPr>
            <w:rFonts w:ascii="SWSVOQ+HelveticaNeue" w:hAnsi="SWSVOQ+HelveticaNeue" w:cs="SWSVOQ+HelveticaNeue"/>
            <w:sz w:val="22"/>
            <w:szCs w:val="22"/>
          </w:rPr>
          <w:t xml:space="preserve">.1.10. </w:t>
        </w:r>
      </w:ins>
    </w:p>
    <w:p w:rsidR="00FB0DA3" w:rsidRDefault="00FB0DA3" w:rsidP="00956D42">
      <w:pPr>
        <w:pStyle w:val="Default"/>
        <w:spacing w:after="240"/>
        <w:rPr>
          <w:ins w:id="2526" w:author="Wai Yin Mok" w:date="2014-03-21T17:36:00Z"/>
          <w:rFonts w:ascii="SWSVOQ+HelveticaNeue" w:hAnsi="SWSVOQ+HelveticaNeue" w:cs="SWSVOQ+HelveticaNeue"/>
          <w:sz w:val="22"/>
          <w:szCs w:val="22"/>
        </w:rPr>
      </w:pPr>
      <w:ins w:id="2527" w:author="Wai Yin Mok" w:date="2014-03-21T17:36:00Z">
        <w:r>
          <w:rPr>
            <w:rFonts w:ascii="SWSVOQ+HelveticaNeue" w:hAnsi="SWSVOQ+HelveticaNeue" w:cs="SWSVOQ+HelveticaNeue"/>
            <w:sz w:val="22"/>
            <w:szCs w:val="22"/>
          </w:rPr>
          <w:t xml:space="preserve">(b) The Chair shall prepare a written Annual Performance Evaluation, which shall include: (1) a written statement evaluating the faculty </w:t>
        </w:r>
      </w:ins>
      <w:r>
        <w:rPr>
          <w:rFonts w:ascii="SWSVOQ+HelveticaNeue" w:hAnsi="SWSVOQ+HelveticaNeue" w:cs="SWSVOQ+HelveticaNeue"/>
          <w:sz w:val="22"/>
          <w:szCs w:val="22"/>
        </w:rPr>
        <w:t xml:space="preserve">member's performance in the three areas of teaching, </w:t>
      </w:r>
      <w:del w:id="2528" w:author="Wai Yin Mok" w:date="2014-03-21T17:36:00Z">
        <w:r w:rsidR="00392FAB" w:rsidRPr="007023D3">
          <w:rPr>
            <w:rFonts w:ascii="Courier New" w:hAnsi="Courier New" w:cs="Courier New"/>
            <w:sz w:val="21"/>
            <w:szCs w:val="21"/>
          </w:rPr>
          <w:delText xml:space="preserve">research </w:delText>
        </w:r>
      </w:del>
      <w:ins w:id="2529" w:author="Wai Yin Mok" w:date="2014-03-21T17:36:00Z">
        <w:r>
          <w:rPr>
            <w:rFonts w:ascii="SWSVOQ+HelveticaNeue" w:hAnsi="SWSVOQ+HelveticaNeue" w:cs="SWSVOQ+HelveticaNeue"/>
            <w:sz w:val="22"/>
            <w:szCs w:val="22"/>
          </w:rPr>
          <w:t>scholarly and/</w:t>
        </w:r>
      </w:ins>
      <w:r>
        <w:rPr>
          <w:rFonts w:ascii="SWSVOQ+HelveticaNeue" w:hAnsi="SWSVOQ+HelveticaNeue" w:cs="SWSVOQ+HelveticaNeue"/>
          <w:sz w:val="22"/>
          <w:szCs w:val="22"/>
        </w:rPr>
        <w:t>or creative accomplishments, and service</w:t>
      </w:r>
      <w:del w:id="2530" w:author="Wai Yin Mok" w:date="2014-03-21T17:36:00Z">
        <w:r w:rsidR="00392FAB" w:rsidRPr="007023D3">
          <w:rPr>
            <w:rFonts w:ascii="Courier New" w:hAnsi="Courier New" w:cs="Courier New"/>
            <w:sz w:val="21"/>
            <w:szCs w:val="21"/>
          </w:rPr>
          <w:delText>. The chair's</w:delText>
        </w:r>
      </w:del>
      <w:ins w:id="2531" w:author="Wai Yin Mok" w:date="2014-03-21T17:36:00Z">
        <w:r>
          <w:rPr>
            <w:rFonts w:ascii="SWSVOQ+HelveticaNeue" w:hAnsi="SWSVOQ+HelveticaNeue" w:cs="SWSVOQ+HelveticaNeue"/>
            <w:sz w:val="22"/>
            <w:szCs w:val="22"/>
          </w:rPr>
          <w:t>, and for library and clinical faculty, clinical and professional practice; and (2) the Annual Performance Evalua</w:t>
        </w:r>
        <w:r>
          <w:rPr>
            <w:rFonts w:ascii="SWSVOQ+HelveticaNeue" w:hAnsi="SWSVOQ+HelveticaNeue" w:cs="SWSVOQ+HelveticaNeue"/>
            <w:sz w:val="22"/>
            <w:szCs w:val="22"/>
          </w:rPr>
          <w:softHyphen/>
          <w:t xml:space="preserve">tion Rating Form, below.  </w:t>
        </w:r>
      </w:ins>
    </w:p>
    <w:p w:rsidR="00FB0DA3" w:rsidRDefault="00FB0DA3" w:rsidP="00956D42">
      <w:pPr>
        <w:pStyle w:val="Default"/>
        <w:spacing w:after="240"/>
        <w:rPr>
          <w:ins w:id="2532" w:author="Wai Yin Mok" w:date="2014-03-21T17:36:00Z"/>
          <w:rFonts w:ascii="SWSVOQ+HelveticaNeue" w:hAnsi="SWSVOQ+HelveticaNeue" w:cs="SWSVOQ+HelveticaNeue"/>
          <w:sz w:val="22"/>
          <w:szCs w:val="22"/>
        </w:rPr>
      </w:pPr>
    </w:p>
    <w:p w:rsidR="00FB0DA3" w:rsidRDefault="00FB0DA3" w:rsidP="00956D42">
      <w:pPr>
        <w:pStyle w:val="Default"/>
        <w:spacing w:after="240"/>
        <w:rPr>
          <w:ins w:id="2533" w:author="Wai Yin Mok" w:date="2014-03-21T17:36:00Z"/>
          <w:rFonts w:cstheme="minorBidi"/>
          <w:color w:val="auto"/>
        </w:rPr>
      </w:pPr>
      <w:ins w:id="2534" w:author="Wai Yin Mok" w:date="2014-03-21T17:36:00Z">
        <w:r>
          <w:rPr>
            <w:noProof/>
          </w:rPr>
          <mc:AlternateContent>
            <mc:Choice Requires="wps">
              <w:drawing>
                <wp:anchor distT="0" distB="0" distL="114300" distR="114300" simplePos="0" relativeHeight="251655680" behindDoc="0" locked="0" layoutInCell="0" allowOverlap="1">
                  <wp:simplePos x="0" y="0"/>
                  <wp:positionH relativeFrom="page">
                    <wp:posOffset>806450</wp:posOffset>
                  </wp:positionH>
                  <wp:positionV relativeFrom="page">
                    <wp:posOffset>1891030</wp:posOffset>
                  </wp:positionV>
                  <wp:extent cx="6397625" cy="2595880"/>
                  <wp:effectExtent l="0" t="0" r="0" b="0"/>
                  <wp:wrapThrough wrapText="bothSides">
                    <wp:wrapPolygon edited="0">
                      <wp:start x="0" y="0"/>
                      <wp:lineTo x="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1310"/>
                                <w:gridCol w:w="1475"/>
                                <w:gridCol w:w="1565"/>
                                <w:gridCol w:w="1562"/>
                                <w:gridCol w:w="1737"/>
                                <w:gridCol w:w="1626"/>
                                <w:gridCol w:w="629"/>
                              </w:tblGrid>
                              <w:tr w:rsidR="00DD75C0">
                                <w:trPr>
                                  <w:gridAfter w:val="1"/>
                                  <w:wAfter w:w="627" w:type="dxa"/>
                                  <w:trHeight w:val="156"/>
                                  <w:ins w:id="2535" w:author="Wai Yin Mok" w:date="2014-03-21T17:36:00Z"/>
                                </w:trPr>
                                <w:tc>
                                  <w:tcPr>
                                    <w:tcW w:w="9275" w:type="dxa"/>
                                    <w:gridSpan w:val="6"/>
                                    <w:tcBorders>
                                      <w:top w:val="single" w:sz="12" w:space="0" w:color="000000"/>
                                      <w:left w:val="single" w:sz="12" w:space="0" w:color="000000"/>
                                      <w:bottom w:val="single" w:sz="6" w:space="0" w:color="000000"/>
                                      <w:right w:val="single" w:sz="12" w:space="0" w:color="000000"/>
                                    </w:tcBorders>
                                    <w:shd w:val="clear" w:color="auto" w:fill="FFFFFF"/>
                                    <w:hideMark/>
                                  </w:tcPr>
                                  <w:p w:rsidR="00DD75C0" w:rsidRDefault="00DD75C0">
                                    <w:pPr>
                                      <w:pStyle w:val="Default"/>
                                      <w:spacing w:line="276" w:lineRule="auto"/>
                                      <w:rPr>
                                        <w:ins w:id="2536" w:author="Wai Yin Mok" w:date="2014-03-21T17:36:00Z"/>
                                        <w:rFonts w:ascii="ZHZCMN+HelveticaNeue" w:hAnsi="ZHZCMN+HelveticaNeue" w:cs="ZHZCMN+HelveticaNeue"/>
                                        <w:sz w:val="18"/>
                                        <w:szCs w:val="18"/>
                                      </w:rPr>
                                    </w:pPr>
                                    <w:ins w:id="2537" w:author="Wai Yin Mok" w:date="2014-03-21T17:36:00Z">
                                      <w:r>
                                        <w:rPr>
                                          <w:rFonts w:ascii="ZHZCMN+HelveticaNeue" w:hAnsi="ZHZCMN+HelveticaNeue" w:cs="ZHZCMN+HelveticaNeue"/>
                                          <w:sz w:val="18"/>
                                          <w:szCs w:val="18"/>
                                        </w:rPr>
                                        <w:t xml:space="preserve">ANNUAL PERFORMANCE EVANNUAL PERFORMANCE EVANNUAL PERFORMANCE EVALUATION RATION RATING FORM </w:t>
                                      </w:r>
                                    </w:ins>
                                  </w:p>
                                </w:tc>
                              </w:tr>
                              <w:tr w:rsidR="00DD75C0">
                                <w:trPr>
                                  <w:gridAfter w:val="1"/>
                                  <w:wAfter w:w="629" w:type="dxa"/>
                                  <w:trHeight w:val="226"/>
                                  <w:ins w:id="2538"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tcPr>
                                  <w:p w:rsidR="00DD75C0" w:rsidRDefault="00DD75C0">
                                    <w:pPr>
                                      <w:pStyle w:val="Default"/>
                                      <w:spacing w:line="276" w:lineRule="auto"/>
                                      <w:rPr>
                                        <w:ins w:id="2539" w:author="Wai Yin Mok" w:date="2014-03-21T17:36:00Z"/>
                                        <w:rFonts w:cstheme="minorBidi"/>
                                        <w:color w:val="auto"/>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40" w:author="Wai Yin Mok" w:date="2014-03-21T17:36:00Z"/>
                                        <w:rFonts w:ascii="ZHZCMN+HelveticaNeue" w:hAnsi="ZHZCMN+HelveticaNeue" w:cs="ZHZCMN+HelveticaNeue"/>
                                        <w:sz w:val="18"/>
                                        <w:szCs w:val="18"/>
                                      </w:rPr>
                                    </w:pPr>
                                    <w:ins w:id="2541" w:author="Wai Yin Mok" w:date="2014-03-21T17:36:00Z">
                                      <w:r>
                                        <w:rPr>
                                          <w:rFonts w:ascii="ZHZCMN+HelveticaNeue" w:hAnsi="ZHZCMN+HelveticaNeue" w:cs="ZHZCMN+HelveticaNeue"/>
                                          <w:sz w:val="18"/>
                                          <w:szCs w:val="18"/>
                                        </w:rPr>
                                        <w:t xml:space="preserve">Exceptional Performance </w:t>
                                      </w:r>
                                    </w:ins>
                                  </w:p>
                                </w:tc>
                                <w:tc>
                                  <w:tcPr>
                                    <w:tcW w:w="1565"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42" w:author="Wai Yin Mok" w:date="2014-03-21T17:36:00Z"/>
                                        <w:rFonts w:ascii="ZHZCMN+HelveticaNeue" w:hAnsi="ZHZCMN+HelveticaNeue" w:cs="ZHZCMN+HelveticaNeue"/>
                                        <w:sz w:val="18"/>
                                        <w:szCs w:val="18"/>
                                      </w:rPr>
                                    </w:pPr>
                                    <w:ins w:id="2543" w:author="Wai Yin Mok" w:date="2014-03-21T17:36:00Z">
                                      <w:r>
                                        <w:rPr>
                                          <w:rFonts w:ascii="ZHZCMN+HelveticaNeue" w:hAnsi="ZHZCMN+HelveticaNeue" w:cs="ZHZCMN+HelveticaNeue"/>
                                          <w:sz w:val="18"/>
                                          <w:szCs w:val="18"/>
                                        </w:rPr>
                                        <w:t xml:space="preserve">Exceeds Expectations </w:t>
                                      </w:r>
                                    </w:ins>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44" w:author="Wai Yin Mok" w:date="2014-03-21T17:36:00Z"/>
                                        <w:rFonts w:ascii="ZHZCMN+HelveticaNeue" w:hAnsi="ZHZCMN+HelveticaNeue" w:cs="ZHZCMN+HelveticaNeue"/>
                                        <w:sz w:val="18"/>
                                        <w:szCs w:val="18"/>
                                      </w:rPr>
                                    </w:pPr>
                                    <w:ins w:id="2545" w:author="Wai Yin Mok" w:date="2014-03-21T17:36:00Z">
                                      <w:r>
                                        <w:rPr>
                                          <w:rFonts w:ascii="ZHZCMN+HelveticaNeue" w:hAnsi="ZHZCMN+HelveticaNeue" w:cs="ZHZCMN+HelveticaNeue"/>
                                          <w:sz w:val="18"/>
                                          <w:szCs w:val="18"/>
                                        </w:rPr>
                                        <w:t xml:space="preserve">Meets Expectations </w:t>
                                      </w:r>
                                    </w:ins>
                                  </w:p>
                                </w:tc>
                                <w:tc>
                                  <w:tcPr>
                                    <w:tcW w:w="1737"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46" w:author="Wai Yin Mok" w:date="2014-03-21T17:36:00Z"/>
                                        <w:rFonts w:ascii="ZHZCMN+HelveticaNeue" w:hAnsi="ZHZCMN+HelveticaNeue" w:cs="ZHZCMN+HelveticaNeue"/>
                                        <w:sz w:val="18"/>
                                        <w:szCs w:val="18"/>
                                      </w:rPr>
                                    </w:pPr>
                                    <w:ins w:id="2547" w:author="Wai Yin Mok" w:date="2014-03-21T17:36:00Z">
                                      <w:r>
                                        <w:rPr>
                                          <w:rFonts w:ascii="ZHZCMN+HelveticaNeue" w:hAnsi="ZHZCMN+HelveticaNeue" w:cs="ZHZCMN+HelveticaNeue"/>
                                          <w:sz w:val="18"/>
                                          <w:szCs w:val="18"/>
                                        </w:rPr>
                                        <w:t xml:space="preserve">Below Expectations </w:t>
                                      </w:r>
                                    </w:ins>
                                  </w:p>
                                </w:tc>
                                <w:tc>
                                  <w:tcPr>
                                    <w:tcW w:w="1625" w:type="dxa"/>
                                    <w:tcBorders>
                                      <w:top w:val="single" w:sz="6" w:space="0" w:color="000000"/>
                                      <w:left w:val="single" w:sz="6" w:space="0" w:color="000000"/>
                                      <w:bottom w:val="single" w:sz="6" w:space="0" w:color="000000"/>
                                      <w:right w:val="single" w:sz="12" w:space="0" w:color="000000"/>
                                    </w:tcBorders>
                                    <w:shd w:val="clear" w:color="auto" w:fill="FFFFFF"/>
                                    <w:hideMark/>
                                  </w:tcPr>
                                  <w:p w:rsidR="00DD75C0" w:rsidRDefault="00DD75C0">
                                    <w:pPr>
                                      <w:pStyle w:val="Default"/>
                                      <w:spacing w:line="276" w:lineRule="auto"/>
                                      <w:rPr>
                                        <w:ins w:id="2548" w:author="Wai Yin Mok" w:date="2014-03-21T17:36:00Z"/>
                                        <w:rFonts w:ascii="ZHZCMN+HelveticaNeue" w:hAnsi="ZHZCMN+HelveticaNeue" w:cs="ZHZCMN+HelveticaNeue"/>
                                        <w:sz w:val="18"/>
                                        <w:szCs w:val="18"/>
                                      </w:rPr>
                                    </w:pPr>
                                    <w:ins w:id="2549" w:author="Wai Yin Mok" w:date="2014-03-21T17:36:00Z">
                                      <w:r>
                                        <w:rPr>
                                          <w:rFonts w:ascii="ZHZCMN+HelveticaNeue" w:hAnsi="ZHZCMN+HelveticaNeue" w:cs="ZHZCMN+HelveticaNeue"/>
                                          <w:sz w:val="18"/>
                                          <w:szCs w:val="18"/>
                                        </w:rPr>
                                        <w:t xml:space="preserve">Unacceptable Performance </w:t>
                                      </w:r>
                                    </w:ins>
                                  </w:p>
                                </w:tc>
                              </w:tr>
                              <w:tr w:rsidR="00DD75C0">
                                <w:trPr>
                                  <w:gridAfter w:val="1"/>
                                  <w:wAfter w:w="629" w:type="dxa"/>
                                  <w:trHeight w:val="160"/>
                                  <w:ins w:id="2550"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51" w:author="Wai Yin Mok" w:date="2014-03-21T17:36:00Z"/>
                                        <w:rFonts w:ascii="ZHZCMN+HelveticaNeue" w:hAnsi="ZHZCMN+HelveticaNeue" w:cs="ZHZCMN+HelveticaNeue"/>
                                        <w:sz w:val="18"/>
                                        <w:szCs w:val="18"/>
                                      </w:rPr>
                                    </w:pPr>
                                    <w:ins w:id="2552" w:author="Wai Yin Mok" w:date="2014-03-21T17:36:00Z">
                                      <w:r>
                                        <w:rPr>
                                          <w:rFonts w:ascii="ZHZCMN+HelveticaNeue" w:hAnsi="ZHZCMN+HelveticaNeue" w:cs="ZHZCMN+HelveticaNeue"/>
                                          <w:sz w:val="18"/>
                                          <w:szCs w:val="18"/>
                                        </w:rPr>
                                        <w:t xml:space="preserve">Teaching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53"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54"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55"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56"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ins w:id="2557" w:author="Wai Yin Mok" w:date="2014-03-21T17:36:00Z"/>
                                        <w:rFonts w:cstheme="minorBidi"/>
                                        <w:color w:val="auto"/>
                                      </w:rPr>
                                    </w:pPr>
                                  </w:p>
                                </w:tc>
                              </w:tr>
                              <w:tr w:rsidR="00DD75C0">
                                <w:trPr>
                                  <w:gridAfter w:val="1"/>
                                  <w:wAfter w:w="629" w:type="dxa"/>
                                  <w:trHeight w:val="338"/>
                                  <w:ins w:id="2558"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59" w:author="Wai Yin Mok" w:date="2014-03-21T17:36:00Z"/>
                                        <w:rFonts w:ascii="ZHZCMN+HelveticaNeue" w:hAnsi="ZHZCMN+HelveticaNeue" w:cs="ZHZCMN+HelveticaNeue"/>
                                        <w:sz w:val="18"/>
                                        <w:szCs w:val="18"/>
                                      </w:rPr>
                                    </w:pPr>
                                    <w:ins w:id="2560" w:author="Wai Yin Mok" w:date="2014-03-21T17:36:00Z">
                                      <w:r>
                                        <w:rPr>
                                          <w:rFonts w:ascii="ZHZCMN+HelveticaNeue" w:hAnsi="ZHZCMN+HelveticaNeue" w:cs="ZHZCMN+HelveticaNeue"/>
                                          <w:sz w:val="18"/>
                                          <w:szCs w:val="18"/>
                                        </w:rPr>
                                        <w:t xml:space="preserve">Scholarly &amp;/or Creative Achievements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61"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62"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63"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64"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ins w:id="2565" w:author="Wai Yin Mok" w:date="2014-03-21T17:36:00Z"/>
                                        <w:rFonts w:cstheme="minorBidi"/>
                                        <w:color w:val="auto"/>
                                      </w:rPr>
                                    </w:pPr>
                                  </w:p>
                                </w:tc>
                              </w:tr>
                              <w:tr w:rsidR="00DD75C0">
                                <w:trPr>
                                  <w:gridAfter w:val="1"/>
                                  <w:wAfter w:w="629" w:type="dxa"/>
                                  <w:trHeight w:val="160"/>
                                  <w:ins w:id="2566"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67" w:author="Wai Yin Mok" w:date="2014-03-21T17:36:00Z"/>
                                        <w:rFonts w:ascii="ZHZCMN+HelveticaNeue" w:hAnsi="ZHZCMN+HelveticaNeue" w:cs="ZHZCMN+HelveticaNeue"/>
                                        <w:sz w:val="18"/>
                                        <w:szCs w:val="18"/>
                                      </w:rPr>
                                    </w:pPr>
                                    <w:ins w:id="2568" w:author="Wai Yin Mok" w:date="2014-03-21T17:36:00Z">
                                      <w:r>
                                        <w:rPr>
                                          <w:rFonts w:ascii="ZHZCMN+HelveticaNeue" w:hAnsi="ZHZCMN+HelveticaNeue" w:cs="ZHZCMN+HelveticaNeue"/>
                                          <w:sz w:val="18"/>
                                          <w:szCs w:val="18"/>
                                        </w:rPr>
                                        <w:t xml:space="preserve">Service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69"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70"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71"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72"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ins w:id="2573" w:author="Wai Yin Mok" w:date="2014-03-21T17:36:00Z"/>
                                        <w:rFonts w:cstheme="minorBidi"/>
                                        <w:color w:val="auto"/>
                                      </w:rPr>
                                    </w:pPr>
                                  </w:p>
                                </w:tc>
                              </w:tr>
                              <w:tr w:rsidR="00DD75C0">
                                <w:trPr>
                                  <w:gridAfter w:val="1"/>
                                  <w:wAfter w:w="629" w:type="dxa"/>
                                  <w:trHeight w:val="557"/>
                                  <w:ins w:id="2574"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75" w:author="Wai Yin Mok" w:date="2014-03-21T17:36:00Z"/>
                                        <w:rFonts w:ascii="ZHZCMN+HelveticaNeue" w:hAnsi="ZHZCMN+HelveticaNeue" w:cs="ZHZCMN+HelveticaNeue"/>
                                        <w:sz w:val="18"/>
                                        <w:szCs w:val="18"/>
                                      </w:rPr>
                                    </w:pPr>
                                    <w:ins w:id="2576" w:author="Wai Yin Mok" w:date="2014-03-21T17:36:00Z">
                                      <w:r>
                                        <w:rPr>
                                          <w:rFonts w:ascii="ZHZCMN+HelveticaNeue" w:hAnsi="ZHZCMN+HelveticaNeue" w:cs="ZHZCMN+HelveticaNeue"/>
                                          <w:sz w:val="18"/>
                                          <w:szCs w:val="18"/>
                                        </w:rPr>
                                        <w:t>Clinical &amp; Pro</w:t>
                                      </w:r>
                                      <w:r>
                                        <w:rPr>
                                          <w:rFonts w:ascii="ZHZCMN+HelveticaNeue" w:hAnsi="ZHZCMN+HelveticaNeue" w:cs="ZHZCMN+HelveticaNeue"/>
                                          <w:sz w:val="18"/>
                                          <w:szCs w:val="18"/>
                                        </w:rPr>
                                        <w:softHyphen/>
                                        <w:t>fessional Prac</w:t>
                                      </w:r>
                                      <w:r>
                                        <w:rPr>
                                          <w:rFonts w:ascii="ZHZCMN+HelveticaNeue" w:hAnsi="ZHZCMN+HelveticaNeue" w:cs="ZHZCMN+HelveticaNeue"/>
                                          <w:sz w:val="18"/>
                                          <w:szCs w:val="18"/>
                                        </w:rPr>
                                        <w:softHyphen/>
                                        <w:t xml:space="preserve">tice (clinical &amp; </w:t>
                                      </w:r>
                                    </w:ins>
                                    <w:r>
                                      <w:rPr>
                                        <w:rFonts w:ascii="ZHZCMN+HelveticaNeue" w:hAnsi="ZHZCMN+HelveticaNeue" w:cs="ZHZCMN+HelveticaNeue"/>
                                        <w:sz w:val="18"/>
                                        <w:szCs w:val="18"/>
                                      </w:rPr>
                                      <w:t>Librarians</w:t>
                                    </w:r>
                                    <w:ins w:id="2577" w:author="Wai Yin Mok" w:date="2014-03-21T17:36:00Z">
                                      <w:r>
                                        <w:rPr>
                                          <w:rFonts w:ascii="ZHZCMN+HelveticaNeue" w:hAnsi="ZHZCMN+HelveticaNeue" w:cs="ZHZCMN+HelveticaNeue"/>
                                          <w:sz w:val="18"/>
                                          <w:szCs w:val="18"/>
                                        </w:rPr>
                                        <w:t xml:space="preserve"> only)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78"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79"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80"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581"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ins w:id="2582" w:author="Wai Yin Mok" w:date="2014-03-21T17:36:00Z"/>
                                        <w:rFonts w:cstheme="minorBidi"/>
                                        <w:color w:val="auto"/>
                                      </w:rPr>
                                    </w:pPr>
                                  </w:p>
                                </w:tc>
                              </w:tr>
                              <w:tr w:rsidR="00DD75C0">
                                <w:trPr>
                                  <w:gridAfter w:val="1"/>
                                  <w:wAfter w:w="629" w:type="dxa"/>
                                  <w:trHeight w:val="147"/>
                                  <w:ins w:id="2583" w:author="Wai Yin Mok" w:date="2014-03-21T17:36:00Z"/>
                                </w:trPr>
                                <w:tc>
                                  <w:tcPr>
                                    <w:tcW w:w="1310" w:type="dxa"/>
                                    <w:tcBorders>
                                      <w:top w:val="single" w:sz="6" w:space="0" w:color="000000"/>
                                      <w:left w:val="single" w:sz="12" w:space="0" w:color="000000"/>
                                      <w:bottom w:val="single" w:sz="12" w:space="0" w:color="000000"/>
                                      <w:right w:val="single" w:sz="6" w:space="0" w:color="000000"/>
                                    </w:tcBorders>
                                    <w:shd w:val="clear" w:color="auto" w:fill="FFFFFF"/>
                                    <w:hideMark/>
                                  </w:tcPr>
                                  <w:p w:rsidR="00DD75C0" w:rsidRDefault="00DD75C0">
                                    <w:pPr>
                                      <w:pStyle w:val="Default"/>
                                      <w:spacing w:line="276" w:lineRule="auto"/>
                                      <w:rPr>
                                        <w:ins w:id="2584" w:author="Wai Yin Mok" w:date="2014-03-21T17:36:00Z"/>
                                        <w:rFonts w:ascii="ZHZCMN+HelveticaNeue" w:hAnsi="ZHZCMN+HelveticaNeue" w:cs="ZHZCMN+HelveticaNeue"/>
                                        <w:sz w:val="18"/>
                                        <w:szCs w:val="18"/>
                                      </w:rPr>
                                    </w:pPr>
                                    <w:ins w:id="2585" w:author="Wai Yin Mok" w:date="2014-03-21T17:36:00Z">
                                      <w:r>
                                        <w:rPr>
                                          <w:rFonts w:ascii="ZHZCMN+HelveticaNeue" w:hAnsi="ZHZCMN+HelveticaNeue" w:cs="ZHZCMN+HelveticaNeue"/>
                                          <w:sz w:val="18"/>
                                          <w:szCs w:val="18"/>
                                        </w:rPr>
                                        <w:t xml:space="preserve">Overall </w:t>
                                      </w:r>
                                    </w:ins>
                                  </w:p>
                                </w:tc>
                                <w:tc>
                                  <w:tcPr>
                                    <w:tcW w:w="1475"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ins w:id="2586" w:author="Wai Yin Mok" w:date="2014-03-21T17:36:00Z"/>
                                        <w:rFonts w:cstheme="minorBidi"/>
                                        <w:color w:val="auto"/>
                                      </w:rPr>
                                    </w:pPr>
                                  </w:p>
                                </w:tc>
                                <w:tc>
                                  <w:tcPr>
                                    <w:tcW w:w="1565"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ins w:id="2587" w:author="Wai Yin Mok" w:date="2014-03-21T17:36:00Z"/>
                                        <w:rFonts w:cstheme="minorBidi"/>
                                        <w:color w:val="auto"/>
                                      </w:rPr>
                                    </w:pPr>
                                  </w:p>
                                </w:tc>
                                <w:tc>
                                  <w:tcPr>
                                    <w:tcW w:w="1562"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ins w:id="2588" w:author="Wai Yin Mok" w:date="2014-03-21T17:36:00Z"/>
                                        <w:rFonts w:cstheme="minorBidi"/>
                                        <w:color w:val="auto"/>
                                      </w:rPr>
                                    </w:pPr>
                                  </w:p>
                                </w:tc>
                                <w:tc>
                                  <w:tcPr>
                                    <w:tcW w:w="1737"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ins w:id="2589" w:author="Wai Yin Mok" w:date="2014-03-21T17:36:00Z"/>
                                        <w:rFonts w:cstheme="minorBidi"/>
                                        <w:color w:val="auto"/>
                                      </w:rPr>
                                    </w:pPr>
                                  </w:p>
                                </w:tc>
                                <w:tc>
                                  <w:tcPr>
                                    <w:tcW w:w="1625" w:type="dxa"/>
                                    <w:tcBorders>
                                      <w:top w:val="single" w:sz="6" w:space="0" w:color="000000"/>
                                      <w:left w:val="single" w:sz="6" w:space="0" w:color="000000"/>
                                      <w:bottom w:val="single" w:sz="12" w:space="0" w:color="000000"/>
                                      <w:right w:val="single" w:sz="12" w:space="0" w:color="000000"/>
                                    </w:tcBorders>
                                    <w:shd w:val="clear" w:color="auto" w:fill="FFFFFF"/>
                                  </w:tcPr>
                                  <w:p w:rsidR="00DD75C0" w:rsidRDefault="00DD75C0">
                                    <w:pPr>
                                      <w:pStyle w:val="Default"/>
                                      <w:spacing w:line="276" w:lineRule="auto"/>
                                      <w:rPr>
                                        <w:ins w:id="2590" w:author="Wai Yin Mok" w:date="2014-03-21T17:36:00Z"/>
                                        <w:rFonts w:cstheme="minorBidi"/>
                                        <w:color w:val="auto"/>
                                      </w:rPr>
                                    </w:pPr>
                                  </w:p>
                                </w:tc>
                              </w:tr>
                              <w:tr w:rsidR="00DD75C0">
                                <w:trPr>
                                  <w:trHeight w:val="286"/>
                                  <w:ins w:id="2591" w:author="Wai Yin Mok" w:date="2014-03-21T17:36:00Z"/>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spacing w:after="0"/>
                                      <w:rPr>
                                        <w:ins w:id="2592" w:author="Wai Yin Mok" w:date="2014-03-21T17:36:00Z"/>
                                        <w:rFonts w:cs="Times New Roman"/>
                                      </w:rPr>
                                    </w:pPr>
                                  </w:p>
                                </w:tc>
                              </w:tr>
                            </w:tbl>
                            <w:p w:rsidR="00DD75C0" w:rsidRDefault="00DD75C0" w:rsidP="00FB0DA3">
                              <w:pPr>
                                <w:spacing w:after="0" w:line="240" w:lineRule="auto"/>
                                <w:rPr>
                                  <w:ins w:id="2593"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3.5pt;margin-top:148.9pt;width:503.75pt;height:20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X5ugIAAME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" o:allowincell="f" filled="f" stroked="f">
                  <v:textbox>
                    <w:txbxContent>
                      <w:tbl>
                        <w:tblPr>
                          <w:tblW w:w="0" w:type="auto"/>
                          <w:tblLayout w:type="fixed"/>
                          <w:tblLook w:val="04A0" w:firstRow="1" w:lastRow="0" w:firstColumn="1" w:lastColumn="0" w:noHBand="0" w:noVBand="1"/>
                        </w:tblPr>
                        <w:tblGrid>
                          <w:gridCol w:w="1310"/>
                          <w:gridCol w:w="1475"/>
                          <w:gridCol w:w="1565"/>
                          <w:gridCol w:w="1562"/>
                          <w:gridCol w:w="1737"/>
                          <w:gridCol w:w="1626"/>
                          <w:gridCol w:w="629"/>
                        </w:tblGrid>
                        <w:tr w:rsidR="00DD75C0">
                          <w:trPr>
                            <w:gridAfter w:val="1"/>
                            <w:wAfter w:w="627" w:type="dxa"/>
                            <w:trHeight w:val="156"/>
                            <w:ins w:id="2594" w:author="Wai Yin Mok" w:date="2014-03-21T17:36:00Z"/>
                          </w:trPr>
                          <w:tc>
                            <w:tcPr>
                              <w:tcW w:w="9275" w:type="dxa"/>
                              <w:gridSpan w:val="6"/>
                              <w:tcBorders>
                                <w:top w:val="single" w:sz="12" w:space="0" w:color="000000"/>
                                <w:left w:val="single" w:sz="12" w:space="0" w:color="000000"/>
                                <w:bottom w:val="single" w:sz="6" w:space="0" w:color="000000"/>
                                <w:right w:val="single" w:sz="12" w:space="0" w:color="000000"/>
                              </w:tcBorders>
                              <w:shd w:val="clear" w:color="auto" w:fill="FFFFFF"/>
                              <w:hideMark/>
                            </w:tcPr>
                            <w:p w:rsidR="00DD75C0" w:rsidRDefault="00DD75C0">
                              <w:pPr>
                                <w:pStyle w:val="Default"/>
                                <w:spacing w:line="276" w:lineRule="auto"/>
                                <w:rPr>
                                  <w:ins w:id="2595" w:author="Wai Yin Mok" w:date="2014-03-21T17:36:00Z"/>
                                  <w:rFonts w:ascii="ZHZCMN+HelveticaNeue" w:hAnsi="ZHZCMN+HelveticaNeue" w:cs="ZHZCMN+HelveticaNeue"/>
                                  <w:sz w:val="18"/>
                                  <w:szCs w:val="18"/>
                                </w:rPr>
                              </w:pPr>
                              <w:ins w:id="2596" w:author="Wai Yin Mok" w:date="2014-03-21T17:36:00Z">
                                <w:r>
                                  <w:rPr>
                                    <w:rFonts w:ascii="ZHZCMN+HelveticaNeue" w:hAnsi="ZHZCMN+HelveticaNeue" w:cs="ZHZCMN+HelveticaNeue"/>
                                    <w:sz w:val="18"/>
                                    <w:szCs w:val="18"/>
                                  </w:rPr>
                                  <w:t xml:space="preserve">ANNUAL PERFORMANCE EVANNUAL PERFORMANCE EVANNUAL PERFORMANCE EVALUATION RATION RATING FORM </w:t>
                                </w:r>
                              </w:ins>
                            </w:p>
                          </w:tc>
                        </w:tr>
                        <w:tr w:rsidR="00DD75C0">
                          <w:trPr>
                            <w:gridAfter w:val="1"/>
                            <w:wAfter w:w="629" w:type="dxa"/>
                            <w:trHeight w:val="226"/>
                            <w:ins w:id="2597"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tcPr>
                            <w:p w:rsidR="00DD75C0" w:rsidRDefault="00DD75C0">
                              <w:pPr>
                                <w:pStyle w:val="Default"/>
                                <w:spacing w:line="276" w:lineRule="auto"/>
                                <w:rPr>
                                  <w:ins w:id="2598" w:author="Wai Yin Mok" w:date="2014-03-21T17:36:00Z"/>
                                  <w:rFonts w:cstheme="minorBidi"/>
                                  <w:color w:val="auto"/>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599" w:author="Wai Yin Mok" w:date="2014-03-21T17:36:00Z"/>
                                  <w:rFonts w:ascii="ZHZCMN+HelveticaNeue" w:hAnsi="ZHZCMN+HelveticaNeue" w:cs="ZHZCMN+HelveticaNeue"/>
                                  <w:sz w:val="18"/>
                                  <w:szCs w:val="18"/>
                                </w:rPr>
                              </w:pPr>
                              <w:ins w:id="2600" w:author="Wai Yin Mok" w:date="2014-03-21T17:36:00Z">
                                <w:r>
                                  <w:rPr>
                                    <w:rFonts w:ascii="ZHZCMN+HelveticaNeue" w:hAnsi="ZHZCMN+HelveticaNeue" w:cs="ZHZCMN+HelveticaNeue"/>
                                    <w:sz w:val="18"/>
                                    <w:szCs w:val="18"/>
                                  </w:rPr>
                                  <w:t xml:space="preserve">Exceptional Performance </w:t>
                                </w:r>
                              </w:ins>
                            </w:p>
                          </w:tc>
                          <w:tc>
                            <w:tcPr>
                              <w:tcW w:w="1565"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601" w:author="Wai Yin Mok" w:date="2014-03-21T17:36:00Z"/>
                                  <w:rFonts w:ascii="ZHZCMN+HelveticaNeue" w:hAnsi="ZHZCMN+HelveticaNeue" w:cs="ZHZCMN+HelveticaNeue"/>
                                  <w:sz w:val="18"/>
                                  <w:szCs w:val="18"/>
                                </w:rPr>
                              </w:pPr>
                              <w:ins w:id="2602" w:author="Wai Yin Mok" w:date="2014-03-21T17:36:00Z">
                                <w:r>
                                  <w:rPr>
                                    <w:rFonts w:ascii="ZHZCMN+HelveticaNeue" w:hAnsi="ZHZCMN+HelveticaNeue" w:cs="ZHZCMN+HelveticaNeue"/>
                                    <w:sz w:val="18"/>
                                    <w:szCs w:val="18"/>
                                  </w:rPr>
                                  <w:t xml:space="preserve">Exceeds Expectations </w:t>
                                </w:r>
                              </w:ins>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603" w:author="Wai Yin Mok" w:date="2014-03-21T17:36:00Z"/>
                                  <w:rFonts w:ascii="ZHZCMN+HelveticaNeue" w:hAnsi="ZHZCMN+HelveticaNeue" w:cs="ZHZCMN+HelveticaNeue"/>
                                  <w:sz w:val="18"/>
                                  <w:szCs w:val="18"/>
                                </w:rPr>
                              </w:pPr>
                              <w:ins w:id="2604" w:author="Wai Yin Mok" w:date="2014-03-21T17:36:00Z">
                                <w:r>
                                  <w:rPr>
                                    <w:rFonts w:ascii="ZHZCMN+HelveticaNeue" w:hAnsi="ZHZCMN+HelveticaNeue" w:cs="ZHZCMN+HelveticaNeue"/>
                                    <w:sz w:val="18"/>
                                    <w:szCs w:val="18"/>
                                  </w:rPr>
                                  <w:t xml:space="preserve">Meets Expectations </w:t>
                                </w:r>
                              </w:ins>
                            </w:p>
                          </w:tc>
                          <w:tc>
                            <w:tcPr>
                              <w:tcW w:w="1737"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605" w:author="Wai Yin Mok" w:date="2014-03-21T17:36:00Z"/>
                                  <w:rFonts w:ascii="ZHZCMN+HelveticaNeue" w:hAnsi="ZHZCMN+HelveticaNeue" w:cs="ZHZCMN+HelveticaNeue"/>
                                  <w:sz w:val="18"/>
                                  <w:szCs w:val="18"/>
                                </w:rPr>
                              </w:pPr>
                              <w:ins w:id="2606" w:author="Wai Yin Mok" w:date="2014-03-21T17:36:00Z">
                                <w:r>
                                  <w:rPr>
                                    <w:rFonts w:ascii="ZHZCMN+HelveticaNeue" w:hAnsi="ZHZCMN+HelveticaNeue" w:cs="ZHZCMN+HelveticaNeue"/>
                                    <w:sz w:val="18"/>
                                    <w:szCs w:val="18"/>
                                  </w:rPr>
                                  <w:t xml:space="preserve">Below Expectations </w:t>
                                </w:r>
                              </w:ins>
                            </w:p>
                          </w:tc>
                          <w:tc>
                            <w:tcPr>
                              <w:tcW w:w="1625" w:type="dxa"/>
                              <w:tcBorders>
                                <w:top w:val="single" w:sz="6" w:space="0" w:color="000000"/>
                                <w:left w:val="single" w:sz="6" w:space="0" w:color="000000"/>
                                <w:bottom w:val="single" w:sz="6" w:space="0" w:color="000000"/>
                                <w:right w:val="single" w:sz="12" w:space="0" w:color="000000"/>
                              </w:tcBorders>
                              <w:shd w:val="clear" w:color="auto" w:fill="FFFFFF"/>
                              <w:hideMark/>
                            </w:tcPr>
                            <w:p w:rsidR="00DD75C0" w:rsidRDefault="00DD75C0">
                              <w:pPr>
                                <w:pStyle w:val="Default"/>
                                <w:spacing w:line="276" w:lineRule="auto"/>
                                <w:rPr>
                                  <w:ins w:id="2607" w:author="Wai Yin Mok" w:date="2014-03-21T17:36:00Z"/>
                                  <w:rFonts w:ascii="ZHZCMN+HelveticaNeue" w:hAnsi="ZHZCMN+HelveticaNeue" w:cs="ZHZCMN+HelveticaNeue"/>
                                  <w:sz w:val="18"/>
                                  <w:szCs w:val="18"/>
                                </w:rPr>
                              </w:pPr>
                              <w:ins w:id="2608" w:author="Wai Yin Mok" w:date="2014-03-21T17:36:00Z">
                                <w:r>
                                  <w:rPr>
                                    <w:rFonts w:ascii="ZHZCMN+HelveticaNeue" w:hAnsi="ZHZCMN+HelveticaNeue" w:cs="ZHZCMN+HelveticaNeue"/>
                                    <w:sz w:val="18"/>
                                    <w:szCs w:val="18"/>
                                  </w:rPr>
                                  <w:t xml:space="preserve">Unacceptable Performance </w:t>
                                </w:r>
                              </w:ins>
                            </w:p>
                          </w:tc>
                        </w:tr>
                        <w:tr w:rsidR="00DD75C0">
                          <w:trPr>
                            <w:gridAfter w:val="1"/>
                            <w:wAfter w:w="629" w:type="dxa"/>
                            <w:trHeight w:val="160"/>
                            <w:ins w:id="2609"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610" w:author="Wai Yin Mok" w:date="2014-03-21T17:36:00Z"/>
                                  <w:rFonts w:ascii="ZHZCMN+HelveticaNeue" w:hAnsi="ZHZCMN+HelveticaNeue" w:cs="ZHZCMN+HelveticaNeue"/>
                                  <w:sz w:val="18"/>
                                  <w:szCs w:val="18"/>
                                </w:rPr>
                              </w:pPr>
                              <w:ins w:id="2611" w:author="Wai Yin Mok" w:date="2014-03-21T17:36:00Z">
                                <w:r>
                                  <w:rPr>
                                    <w:rFonts w:ascii="ZHZCMN+HelveticaNeue" w:hAnsi="ZHZCMN+HelveticaNeue" w:cs="ZHZCMN+HelveticaNeue"/>
                                    <w:sz w:val="18"/>
                                    <w:szCs w:val="18"/>
                                  </w:rPr>
                                  <w:t xml:space="preserve">Teaching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12"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13"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14"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15"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ins w:id="2616" w:author="Wai Yin Mok" w:date="2014-03-21T17:36:00Z"/>
                                  <w:rFonts w:cstheme="minorBidi"/>
                                  <w:color w:val="auto"/>
                                </w:rPr>
                              </w:pPr>
                            </w:p>
                          </w:tc>
                        </w:tr>
                        <w:tr w:rsidR="00DD75C0">
                          <w:trPr>
                            <w:gridAfter w:val="1"/>
                            <w:wAfter w:w="629" w:type="dxa"/>
                            <w:trHeight w:val="338"/>
                            <w:ins w:id="2617"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618" w:author="Wai Yin Mok" w:date="2014-03-21T17:36:00Z"/>
                                  <w:rFonts w:ascii="ZHZCMN+HelveticaNeue" w:hAnsi="ZHZCMN+HelveticaNeue" w:cs="ZHZCMN+HelveticaNeue"/>
                                  <w:sz w:val="18"/>
                                  <w:szCs w:val="18"/>
                                </w:rPr>
                              </w:pPr>
                              <w:ins w:id="2619" w:author="Wai Yin Mok" w:date="2014-03-21T17:36:00Z">
                                <w:r>
                                  <w:rPr>
                                    <w:rFonts w:ascii="ZHZCMN+HelveticaNeue" w:hAnsi="ZHZCMN+HelveticaNeue" w:cs="ZHZCMN+HelveticaNeue"/>
                                    <w:sz w:val="18"/>
                                    <w:szCs w:val="18"/>
                                  </w:rPr>
                                  <w:t xml:space="preserve">Scholarly &amp;/or Creative Achievements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20"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21"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22"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23"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ins w:id="2624" w:author="Wai Yin Mok" w:date="2014-03-21T17:36:00Z"/>
                                  <w:rFonts w:cstheme="minorBidi"/>
                                  <w:color w:val="auto"/>
                                </w:rPr>
                              </w:pPr>
                            </w:p>
                          </w:tc>
                        </w:tr>
                        <w:tr w:rsidR="00DD75C0">
                          <w:trPr>
                            <w:gridAfter w:val="1"/>
                            <w:wAfter w:w="629" w:type="dxa"/>
                            <w:trHeight w:val="160"/>
                            <w:ins w:id="2625"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626" w:author="Wai Yin Mok" w:date="2014-03-21T17:36:00Z"/>
                                  <w:rFonts w:ascii="ZHZCMN+HelveticaNeue" w:hAnsi="ZHZCMN+HelveticaNeue" w:cs="ZHZCMN+HelveticaNeue"/>
                                  <w:sz w:val="18"/>
                                  <w:szCs w:val="18"/>
                                </w:rPr>
                              </w:pPr>
                              <w:ins w:id="2627" w:author="Wai Yin Mok" w:date="2014-03-21T17:36:00Z">
                                <w:r>
                                  <w:rPr>
                                    <w:rFonts w:ascii="ZHZCMN+HelveticaNeue" w:hAnsi="ZHZCMN+HelveticaNeue" w:cs="ZHZCMN+HelveticaNeue"/>
                                    <w:sz w:val="18"/>
                                    <w:szCs w:val="18"/>
                                  </w:rPr>
                                  <w:t xml:space="preserve">Service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28"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29"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30"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31"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ins w:id="2632" w:author="Wai Yin Mok" w:date="2014-03-21T17:36:00Z"/>
                                  <w:rFonts w:cstheme="minorBidi"/>
                                  <w:color w:val="auto"/>
                                </w:rPr>
                              </w:pPr>
                            </w:p>
                          </w:tc>
                        </w:tr>
                        <w:tr w:rsidR="00DD75C0">
                          <w:trPr>
                            <w:gridAfter w:val="1"/>
                            <w:wAfter w:w="629" w:type="dxa"/>
                            <w:trHeight w:val="557"/>
                            <w:ins w:id="2633"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ins w:id="2634" w:author="Wai Yin Mok" w:date="2014-03-21T17:36:00Z"/>
                                  <w:rFonts w:ascii="ZHZCMN+HelveticaNeue" w:hAnsi="ZHZCMN+HelveticaNeue" w:cs="ZHZCMN+HelveticaNeue"/>
                                  <w:sz w:val="18"/>
                                  <w:szCs w:val="18"/>
                                </w:rPr>
                              </w:pPr>
                              <w:ins w:id="2635" w:author="Wai Yin Mok" w:date="2014-03-21T17:36:00Z">
                                <w:r>
                                  <w:rPr>
                                    <w:rFonts w:ascii="ZHZCMN+HelveticaNeue" w:hAnsi="ZHZCMN+HelveticaNeue" w:cs="ZHZCMN+HelveticaNeue"/>
                                    <w:sz w:val="18"/>
                                    <w:szCs w:val="18"/>
                                  </w:rPr>
                                  <w:t>Clinical &amp; Pro</w:t>
                                </w:r>
                                <w:r>
                                  <w:rPr>
                                    <w:rFonts w:ascii="ZHZCMN+HelveticaNeue" w:hAnsi="ZHZCMN+HelveticaNeue" w:cs="ZHZCMN+HelveticaNeue"/>
                                    <w:sz w:val="18"/>
                                    <w:szCs w:val="18"/>
                                  </w:rPr>
                                  <w:softHyphen/>
                                  <w:t>fessional Prac</w:t>
                                </w:r>
                                <w:r>
                                  <w:rPr>
                                    <w:rFonts w:ascii="ZHZCMN+HelveticaNeue" w:hAnsi="ZHZCMN+HelveticaNeue" w:cs="ZHZCMN+HelveticaNeue"/>
                                    <w:sz w:val="18"/>
                                    <w:szCs w:val="18"/>
                                  </w:rPr>
                                  <w:softHyphen/>
                                  <w:t xml:space="preserve">tice (clinical &amp; </w:t>
                                </w:r>
                              </w:ins>
                              <w:r>
                                <w:rPr>
                                  <w:rFonts w:ascii="ZHZCMN+HelveticaNeue" w:hAnsi="ZHZCMN+HelveticaNeue" w:cs="ZHZCMN+HelveticaNeue"/>
                                  <w:sz w:val="18"/>
                                  <w:szCs w:val="18"/>
                                </w:rPr>
                                <w:t>Librarians</w:t>
                              </w:r>
                              <w:ins w:id="2636" w:author="Wai Yin Mok" w:date="2014-03-21T17:36:00Z">
                                <w:r>
                                  <w:rPr>
                                    <w:rFonts w:ascii="ZHZCMN+HelveticaNeue" w:hAnsi="ZHZCMN+HelveticaNeue" w:cs="ZHZCMN+HelveticaNeue"/>
                                    <w:sz w:val="18"/>
                                    <w:szCs w:val="18"/>
                                  </w:rPr>
                                  <w:t xml:space="preserve"> only)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37"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38"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39"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ins w:id="2640"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ins w:id="2641" w:author="Wai Yin Mok" w:date="2014-03-21T17:36:00Z"/>
                                  <w:rFonts w:cstheme="minorBidi"/>
                                  <w:color w:val="auto"/>
                                </w:rPr>
                              </w:pPr>
                            </w:p>
                          </w:tc>
                        </w:tr>
                        <w:tr w:rsidR="00DD75C0">
                          <w:trPr>
                            <w:gridAfter w:val="1"/>
                            <w:wAfter w:w="629" w:type="dxa"/>
                            <w:trHeight w:val="147"/>
                            <w:ins w:id="2642" w:author="Wai Yin Mok" w:date="2014-03-21T17:36:00Z"/>
                          </w:trPr>
                          <w:tc>
                            <w:tcPr>
                              <w:tcW w:w="1310" w:type="dxa"/>
                              <w:tcBorders>
                                <w:top w:val="single" w:sz="6" w:space="0" w:color="000000"/>
                                <w:left w:val="single" w:sz="12" w:space="0" w:color="000000"/>
                                <w:bottom w:val="single" w:sz="12" w:space="0" w:color="000000"/>
                                <w:right w:val="single" w:sz="6" w:space="0" w:color="000000"/>
                              </w:tcBorders>
                              <w:shd w:val="clear" w:color="auto" w:fill="FFFFFF"/>
                              <w:hideMark/>
                            </w:tcPr>
                            <w:p w:rsidR="00DD75C0" w:rsidRDefault="00DD75C0">
                              <w:pPr>
                                <w:pStyle w:val="Default"/>
                                <w:spacing w:line="276" w:lineRule="auto"/>
                                <w:rPr>
                                  <w:ins w:id="2643" w:author="Wai Yin Mok" w:date="2014-03-21T17:36:00Z"/>
                                  <w:rFonts w:ascii="ZHZCMN+HelveticaNeue" w:hAnsi="ZHZCMN+HelveticaNeue" w:cs="ZHZCMN+HelveticaNeue"/>
                                  <w:sz w:val="18"/>
                                  <w:szCs w:val="18"/>
                                </w:rPr>
                              </w:pPr>
                              <w:ins w:id="2644" w:author="Wai Yin Mok" w:date="2014-03-21T17:36:00Z">
                                <w:r>
                                  <w:rPr>
                                    <w:rFonts w:ascii="ZHZCMN+HelveticaNeue" w:hAnsi="ZHZCMN+HelveticaNeue" w:cs="ZHZCMN+HelveticaNeue"/>
                                    <w:sz w:val="18"/>
                                    <w:szCs w:val="18"/>
                                  </w:rPr>
                                  <w:t xml:space="preserve">Overall </w:t>
                                </w:r>
                              </w:ins>
                            </w:p>
                          </w:tc>
                          <w:tc>
                            <w:tcPr>
                              <w:tcW w:w="1475"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ins w:id="2645" w:author="Wai Yin Mok" w:date="2014-03-21T17:36:00Z"/>
                                  <w:rFonts w:cstheme="minorBidi"/>
                                  <w:color w:val="auto"/>
                                </w:rPr>
                              </w:pPr>
                            </w:p>
                          </w:tc>
                          <w:tc>
                            <w:tcPr>
                              <w:tcW w:w="1565"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ins w:id="2646" w:author="Wai Yin Mok" w:date="2014-03-21T17:36:00Z"/>
                                  <w:rFonts w:cstheme="minorBidi"/>
                                  <w:color w:val="auto"/>
                                </w:rPr>
                              </w:pPr>
                            </w:p>
                          </w:tc>
                          <w:tc>
                            <w:tcPr>
                              <w:tcW w:w="1562"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ins w:id="2647" w:author="Wai Yin Mok" w:date="2014-03-21T17:36:00Z"/>
                                  <w:rFonts w:cstheme="minorBidi"/>
                                  <w:color w:val="auto"/>
                                </w:rPr>
                              </w:pPr>
                            </w:p>
                          </w:tc>
                          <w:tc>
                            <w:tcPr>
                              <w:tcW w:w="1737"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ins w:id="2648" w:author="Wai Yin Mok" w:date="2014-03-21T17:36:00Z"/>
                                  <w:rFonts w:cstheme="minorBidi"/>
                                  <w:color w:val="auto"/>
                                </w:rPr>
                              </w:pPr>
                            </w:p>
                          </w:tc>
                          <w:tc>
                            <w:tcPr>
                              <w:tcW w:w="1625" w:type="dxa"/>
                              <w:tcBorders>
                                <w:top w:val="single" w:sz="6" w:space="0" w:color="000000"/>
                                <w:left w:val="single" w:sz="6" w:space="0" w:color="000000"/>
                                <w:bottom w:val="single" w:sz="12" w:space="0" w:color="000000"/>
                                <w:right w:val="single" w:sz="12" w:space="0" w:color="000000"/>
                              </w:tcBorders>
                              <w:shd w:val="clear" w:color="auto" w:fill="FFFFFF"/>
                            </w:tcPr>
                            <w:p w:rsidR="00DD75C0" w:rsidRDefault="00DD75C0">
                              <w:pPr>
                                <w:pStyle w:val="Default"/>
                                <w:spacing w:line="276" w:lineRule="auto"/>
                                <w:rPr>
                                  <w:ins w:id="2649" w:author="Wai Yin Mok" w:date="2014-03-21T17:36:00Z"/>
                                  <w:rFonts w:cstheme="minorBidi"/>
                                  <w:color w:val="auto"/>
                                </w:rPr>
                              </w:pPr>
                            </w:p>
                          </w:tc>
                        </w:tr>
                        <w:tr w:rsidR="00DD75C0">
                          <w:trPr>
                            <w:trHeight w:val="286"/>
                            <w:ins w:id="2650" w:author="Wai Yin Mok" w:date="2014-03-21T17:36:00Z"/>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spacing w:after="0"/>
                                <w:rPr>
                                  <w:ins w:id="2651" w:author="Wai Yin Mok" w:date="2014-03-21T17:36:00Z"/>
                                  <w:rFonts w:cs="Times New Roman"/>
                                </w:rPr>
                              </w:pPr>
                            </w:p>
                          </w:tc>
                        </w:tr>
                      </w:tbl>
                      <w:p w:rsidR="00DD75C0" w:rsidRDefault="00DD75C0" w:rsidP="00FB0DA3">
                        <w:pPr>
                          <w:spacing w:after="0" w:line="240" w:lineRule="auto"/>
                          <w:rPr>
                            <w:ins w:id="2652"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956D42">
      <w:pPr>
        <w:pStyle w:val="CM57"/>
        <w:spacing w:after="240" w:line="243" w:lineRule="atLeast"/>
        <w:jc w:val="both"/>
        <w:rPr>
          <w:ins w:id="2653" w:author="Wai Yin Mok" w:date="2014-03-21T17:36:00Z"/>
          <w:rFonts w:ascii="SWSVOQ+HelveticaNeue" w:hAnsi="SWSVOQ+HelveticaNeue" w:cs="SWSVOQ+HelveticaNeue"/>
          <w:sz w:val="22"/>
          <w:szCs w:val="22"/>
        </w:rPr>
      </w:pPr>
      <w:ins w:id="2654" w:author="Wai Yin Mok" w:date="2014-03-21T17:36:00Z">
        <w:r>
          <w:rPr>
            <w:rFonts w:ascii="SWSVOQ+HelveticaNeue" w:hAnsi="SWSVOQ+HelveticaNeue" w:cs="SWSVOQ+HelveticaNeue"/>
            <w:sz w:val="22"/>
            <w:szCs w:val="22"/>
          </w:rPr>
          <w:t>For tenure-track faculty members, the Chair's</w:t>
        </w:r>
      </w:ins>
      <w:r>
        <w:rPr>
          <w:rFonts w:ascii="SWSVOQ+HelveticaNeue" w:hAnsi="SWSVOQ+HelveticaNeue" w:cs="SWSVOQ+HelveticaNeue"/>
          <w:sz w:val="22"/>
          <w:szCs w:val="22"/>
        </w:rPr>
        <w:t xml:space="preserve"> written evaluation </w:t>
      </w:r>
      <w:del w:id="2655" w:author="Wai Yin Mok" w:date="2014-03-21T17:36:00Z">
        <w:r w:rsidR="00392FAB" w:rsidRPr="007023D3">
          <w:rPr>
            <w:rFonts w:ascii="Courier New" w:hAnsi="Courier New" w:cs="Courier New"/>
            <w:sz w:val="21"/>
            <w:szCs w:val="21"/>
          </w:rPr>
          <w:delText>may</w:delText>
        </w:r>
      </w:del>
      <w:ins w:id="2656" w:author="Wai Yin Mok" w:date="2014-03-21T17:36:00Z">
        <w:r>
          <w:rPr>
            <w:rFonts w:ascii="SWSVOQ+HelveticaNeue" w:hAnsi="SWSVOQ+HelveticaNeue" w:cs="SWSVOQ+HelveticaNeue"/>
            <w:sz w:val="22"/>
            <w:szCs w:val="22"/>
          </w:rPr>
          <w:t>shall</w:t>
        </w:r>
      </w:ins>
      <w:r>
        <w:rPr>
          <w:rFonts w:ascii="SWSVOQ+HelveticaNeue" w:hAnsi="SWSVOQ+HelveticaNeue" w:cs="SWSVOQ+HelveticaNeue"/>
          <w:sz w:val="22"/>
          <w:szCs w:val="22"/>
        </w:rPr>
        <w:t xml:space="preserve"> also incorporate any comments and suggestions of other tenured faculty members in the department. </w:t>
      </w:r>
    </w:p>
    <w:p w:rsidR="00FB0DA3" w:rsidRDefault="00FB0DA3" w:rsidP="00956D42">
      <w:pPr>
        <w:pStyle w:val="CM57"/>
        <w:spacing w:after="240" w:line="243" w:lineRule="atLeast"/>
        <w:jc w:val="both"/>
        <w:rPr>
          <w:ins w:id="2657" w:author="Wai Yin Mok" w:date="2014-03-21T17:36:00Z"/>
          <w:rFonts w:ascii="SWSVOQ+HelveticaNeue" w:hAnsi="SWSVOQ+HelveticaNeue" w:cs="SWSVOQ+HelveticaNeue"/>
          <w:sz w:val="22"/>
          <w:szCs w:val="22"/>
        </w:rPr>
      </w:pPr>
      <w:ins w:id="2658" w:author="Wai Yin Mok" w:date="2014-03-21T17:36:00Z">
        <w:r>
          <w:rPr>
            <w:rFonts w:ascii="SWSVOQ+HelveticaNeue" w:hAnsi="SWSVOQ+HelveticaNeue" w:cs="SWSVOQ+HelveticaNeue"/>
            <w:sz w:val="22"/>
            <w:szCs w:val="22"/>
          </w:rPr>
          <w:t>In rating the performance of a department’s faculty, the Chair shall not use any forced distribu</w:t>
        </w:r>
        <w:r>
          <w:rPr>
            <w:rFonts w:ascii="SWSVOQ+HelveticaNeue" w:hAnsi="SWSVOQ+HelveticaNeue" w:cs="SWSVOQ+HelveticaNeue"/>
            <w:sz w:val="22"/>
            <w:szCs w:val="22"/>
          </w:rPr>
          <w:softHyphen/>
          <w:t xml:space="preserve">tion which limits the number or share of faculty members receiving a given rating, because such forced distributions make artiﬁcial distinctions when the variance in actual performance is low. In rating a faculty member’s overall performance, the Chair shall weight teaching, scholarly and/or creative achievements, and service performance consistent with the faculty member’s responsibilities in each of those areas of activity. </w:t>
        </w:r>
      </w:ins>
    </w:p>
    <w:p w:rsidR="00E744D5" w:rsidRPr="007023D3" w:rsidRDefault="00FB0DA3" w:rsidP="00956D42">
      <w:pPr>
        <w:pStyle w:val="PlainText"/>
        <w:spacing w:after="240"/>
        <w:rPr>
          <w:del w:id="2659" w:author="Wai Yin Mok" w:date="2014-03-21T17:36:00Z"/>
          <w:rFonts w:ascii="Courier New" w:hAnsi="Courier New" w:cs="Courier New"/>
        </w:rPr>
      </w:pPr>
      <w:ins w:id="2660" w:author="Wai Yin Mok" w:date="2014-03-21T17:36:00Z">
        <w:r>
          <w:rPr>
            <w:rFonts w:ascii="SWSVOQ+HelveticaNeue" w:hAnsi="SWSVOQ+HelveticaNeue" w:cs="SWSVOQ+HelveticaNeue"/>
            <w:sz w:val="22"/>
            <w:szCs w:val="22"/>
          </w:rPr>
          <w:t xml:space="preserve">(c) </w:t>
        </w:r>
      </w:ins>
      <w:r>
        <w:rPr>
          <w:rFonts w:ascii="SWSVOQ+HelveticaNeue" w:hAnsi="SWSVOQ+HelveticaNeue" w:cs="SWSVOQ+HelveticaNeue"/>
          <w:sz w:val="22"/>
          <w:szCs w:val="22"/>
        </w:rPr>
        <w:t xml:space="preserve">The </w:t>
      </w:r>
      <w:del w:id="2661" w:author="Wai Yin Mok" w:date="2014-03-21T17:36:00Z">
        <w:r w:rsidR="00392FAB" w:rsidRPr="007023D3">
          <w:rPr>
            <w:rFonts w:ascii="Courier New" w:hAnsi="Courier New" w:cs="Courier New"/>
          </w:rPr>
          <w:delText>chair gives</w:delText>
        </w:r>
      </w:del>
      <w:ins w:id="2662" w:author="Wai Yin Mok" w:date="2014-03-21T17:36:00Z">
        <w:r>
          <w:rPr>
            <w:rFonts w:ascii="SWSVOQ+HelveticaNeue" w:hAnsi="SWSVOQ+HelveticaNeue" w:cs="SWSVOQ+HelveticaNeue"/>
            <w:sz w:val="22"/>
            <w:szCs w:val="22"/>
          </w:rPr>
          <w:t>Chair shall give</w:t>
        </w:r>
      </w:ins>
      <w:r>
        <w:rPr>
          <w:rFonts w:ascii="SWSVOQ+HelveticaNeue" w:hAnsi="SWSVOQ+HelveticaNeue" w:cs="SWSVOQ+HelveticaNeue"/>
          <w:sz w:val="22"/>
          <w:szCs w:val="22"/>
        </w:rPr>
        <w:t xml:space="preserve"> the written evaluation </w:t>
      </w:r>
      <w:ins w:id="2663" w:author="Wai Yin Mok" w:date="2014-03-21T17:36:00Z">
        <w:r>
          <w:rPr>
            <w:rFonts w:ascii="SWSVOQ+HelveticaNeue" w:hAnsi="SWSVOQ+HelveticaNeue" w:cs="SWSVOQ+HelveticaNeue"/>
            <w:sz w:val="22"/>
            <w:szCs w:val="22"/>
          </w:rPr>
          <w:t xml:space="preserve">and the rating form </w:t>
        </w:r>
      </w:ins>
      <w:r>
        <w:rPr>
          <w:rFonts w:ascii="SWSVOQ+HelveticaNeue" w:hAnsi="SWSVOQ+HelveticaNeue" w:cs="SWSVOQ+HelveticaNeue"/>
          <w:sz w:val="22"/>
          <w:szCs w:val="22"/>
        </w:rPr>
        <w:t>to the faculty member prior to the annual performance review discussion.</w:t>
      </w:r>
    </w:p>
    <w:p w:rsidR="00FB0DA3" w:rsidRDefault="00392FAB" w:rsidP="00956D42">
      <w:pPr>
        <w:pStyle w:val="Default"/>
        <w:spacing w:after="240"/>
        <w:rPr>
          <w:ins w:id="2664" w:author="Wai Yin Mok" w:date="2014-03-21T17:36:00Z"/>
          <w:rFonts w:ascii="SWSVOQ+HelveticaNeue" w:hAnsi="SWSVOQ+HelveticaNeue" w:cs="SWSVOQ+HelveticaNeue"/>
          <w:color w:val="auto"/>
          <w:sz w:val="22"/>
          <w:szCs w:val="22"/>
        </w:rPr>
      </w:pPr>
      <w:del w:id="2665" w:author="Wai Yin Mok" w:date="2014-03-21T17:36:00Z">
        <w:r w:rsidRPr="007023D3">
          <w:rPr>
            <w:rFonts w:ascii="Courier New" w:hAnsi="Courier New" w:cs="Courier New"/>
            <w:sz w:val="21"/>
            <w:szCs w:val="21"/>
          </w:rPr>
          <w:delText>(c</w:delText>
        </w:r>
      </w:del>
      <w:ins w:id="2666" w:author="Wai Yin Mok" w:date="2014-03-21T17:36:00Z">
        <w:r w:rsidR="00FB0DA3">
          <w:rPr>
            <w:rFonts w:ascii="SWSVOQ+HelveticaNeue" w:hAnsi="SWSVOQ+HelveticaNeue" w:cs="SWSVOQ+HelveticaNeue"/>
            <w:color w:val="auto"/>
            <w:sz w:val="22"/>
            <w:szCs w:val="22"/>
          </w:rPr>
          <w:t xml:space="preserve"> </w:t>
        </w:r>
      </w:ins>
    </w:p>
    <w:p w:rsidR="00E744D5" w:rsidRPr="007023D3" w:rsidRDefault="00FB0DA3" w:rsidP="00956D42">
      <w:pPr>
        <w:pStyle w:val="PlainText"/>
        <w:spacing w:after="240"/>
        <w:rPr>
          <w:del w:id="2667" w:author="Wai Yin Mok" w:date="2014-03-21T17:36:00Z"/>
          <w:rFonts w:ascii="Courier New" w:hAnsi="Courier New" w:cs="Courier New"/>
        </w:rPr>
      </w:pPr>
      <w:ins w:id="2668" w:author="Wai Yin Mok" w:date="2014-03-21T17:36:00Z">
        <w:r>
          <w:rPr>
            <w:rFonts w:ascii="SWSVOQ+HelveticaNeue" w:hAnsi="SWSVOQ+HelveticaNeue" w:cs="SWSVOQ+HelveticaNeue"/>
            <w:sz w:val="22"/>
            <w:szCs w:val="22"/>
          </w:rPr>
          <w:t>(d</w:t>
        </w:r>
      </w:ins>
      <w:r>
        <w:rPr>
          <w:rFonts w:ascii="SWSVOQ+HelveticaNeue" w:hAnsi="SWSVOQ+HelveticaNeue" w:cs="SWSVOQ+HelveticaNeue"/>
          <w:sz w:val="22"/>
          <w:szCs w:val="22"/>
        </w:rPr>
        <w:t xml:space="preserve">) The </w:t>
      </w:r>
      <w:del w:id="2669" w:author="Wai Yin Mok" w:date="2014-03-21T17:36:00Z">
        <w:r w:rsidR="00392FAB" w:rsidRPr="007023D3">
          <w:rPr>
            <w:rFonts w:ascii="Courier New" w:hAnsi="Courier New" w:cs="Courier New"/>
          </w:rPr>
          <w:delText>chair meets</w:delText>
        </w:r>
      </w:del>
      <w:ins w:id="2670" w:author="Wai Yin Mok" w:date="2014-03-21T17:36:00Z">
        <w:r>
          <w:rPr>
            <w:rFonts w:ascii="SWSVOQ+HelveticaNeue" w:hAnsi="SWSVOQ+HelveticaNeue" w:cs="SWSVOQ+HelveticaNeue"/>
            <w:sz w:val="22"/>
            <w:szCs w:val="22"/>
          </w:rPr>
          <w:t>Chair shall meet</w:t>
        </w:r>
      </w:ins>
      <w:r>
        <w:rPr>
          <w:rFonts w:ascii="SWSVOQ+HelveticaNeue" w:hAnsi="SWSVOQ+HelveticaNeue" w:cs="SWSVOQ+HelveticaNeue"/>
          <w:sz w:val="22"/>
          <w:szCs w:val="22"/>
        </w:rPr>
        <w:t xml:space="preserve"> with the faculty member by April 30 to discuss his or her </w:t>
      </w:r>
      <w:del w:id="2671" w:author="Wai Yin Mok" w:date="2014-03-21T17:36:00Z">
        <w:r w:rsidR="00392FAB" w:rsidRPr="007023D3">
          <w:rPr>
            <w:rFonts w:ascii="Courier New" w:hAnsi="Courier New" w:cs="Courier New"/>
          </w:rPr>
          <w:delText>performance and the evaluation by the chair.</w:delText>
        </w:r>
      </w:del>
      <w:ins w:id="2672" w:author="Wai Yin Mok" w:date="2014-03-21T17:36:00Z">
        <w:r>
          <w:rPr>
            <w:rFonts w:ascii="SWSVOQ+HelveticaNeue" w:hAnsi="SWSVOQ+HelveticaNeue" w:cs="SWSVOQ+HelveticaNeue"/>
            <w:sz w:val="22"/>
            <w:szCs w:val="22"/>
          </w:rPr>
          <w:t>perform</w:t>
        </w:r>
        <w:r>
          <w:rPr>
            <w:rFonts w:ascii="SWSVOQ+HelveticaNeue" w:hAnsi="SWSVOQ+HelveticaNeue" w:cs="SWSVOQ+HelveticaNeue"/>
            <w:sz w:val="22"/>
            <w:szCs w:val="22"/>
          </w:rPr>
          <w:softHyphen/>
          <w:t>ance evaluation. As a basis for the discussion, the Chair shall provide the faculty member with a copy of his or her Annual Performance Evaluation.</w:t>
        </w:r>
      </w:ins>
      <w:r>
        <w:rPr>
          <w:rFonts w:ascii="SWSVOQ+HelveticaNeue" w:hAnsi="SWSVOQ+HelveticaNeue" w:cs="SWSVOQ+HelveticaNeue"/>
          <w:sz w:val="22"/>
          <w:szCs w:val="22"/>
        </w:rPr>
        <w:t xml:space="preserve"> To assure that the review is a two-way experience, the </w:t>
      </w:r>
      <w:del w:id="2673" w:author="Wai Yin Mok" w:date="2014-03-21T17:36:00Z">
        <w:r w:rsidR="00392FAB" w:rsidRPr="007023D3">
          <w:rPr>
            <w:rFonts w:ascii="Courier New" w:hAnsi="Courier New" w:cs="Courier New"/>
          </w:rPr>
          <w:delText>chair gives</w:delText>
        </w:r>
      </w:del>
      <w:ins w:id="2674" w:author="Wai Yin Mok" w:date="2014-03-21T17:36:00Z">
        <w:r>
          <w:rPr>
            <w:rFonts w:ascii="SWSVOQ+HelveticaNeue" w:hAnsi="SWSVOQ+HelveticaNeue" w:cs="SWSVOQ+HelveticaNeue"/>
            <w:sz w:val="22"/>
            <w:szCs w:val="22"/>
          </w:rPr>
          <w:t>Chair shall give</w:t>
        </w:r>
      </w:ins>
      <w:r>
        <w:rPr>
          <w:rFonts w:ascii="SWSVOQ+HelveticaNeue" w:hAnsi="SWSVOQ+HelveticaNeue" w:cs="SWSVOQ+HelveticaNeue"/>
          <w:sz w:val="22"/>
          <w:szCs w:val="22"/>
        </w:rPr>
        <w:t xml:space="preserve"> the person being reviewed a full opportunity to discuss strengths and weaknesses, problems, and ways in which the </w:t>
      </w:r>
      <w:del w:id="2675" w:author="Wai Yin Mok" w:date="2014-03-21T17:36:00Z">
        <w:r w:rsidR="00392FAB" w:rsidRPr="007023D3">
          <w:rPr>
            <w:rFonts w:ascii="Courier New" w:hAnsi="Courier New" w:cs="Courier New"/>
          </w:rPr>
          <w:delText>department chair</w:delText>
        </w:r>
      </w:del>
      <w:ins w:id="2676" w:author="Wai Yin Mok" w:date="2014-03-21T17:36:00Z">
        <w:r>
          <w:rPr>
            <w:rFonts w:ascii="SWSVOQ+HelveticaNeue" w:hAnsi="SWSVOQ+HelveticaNeue" w:cs="SWSVOQ+HelveticaNeue"/>
            <w:sz w:val="22"/>
            <w:szCs w:val="22"/>
          </w:rPr>
          <w:t>Department Chair</w:t>
        </w:r>
      </w:ins>
      <w:r>
        <w:rPr>
          <w:rFonts w:ascii="SWSVOQ+HelveticaNeue" w:hAnsi="SWSVOQ+HelveticaNeue" w:cs="SWSVOQ+HelveticaNeue"/>
          <w:sz w:val="22"/>
          <w:szCs w:val="22"/>
        </w:rPr>
        <w:t>, or other colleagues, might be helpful in improving performance.</w:t>
      </w:r>
    </w:p>
    <w:p w:rsidR="00FB0DA3" w:rsidRDefault="00392FAB" w:rsidP="00956D42">
      <w:pPr>
        <w:pStyle w:val="Default"/>
        <w:spacing w:after="240"/>
        <w:rPr>
          <w:ins w:id="2677" w:author="Wai Yin Mok" w:date="2014-03-21T17:36:00Z"/>
          <w:rFonts w:ascii="SWSVOQ+HelveticaNeue" w:hAnsi="SWSVOQ+HelveticaNeue" w:cs="SWSVOQ+HelveticaNeue"/>
          <w:color w:val="auto"/>
          <w:sz w:val="22"/>
          <w:szCs w:val="22"/>
        </w:rPr>
      </w:pPr>
      <w:del w:id="2678" w:author="Wai Yin Mok" w:date="2014-03-21T17:36:00Z">
        <w:r w:rsidRPr="007023D3">
          <w:rPr>
            <w:rFonts w:ascii="Courier New" w:hAnsi="Courier New" w:cs="Courier New"/>
            <w:sz w:val="21"/>
            <w:szCs w:val="21"/>
          </w:rPr>
          <w:delText xml:space="preserve">(d) </w:delText>
        </w:r>
      </w:del>
      <w:ins w:id="2679" w:author="Wai Yin Mok" w:date="2014-03-21T17:36:00Z">
        <w:r w:rsidR="00FB0DA3">
          <w:rPr>
            <w:rFonts w:ascii="SWSVOQ+HelveticaNeue" w:hAnsi="SWSVOQ+HelveticaNeue" w:cs="SWSVOQ+HelveticaNeue"/>
            <w:color w:val="auto"/>
            <w:sz w:val="22"/>
            <w:szCs w:val="22"/>
          </w:rPr>
          <w:t xml:space="preserve"> Following this meeting, the Chair may modify the Annual Performance Evaluation based on information provided by the faculty member during the meeting. The Chair shall provide the faculty member with the ﬁnalized copy of the Annual Performance Evaluation. </w:t>
        </w:r>
      </w:ins>
    </w:p>
    <w:p w:rsidR="00E744D5" w:rsidRPr="007023D3" w:rsidRDefault="00FB0DA3" w:rsidP="00956D42">
      <w:pPr>
        <w:pStyle w:val="PlainText"/>
        <w:spacing w:after="240"/>
        <w:rPr>
          <w:del w:id="2680" w:author="Wai Yin Mok" w:date="2014-03-21T17:36:00Z"/>
          <w:rFonts w:ascii="Courier New" w:hAnsi="Courier New" w:cs="Courier New"/>
        </w:rPr>
      </w:pPr>
      <w:ins w:id="2681" w:author="Wai Yin Mok" w:date="2014-03-21T17:36:00Z">
        <w:r>
          <w:rPr>
            <w:rFonts w:ascii="SWSVOQ+HelveticaNeue" w:hAnsi="SWSVOQ+HelveticaNeue" w:cs="SWSVOQ+HelveticaNeue"/>
            <w:sz w:val="22"/>
            <w:szCs w:val="22"/>
          </w:rPr>
          <w:t>(e)</w:t>
        </w:r>
      </w:ins>
      <w:r>
        <w:rPr>
          <w:rFonts w:ascii="SWSVOQ+HelveticaNeue" w:hAnsi="SWSVOQ+HelveticaNeue" w:cs="SWSVOQ+HelveticaNeue"/>
          <w:sz w:val="22"/>
          <w:szCs w:val="22"/>
        </w:rPr>
        <w:t xml:space="preserve">The faculty member may prepare a written response to the </w:t>
      </w:r>
      <w:del w:id="2682" w:author="Wai Yin Mok" w:date="2014-03-21T17:36:00Z">
        <w:r w:rsidR="00392FAB" w:rsidRPr="007023D3">
          <w:rPr>
            <w:rFonts w:ascii="Courier New" w:hAnsi="Courier New" w:cs="Courier New"/>
          </w:rPr>
          <w:delText>chair's written</w:delText>
        </w:r>
      </w:del>
      <w:ins w:id="2683" w:author="Wai Yin Mok" w:date="2014-03-21T17:36:00Z">
        <w:r>
          <w:rPr>
            <w:rFonts w:ascii="SWSVOQ+HelveticaNeue" w:hAnsi="SWSVOQ+HelveticaNeue" w:cs="SWSVOQ+HelveticaNeue"/>
            <w:sz w:val="22"/>
            <w:szCs w:val="22"/>
          </w:rPr>
          <w:t>Chair's</w:t>
        </w:r>
      </w:ins>
      <w:r>
        <w:rPr>
          <w:rFonts w:ascii="SWSVOQ+HelveticaNeue" w:hAnsi="SWSVOQ+HelveticaNeue" w:cs="SWSVOQ+HelveticaNeue"/>
          <w:sz w:val="22"/>
          <w:szCs w:val="22"/>
        </w:rPr>
        <w:t xml:space="preserve"> evaluation. The </w:t>
      </w:r>
      <w:del w:id="2684" w:author="Wai Yin Mok" w:date="2014-03-21T17:36:00Z">
        <w:r w:rsidR="00392FAB" w:rsidRPr="007023D3">
          <w:rPr>
            <w:rFonts w:ascii="Courier New" w:hAnsi="Courier New" w:cs="Courier New"/>
          </w:rPr>
          <w:delText>faculty</w:delText>
        </w:r>
      </w:del>
      <w:ins w:id="2685" w:author="Wai Yin Mok" w:date="2014-03-21T17:36:00Z">
        <w:r>
          <w:rPr>
            <w:rFonts w:ascii="SWSVOQ+HelveticaNeue" w:hAnsi="SWSVOQ+HelveticaNeue" w:cs="SWSVOQ+HelveticaNeue"/>
            <w:sz w:val="22"/>
            <w:szCs w:val="22"/>
          </w:rPr>
          <w:t>fac</w:t>
        </w:r>
        <w:del w:id="2686" w:author="Mike" w:date="2021-03-18T13:39: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ulty</w:t>
        </w:r>
      </w:ins>
      <w:r>
        <w:rPr>
          <w:rFonts w:ascii="SWSVOQ+HelveticaNeue" w:hAnsi="SWSVOQ+HelveticaNeue" w:cs="SWSVOQ+HelveticaNeue"/>
          <w:sz w:val="22"/>
          <w:szCs w:val="22"/>
        </w:rPr>
        <w:t xml:space="preserve"> member </w:t>
      </w:r>
      <w:del w:id="2687" w:author="Wai Yin Mok" w:date="2014-03-21T17:36:00Z">
        <w:r w:rsidR="00392FAB" w:rsidRPr="007023D3">
          <w:rPr>
            <w:rFonts w:ascii="Courier New" w:hAnsi="Courier New" w:cs="Courier New"/>
          </w:rPr>
          <w:delText>gives</w:delText>
        </w:r>
      </w:del>
      <w:ins w:id="2688" w:author="Wai Yin Mok" w:date="2014-03-21T17:36:00Z">
        <w:r>
          <w:rPr>
            <w:rFonts w:ascii="SWSVOQ+HelveticaNeue" w:hAnsi="SWSVOQ+HelveticaNeue" w:cs="SWSVOQ+HelveticaNeue"/>
            <w:sz w:val="22"/>
            <w:szCs w:val="22"/>
          </w:rPr>
          <w:t>shall give</w:t>
        </w:r>
      </w:ins>
      <w:r>
        <w:rPr>
          <w:rFonts w:ascii="SWSVOQ+HelveticaNeue" w:hAnsi="SWSVOQ+HelveticaNeue" w:cs="SWSVOQ+HelveticaNeue"/>
          <w:sz w:val="22"/>
          <w:szCs w:val="22"/>
        </w:rPr>
        <w:t xml:space="preserve"> any such written response to the </w:t>
      </w:r>
      <w:del w:id="2689" w:author="Wai Yin Mok" w:date="2014-03-21T17:36:00Z">
        <w:r w:rsidR="00392FAB" w:rsidRPr="007023D3">
          <w:rPr>
            <w:rFonts w:ascii="Courier New" w:hAnsi="Courier New" w:cs="Courier New"/>
          </w:rPr>
          <w:delText>chair</w:delText>
        </w:r>
      </w:del>
      <w:ins w:id="2690" w:author="Wai Yin Mok" w:date="2014-03-21T17:36:00Z">
        <w:r>
          <w:rPr>
            <w:rFonts w:ascii="SWSVOQ+HelveticaNeue" w:hAnsi="SWSVOQ+HelveticaNeue" w:cs="SWSVOQ+HelveticaNeue"/>
            <w:sz w:val="22"/>
            <w:szCs w:val="22"/>
          </w:rPr>
          <w:t>Chair</w:t>
        </w:r>
      </w:ins>
      <w:r>
        <w:rPr>
          <w:rFonts w:ascii="SWSVOQ+HelveticaNeue" w:hAnsi="SWSVOQ+HelveticaNeue" w:cs="SWSVOQ+HelveticaNeue"/>
          <w:sz w:val="22"/>
          <w:szCs w:val="22"/>
        </w:rPr>
        <w:t xml:space="preserve"> within </w:t>
      </w:r>
      <w:del w:id="2691" w:author="Wai Yin Mok" w:date="2014-03-21T17:36:00Z">
        <w:r w:rsidR="00392FAB" w:rsidRPr="007023D3">
          <w:rPr>
            <w:rFonts w:ascii="Courier New" w:hAnsi="Courier New" w:cs="Courier New"/>
          </w:rPr>
          <w:delText>one week</w:delText>
        </w:r>
      </w:del>
      <w:ins w:id="2692" w:author="Wai Yin Mok" w:date="2014-03-21T17:36:00Z">
        <w:r>
          <w:rPr>
            <w:rFonts w:ascii="SWSVOQ+HelveticaNeue" w:hAnsi="SWSVOQ+HelveticaNeue" w:cs="SWSVOQ+HelveticaNeue"/>
            <w:sz w:val="22"/>
            <w:szCs w:val="22"/>
          </w:rPr>
          <w:t>three weeks</w:t>
        </w:r>
      </w:ins>
      <w:r>
        <w:rPr>
          <w:rFonts w:ascii="SWSVOQ+HelveticaNeue" w:hAnsi="SWSVOQ+HelveticaNeue" w:cs="SWSVOQ+HelveticaNeue"/>
          <w:sz w:val="22"/>
          <w:szCs w:val="22"/>
        </w:rPr>
        <w:t xml:space="preserve"> after the performance review discussion.</w:t>
      </w:r>
    </w:p>
    <w:p w:rsidR="00FB0DA3" w:rsidRDefault="00392FAB" w:rsidP="00956D42">
      <w:pPr>
        <w:pStyle w:val="Default"/>
        <w:spacing w:after="240"/>
        <w:rPr>
          <w:ins w:id="2693" w:author="Wai Yin Mok" w:date="2014-03-21T17:36:00Z"/>
          <w:rFonts w:ascii="SWSVOQ+HelveticaNeue" w:hAnsi="SWSVOQ+HelveticaNeue" w:cs="SWSVOQ+HelveticaNeue"/>
          <w:color w:val="auto"/>
          <w:sz w:val="22"/>
          <w:szCs w:val="22"/>
        </w:rPr>
      </w:pPr>
      <w:del w:id="2694" w:author="Wai Yin Mok" w:date="2014-03-21T17:36:00Z">
        <w:r w:rsidRPr="007023D3">
          <w:rPr>
            <w:rFonts w:ascii="Courier New" w:hAnsi="Courier New" w:cs="Courier New"/>
            <w:sz w:val="21"/>
            <w:szCs w:val="21"/>
          </w:rPr>
          <w:delText>(e</w:delText>
        </w:r>
      </w:del>
      <w:ins w:id="2695" w:author="Wai Yin Mok" w:date="2014-03-21T17:36:00Z">
        <w:r w:rsidR="00FB0DA3">
          <w:rPr>
            <w:rFonts w:ascii="SWSVOQ+HelveticaNeue" w:hAnsi="SWSVOQ+HelveticaNeue" w:cs="SWSVOQ+HelveticaNeue"/>
            <w:color w:val="auto"/>
            <w:sz w:val="22"/>
            <w:szCs w:val="22"/>
          </w:rPr>
          <w:t xml:space="preserve"> </w:t>
        </w:r>
      </w:ins>
    </w:p>
    <w:p w:rsidR="00FB0DA3" w:rsidRDefault="00FB0DA3" w:rsidP="00956D42">
      <w:pPr>
        <w:pStyle w:val="Default"/>
        <w:spacing w:after="240"/>
        <w:rPr>
          <w:ins w:id="2696" w:author="Wai Yin Mok" w:date="2014-03-21T17:36:00Z"/>
          <w:rFonts w:ascii="SWSVOQ+HelveticaNeue" w:hAnsi="SWSVOQ+HelveticaNeue" w:cs="SWSVOQ+HelveticaNeue"/>
          <w:color w:val="auto"/>
          <w:sz w:val="22"/>
          <w:szCs w:val="22"/>
        </w:rPr>
      </w:pPr>
      <w:ins w:id="2697" w:author="Wai Yin Mok" w:date="2014-03-21T17:36:00Z">
        <w:r>
          <w:rPr>
            <w:rFonts w:ascii="SWSVOQ+HelveticaNeue" w:hAnsi="SWSVOQ+HelveticaNeue" w:cs="SWSVOQ+HelveticaNeue"/>
            <w:color w:val="auto"/>
            <w:sz w:val="22"/>
            <w:szCs w:val="22"/>
          </w:rPr>
          <w:t>(f</w:t>
        </w:r>
      </w:ins>
      <w:r>
        <w:rPr>
          <w:rFonts w:ascii="SWSVOQ+HelveticaNeue" w:hAnsi="SWSVOQ+HelveticaNeue" w:cs="SWSVOQ+HelveticaNeue"/>
          <w:color w:val="auto"/>
          <w:sz w:val="22"/>
          <w:szCs w:val="22"/>
        </w:rPr>
        <w:t>) After the annual performance evaluation meetings</w:t>
      </w:r>
      <w:del w:id="2698" w:author="Wai Yin Mok" w:date="2014-03-21T17:36:00Z">
        <w:r w:rsidR="00392FAB" w:rsidRPr="007023D3">
          <w:rPr>
            <w:rFonts w:ascii="Courier New" w:hAnsi="Courier New" w:cs="Courier New"/>
            <w:sz w:val="21"/>
            <w:szCs w:val="21"/>
          </w:rPr>
          <w:delText>, the chair meets</w:delText>
        </w:r>
      </w:del>
      <w:r>
        <w:rPr>
          <w:rFonts w:ascii="SWSVOQ+HelveticaNeue" w:hAnsi="SWSVOQ+HelveticaNeue" w:cs="SWSVOQ+HelveticaNeue"/>
          <w:color w:val="auto"/>
          <w:sz w:val="22"/>
          <w:szCs w:val="22"/>
        </w:rPr>
        <w:t xml:space="preserve"> with </w:t>
      </w:r>
      <w:ins w:id="2699" w:author="Wai Yin Mok" w:date="2014-03-21T17:36:00Z">
        <w:r>
          <w:rPr>
            <w:rFonts w:ascii="SWSVOQ+HelveticaNeue" w:hAnsi="SWSVOQ+HelveticaNeue" w:cs="SWSVOQ+HelveticaNeue"/>
            <w:color w:val="auto"/>
            <w:sz w:val="22"/>
            <w:szCs w:val="22"/>
          </w:rPr>
          <w:t xml:space="preserve">faculty in the department, </w:t>
        </w:r>
      </w:ins>
      <w:r>
        <w:rPr>
          <w:rFonts w:ascii="SWSVOQ+HelveticaNeue" w:hAnsi="SWSVOQ+HelveticaNeue" w:cs="SWSVOQ+HelveticaNeue"/>
          <w:color w:val="auto"/>
          <w:sz w:val="22"/>
          <w:szCs w:val="22"/>
        </w:rPr>
        <w:t xml:space="preserve">the </w:t>
      </w:r>
      <w:del w:id="2700" w:author="Wai Yin Mok" w:date="2014-03-21T17:36:00Z">
        <w:r w:rsidR="00392FAB" w:rsidRPr="007023D3">
          <w:rPr>
            <w:rFonts w:ascii="Courier New" w:hAnsi="Courier New" w:cs="Courier New"/>
            <w:sz w:val="21"/>
            <w:szCs w:val="21"/>
          </w:rPr>
          <w:delText>dean to discuss the evaluation and provides the dean</w:delText>
        </w:r>
      </w:del>
      <w:ins w:id="2701" w:author="Wai Yin Mok" w:date="2014-03-21T17:36:00Z">
        <w:r>
          <w:rPr>
            <w:rFonts w:ascii="SWSVOQ+HelveticaNeue" w:hAnsi="SWSVOQ+HelveticaNeue" w:cs="SWSVOQ+HelveticaNeue"/>
            <w:color w:val="auto"/>
            <w:sz w:val="22"/>
            <w:szCs w:val="22"/>
          </w:rPr>
          <w:t>Chair shall provide the Dean</w:t>
        </w:r>
      </w:ins>
      <w:r>
        <w:rPr>
          <w:rFonts w:ascii="SWSVOQ+HelveticaNeue" w:hAnsi="SWSVOQ+HelveticaNeue" w:cs="SWSVOQ+HelveticaNeue"/>
          <w:color w:val="auto"/>
          <w:sz w:val="22"/>
          <w:szCs w:val="22"/>
        </w:rPr>
        <w:t xml:space="preserve"> with copies of the </w:t>
      </w:r>
      <w:del w:id="2702" w:author="Wai Yin Mok" w:date="2014-03-21T17:36:00Z">
        <w:r w:rsidR="00392FAB" w:rsidRPr="007023D3">
          <w:rPr>
            <w:rFonts w:ascii="Courier New" w:hAnsi="Courier New" w:cs="Courier New"/>
            <w:sz w:val="21"/>
            <w:szCs w:val="21"/>
          </w:rPr>
          <w:delText>chair's statement and</w:delText>
        </w:r>
      </w:del>
      <w:ins w:id="2703" w:author="Wai Yin Mok" w:date="2014-03-21T17:36:00Z">
        <w:r>
          <w:rPr>
            <w:rFonts w:ascii="SWSVOQ+HelveticaNeue" w:hAnsi="SWSVOQ+HelveticaNeue" w:cs="SWSVOQ+HelveticaNeue"/>
            <w:color w:val="auto"/>
            <w:sz w:val="22"/>
            <w:szCs w:val="22"/>
          </w:rPr>
          <w:t xml:space="preserve">Annual Performance Evaluation for each </w:t>
        </w:r>
      </w:ins>
    </w:p>
    <w:p w:rsidR="00FB0DA3" w:rsidDel="008657E7" w:rsidRDefault="00FB0DA3" w:rsidP="00956D42">
      <w:pPr>
        <w:pStyle w:val="Default"/>
        <w:spacing w:after="240"/>
        <w:rPr>
          <w:ins w:id="2704" w:author="Wai Yin Mok" w:date="2014-03-21T17:36:00Z"/>
          <w:del w:id="2705" w:author="Mike" w:date="2021-03-18T13:39:00Z"/>
          <w:rFonts w:ascii="SWSVOQ+HelveticaNeue" w:hAnsi="SWSVOQ+HelveticaNeue" w:cs="SWSVOQ+HelveticaNeue"/>
          <w:color w:val="auto"/>
          <w:sz w:val="22"/>
          <w:szCs w:val="22"/>
        </w:rPr>
      </w:pPr>
    </w:p>
    <w:p w:rsidR="00E744D5" w:rsidRPr="007023D3" w:rsidRDefault="00FB0DA3" w:rsidP="00956D42">
      <w:pPr>
        <w:pStyle w:val="PlainText"/>
        <w:spacing w:after="240"/>
        <w:rPr>
          <w:del w:id="2706" w:author="Wai Yin Mok" w:date="2014-03-21T17:36:00Z"/>
          <w:rFonts w:ascii="Courier New" w:hAnsi="Courier New" w:cs="Courier New"/>
        </w:rPr>
      </w:pPr>
      <w:ins w:id="2707" w:author="Wai Yin Mok" w:date="2014-03-21T17:36:00Z">
        <w:r>
          <w:rPr>
            <w:rFonts w:ascii="SWSVOQ+HelveticaNeue" w:hAnsi="SWSVOQ+HelveticaNeue" w:cs="SWSVOQ+HelveticaNeue"/>
            <w:sz w:val="22"/>
            <w:szCs w:val="22"/>
          </w:rPr>
          <w:t>faculty member in the department as well as</w:t>
        </w:r>
      </w:ins>
      <w:r>
        <w:rPr>
          <w:rFonts w:ascii="SWSVOQ+HelveticaNeue" w:hAnsi="SWSVOQ+HelveticaNeue" w:cs="SWSVOQ+HelveticaNeue"/>
          <w:sz w:val="22"/>
          <w:szCs w:val="22"/>
        </w:rPr>
        <w:t xml:space="preserve"> any written </w:t>
      </w:r>
      <w:del w:id="2708" w:author="Wai Yin Mok" w:date="2014-03-21T17:36:00Z">
        <w:r w:rsidR="00392FAB" w:rsidRPr="007023D3">
          <w:rPr>
            <w:rFonts w:ascii="Courier New" w:hAnsi="Courier New" w:cs="Courier New"/>
          </w:rPr>
          <w:delText>response</w:delText>
        </w:r>
      </w:del>
      <w:ins w:id="2709" w:author="Wai Yin Mok" w:date="2014-03-21T17:36:00Z">
        <w:r>
          <w:rPr>
            <w:rFonts w:ascii="SWSVOQ+HelveticaNeue" w:hAnsi="SWSVOQ+HelveticaNeue" w:cs="SWSVOQ+HelveticaNeue"/>
            <w:sz w:val="22"/>
            <w:szCs w:val="22"/>
          </w:rPr>
          <w:t>responses</w:t>
        </w:r>
      </w:ins>
      <w:r>
        <w:rPr>
          <w:rFonts w:ascii="SWSVOQ+HelveticaNeue" w:hAnsi="SWSVOQ+HelveticaNeue" w:cs="SWSVOQ+HelveticaNeue"/>
          <w:sz w:val="22"/>
          <w:szCs w:val="22"/>
        </w:rPr>
        <w:t xml:space="preserve"> by the faculty </w:t>
      </w:r>
      <w:del w:id="2710" w:author="Wai Yin Mok" w:date="2014-03-21T17:36:00Z">
        <w:r w:rsidR="00392FAB" w:rsidRPr="007023D3">
          <w:rPr>
            <w:rFonts w:ascii="Courier New" w:hAnsi="Courier New" w:cs="Courier New"/>
          </w:rPr>
          <w:delText>member</w:delText>
        </w:r>
      </w:del>
      <w:ins w:id="2711" w:author="Wai Yin Mok" w:date="2014-03-21T17:36:00Z">
        <w:r>
          <w:rPr>
            <w:rFonts w:ascii="SWSVOQ+HelveticaNeue" w:hAnsi="SWSVOQ+HelveticaNeue" w:cs="SWSVOQ+HelveticaNeue"/>
            <w:sz w:val="22"/>
            <w:szCs w:val="22"/>
          </w:rPr>
          <w:t>mem</w:t>
        </w:r>
        <w:del w:id="2712"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bers</w:t>
        </w:r>
      </w:ins>
      <w:r>
        <w:rPr>
          <w:rFonts w:ascii="SWSVOQ+HelveticaNeue" w:hAnsi="SWSVOQ+HelveticaNeue" w:cs="SWSVOQ+HelveticaNeue"/>
          <w:sz w:val="22"/>
          <w:szCs w:val="22"/>
        </w:rPr>
        <w:t xml:space="preserve"> to the </w:t>
      </w:r>
      <w:del w:id="2713" w:author="Wai Yin Mok" w:date="2014-03-21T17:36:00Z">
        <w:r w:rsidR="00392FAB" w:rsidRPr="007023D3">
          <w:rPr>
            <w:rFonts w:ascii="Courier New" w:hAnsi="Courier New" w:cs="Courier New"/>
          </w:rPr>
          <w:delText>chair.</w:delText>
        </w:r>
      </w:del>
    </w:p>
    <w:p w:rsidR="00FB0DA3" w:rsidRDefault="00392FAB" w:rsidP="00956D42">
      <w:pPr>
        <w:pStyle w:val="CM57"/>
        <w:pageBreakBefore/>
        <w:spacing w:after="240" w:line="240" w:lineRule="atLeast"/>
        <w:ind w:left="575"/>
        <w:jc w:val="both"/>
        <w:rPr>
          <w:ins w:id="2714" w:author="Wai Yin Mok" w:date="2014-03-21T17:36:00Z"/>
          <w:rFonts w:ascii="SWSVOQ+HelveticaNeue" w:hAnsi="SWSVOQ+HelveticaNeue" w:cs="SWSVOQ+HelveticaNeue"/>
          <w:sz w:val="22"/>
          <w:szCs w:val="22"/>
        </w:rPr>
      </w:pPr>
      <w:del w:id="2715" w:author="Wai Yin Mok" w:date="2014-03-21T17:36:00Z">
        <w:r w:rsidRPr="007023D3">
          <w:rPr>
            <w:rFonts w:ascii="Courier New" w:hAnsi="Courier New" w:cs="Courier New"/>
            <w:sz w:val="21"/>
            <w:szCs w:val="21"/>
          </w:rPr>
          <w:delText xml:space="preserve">The chair's written evaluation and </w:delText>
        </w:r>
      </w:del>
      <w:ins w:id="2716" w:author="Wai Yin Mok" w:date="2014-03-21T17:36:00Z">
        <w:r w:rsidR="00FB0DA3">
          <w:rPr>
            <w:rFonts w:ascii="SWSVOQ+HelveticaNeue" w:hAnsi="SWSVOQ+HelveticaNeue" w:cs="SWSVOQ+HelveticaNeue"/>
            <w:sz w:val="22"/>
            <w:szCs w:val="22"/>
          </w:rPr>
          <w:t xml:space="preserve">Chair. The Chair shall meet with the Dean to discuss the evaluations. </w:t>
        </w:r>
      </w:ins>
    </w:p>
    <w:p w:rsidR="00E744D5" w:rsidRPr="007023D3" w:rsidRDefault="00FB0DA3" w:rsidP="00956D42">
      <w:pPr>
        <w:pStyle w:val="PlainText"/>
        <w:spacing w:after="240"/>
        <w:rPr>
          <w:del w:id="2717" w:author="Wai Yin Mok" w:date="2014-03-21T17:36:00Z"/>
          <w:rFonts w:ascii="Courier New" w:hAnsi="Courier New" w:cs="Courier New"/>
        </w:rPr>
      </w:pPr>
      <w:ins w:id="2718" w:author="Wai Yin Mok" w:date="2014-03-21T17:36:00Z">
        <w:r>
          <w:rPr>
            <w:rFonts w:ascii="SWSVOQ+HelveticaNeue" w:hAnsi="SWSVOQ+HelveticaNeue" w:cs="SWSVOQ+HelveticaNeue"/>
            <w:sz w:val="22"/>
            <w:szCs w:val="22"/>
          </w:rPr>
          <w:t xml:space="preserve">The Chair's Annual Performance Evaluation of a faculty member and </w:t>
        </w:r>
      </w:ins>
      <w:r>
        <w:rPr>
          <w:rFonts w:ascii="SWSVOQ+HelveticaNeue" w:hAnsi="SWSVOQ+HelveticaNeue" w:cs="SWSVOQ+HelveticaNeue"/>
          <w:sz w:val="22"/>
          <w:szCs w:val="22"/>
        </w:rPr>
        <w:t xml:space="preserve">any written responses that may be made by the individual become part of the faculty member's </w:t>
      </w:r>
      <w:del w:id="2719" w:author="Wai Yin Mok" w:date="2014-03-21T17:36:00Z">
        <w:r w:rsidR="00392FAB" w:rsidRPr="007023D3">
          <w:rPr>
            <w:rFonts w:ascii="Courier New" w:hAnsi="Courier New" w:cs="Courier New"/>
          </w:rPr>
          <w:delText>comprehensive file.</w:delText>
        </w:r>
      </w:del>
    </w:p>
    <w:p w:rsidR="00E744D5" w:rsidRPr="007023D3" w:rsidRDefault="00392FAB" w:rsidP="00956D42">
      <w:pPr>
        <w:pStyle w:val="PlainText"/>
        <w:spacing w:after="240"/>
        <w:rPr>
          <w:del w:id="2720" w:author="Wai Yin Mok" w:date="2014-03-21T17:36:00Z"/>
          <w:rFonts w:ascii="Courier New" w:hAnsi="Courier New" w:cs="Courier New"/>
        </w:rPr>
      </w:pPr>
      <w:del w:id="2721" w:author="Wai Yin Mok" w:date="2014-03-21T17:36:00Z">
        <w:r w:rsidRPr="007023D3">
          <w:rPr>
            <w:rFonts w:ascii="Courier New" w:hAnsi="Courier New" w:cs="Courier New"/>
          </w:rPr>
          <w:delText>If a chair's evaluation reveals significant concerns about the performance of a tenured faculty member, the chair's statement may include a recommendation that the dean convene a review committee of tenured faculty in the department to consider possible action. Following three consecutive years of performance concerns, the chair's recommendation must include a recommendation for a special review by tenured faculty in the department.</w:delText>
        </w:r>
      </w:del>
    </w:p>
    <w:p w:rsidR="00FB0DA3" w:rsidRDefault="00392FAB" w:rsidP="00956D42">
      <w:pPr>
        <w:pStyle w:val="CM57"/>
        <w:spacing w:after="240" w:line="243" w:lineRule="atLeast"/>
        <w:jc w:val="both"/>
        <w:rPr>
          <w:ins w:id="2722" w:author="Wai Yin Mok" w:date="2014-03-21T17:36:00Z"/>
          <w:rFonts w:ascii="SWSVOQ+HelveticaNeue" w:hAnsi="SWSVOQ+HelveticaNeue" w:cs="SWSVOQ+HelveticaNeue"/>
          <w:sz w:val="22"/>
          <w:szCs w:val="22"/>
        </w:rPr>
      </w:pPr>
      <w:del w:id="2723" w:author="Wai Yin Mok" w:date="2014-03-21T17:36:00Z">
        <w:r w:rsidRPr="007023D3">
          <w:rPr>
            <w:rFonts w:ascii="Courier New" w:hAnsi="Courier New" w:cs="Courier New"/>
            <w:sz w:val="21"/>
            <w:szCs w:val="21"/>
          </w:rPr>
          <w:delText xml:space="preserve">7.8.2 </w:delText>
        </w:r>
      </w:del>
      <w:r w:rsidR="00FB0DA3">
        <w:rPr>
          <w:rFonts w:ascii="SWSVOQ+HelveticaNeue" w:hAnsi="SWSVOQ+HelveticaNeue" w:cs="SWSVOQ+HelveticaNeue"/>
          <w:sz w:val="22"/>
          <w:szCs w:val="22"/>
        </w:rPr>
        <w:t xml:space="preserve">Comprehensive </w:t>
      </w:r>
      <w:ins w:id="2724" w:author="Wai Yin Mok" w:date="2014-03-21T17:36:00Z">
        <w:r w:rsidR="00FB0DA3">
          <w:rPr>
            <w:rFonts w:ascii="SWSVOQ+HelveticaNeue" w:hAnsi="SWSVOQ+HelveticaNeue" w:cs="SWSVOQ+HelveticaNeue"/>
            <w:sz w:val="22"/>
            <w:szCs w:val="22"/>
          </w:rPr>
          <w:t>Digi</w:t>
        </w:r>
        <w:del w:id="2725" w:author="Mike" w:date="2021-03-18T13:40:00Z">
          <w:r w:rsidR="00FB0DA3" w:rsidDel="008657E7">
            <w:rPr>
              <w:rFonts w:ascii="SWSVOQ+HelveticaNeue" w:hAnsi="SWSVOQ+HelveticaNeue" w:cs="SWSVOQ+HelveticaNeue"/>
              <w:sz w:val="22"/>
              <w:szCs w:val="22"/>
            </w:rPr>
            <w:softHyphen/>
          </w:r>
        </w:del>
        <w:r w:rsidR="00FB0DA3">
          <w:rPr>
            <w:rFonts w:ascii="SWSVOQ+HelveticaNeue" w:hAnsi="SWSVOQ+HelveticaNeue" w:cs="SWSVOQ+HelveticaNeue"/>
            <w:sz w:val="22"/>
            <w:szCs w:val="22"/>
          </w:rPr>
          <w:t xml:space="preserve">tal File. </w:t>
        </w:r>
      </w:ins>
    </w:p>
    <w:p w:rsidR="00E744D5" w:rsidRPr="007023D3" w:rsidRDefault="00FB0DA3" w:rsidP="00956D42">
      <w:pPr>
        <w:pStyle w:val="PlainText"/>
        <w:spacing w:after="240"/>
        <w:rPr>
          <w:del w:id="2726" w:author="Wai Yin Mok" w:date="2014-03-21T17:36:00Z"/>
          <w:rFonts w:ascii="Courier New" w:hAnsi="Courier New" w:cs="Courier New"/>
        </w:rPr>
      </w:pPr>
      <w:ins w:id="2727" w:author="Wai Yin Mok" w:date="2014-03-21T17:36:00Z">
        <w:r>
          <w:rPr>
            <w:rFonts w:ascii="EVLYMT+HelveticaNeue-Bold" w:hAnsi="EVLYMT+HelveticaNeue-Bold" w:cs="EVLYMT+HelveticaNeue-Bold"/>
            <w:b/>
            <w:bCs/>
            <w:sz w:val="22"/>
            <w:szCs w:val="22"/>
          </w:rPr>
          <w:t>7.</w:t>
        </w:r>
        <w:del w:id="2728" w:author="Mike" w:date="2021-03-23T14:41:00Z">
          <w:r w:rsidDel="00DD75C0">
            <w:rPr>
              <w:rFonts w:ascii="EVLYMT+HelveticaNeue-Bold" w:hAnsi="EVLYMT+HelveticaNeue-Bold" w:cs="EVLYMT+HelveticaNeue-Bold"/>
              <w:b/>
              <w:bCs/>
              <w:sz w:val="22"/>
              <w:szCs w:val="22"/>
            </w:rPr>
            <w:delText>8</w:delText>
          </w:r>
        </w:del>
      </w:ins>
      <w:ins w:id="2729" w:author="Mike" w:date="2021-03-23T14:41:00Z">
        <w:r w:rsidR="00DD75C0">
          <w:rPr>
            <w:rFonts w:ascii="EVLYMT+HelveticaNeue-Bold" w:hAnsi="EVLYMT+HelveticaNeue-Bold" w:cs="EVLYMT+HelveticaNeue-Bold"/>
            <w:b/>
            <w:bCs/>
            <w:sz w:val="22"/>
            <w:szCs w:val="22"/>
          </w:rPr>
          <w:t>9</w:t>
        </w:r>
      </w:ins>
      <w:ins w:id="2730" w:author="Wai Yin Mok" w:date="2014-03-21T17:36:00Z">
        <w:r>
          <w:rPr>
            <w:rFonts w:ascii="EVLYMT+HelveticaNeue-Bold" w:hAnsi="EVLYMT+HelveticaNeue-Bold" w:cs="EVLYMT+HelveticaNeue-Bold"/>
            <w:b/>
            <w:bCs/>
            <w:sz w:val="22"/>
            <w:szCs w:val="22"/>
          </w:rPr>
          <w:t>.2.</w:t>
        </w:r>
      </w:ins>
      <w:r>
        <w:rPr>
          <w:rFonts w:ascii="EVLYMT+HelveticaNeue-Bold" w:hAnsi="EVLYMT+HelveticaNeue-Bold" w:cs="EVLYMT+HelveticaNeue-Bold"/>
          <w:b/>
          <w:bCs/>
          <w:sz w:val="22"/>
          <w:szCs w:val="22"/>
        </w:rPr>
        <w:t xml:space="preserve">Reappointment </w:t>
      </w:r>
      <w:del w:id="2731" w:author="Wai Yin Mok" w:date="2014-03-21T17:36:00Z">
        <w:r w:rsidR="00392FAB" w:rsidRPr="007023D3">
          <w:rPr>
            <w:rFonts w:ascii="Courier New" w:hAnsi="Courier New" w:cs="Courier New"/>
          </w:rPr>
          <w:delText>Review Procedure:</w:delText>
        </w:r>
      </w:del>
      <w:ins w:id="2732" w:author="Wai Yin Mok" w:date="2014-03-21T17:36:00Z">
        <w:r>
          <w:rPr>
            <w:rFonts w:ascii="EVLYMT+HelveticaNeue-Bold" w:hAnsi="EVLYMT+HelveticaNeue-Bold" w:cs="EVLYMT+HelveticaNeue-Bold"/>
            <w:b/>
            <w:bCs/>
            <w:sz w:val="22"/>
            <w:szCs w:val="22"/>
          </w:rPr>
          <w:t>of</w:t>
        </w:r>
      </w:ins>
      <w:r>
        <w:rPr>
          <w:rFonts w:ascii="EVLYMT+HelveticaNeue-Bold" w:hAnsi="EVLYMT+HelveticaNeue-Bold" w:cs="EVLYMT+HelveticaNeue-Bold"/>
          <w:b/>
          <w:bCs/>
          <w:sz w:val="22"/>
          <w:szCs w:val="22"/>
        </w:rPr>
        <w:t xml:space="preserve"> Tenure-</w:t>
      </w:r>
      <w:del w:id="2733" w:author="Wai Yin Mok" w:date="2014-03-21T17:36:00Z">
        <w:r w:rsidR="00392FAB" w:rsidRPr="007023D3">
          <w:rPr>
            <w:rFonts w:ascii="Courier New" w:hAnsi="Courier New" w:cs="Courier New"/>
          </w:rPr>
          <w:delText>Earning</w:delText>
        </w:r>
      </w:del>
      <w:ins w:id="2734" w:author="Wai Yin Mok" w:date="2014-03-21T17:36:00Z">
        <w:r>
          <w:rPr>
            <w:rFonts w:ascii="EVLYMT+HelveticaNeue-Bold" w:hAnsi="EVLYMT+HelveticaNeue-Bold" w:cs="EVLYMT+HelveticaNeue-Bold"/>
            <w:b/>
            <w:bCs/>
            <w:sz w:val="22"/>
            <w:szCs w:val="22"/>
          </w:rPr>
          <w:t>Track</w:t>
        </w:r>
      </w:ins>
      <w:r>
        <w:rPr>
          <w:rFonts w:ascii="EVLYMT+HelveticaNeue-Bold" w:hAnsi="EVLYMT+HelveticaNeue-Bold" w:cs="EVLYMT+HelveticaNeue-Bold"/>
          <w:b/>
          <w:bCs/>
          <w:sz w:val="22"/>
          <w:szCs w:val="22"/>
        </w:rPr>
        <w:t xml:space="preserve"> Faculty</w:t>
      </w:r>
    </w:p>
    <w:p w:rsidR="00E744D5" w:rsidRPr="007023D3" w:rsidRDefault="00392FAB" w:rsidP="00956D42">
      <w:pPr>
        <w:pStyle w:val="PlainText"/>
        <w:spacing w:after="240"/>
        <w:rPr>
          <w:del w:id="2735" w:author="Wai Yin Mok" w:date="2014-03-21T17:36:00Z"/>
          <w:rFonts w:ascii="Courier New" w:hAnsi="Courier New" w:cs="Courier New"/>
        </w:rPr>
      </w:pPr>
      <w:del w:id="2736" w:author="Wai Yin Mok" w:date="2014-03-21T17:36:00Z">
        <w:r w:rsidRPr="007023D3">
          <w:rPr>
            <w:rFonts w:ascii="Courier New" w:hAnsi="Courier New" w:cs="Courier New"/>
          </w:rPr>
          <w:delText>If the tenure-earning faculty member's contract is due to expire at the end of the academic year, a comprehensive performance evaluation will be conducted. Faculty in the first year of employment are evaluated according to section 7.8.2.1. Faculty who are not in the first year of employment are evaluated according to section 7.8.2.2.</w:delText>
        </w:r>
      </w:del>
    </w:p>
    <w:p w:rsidR="00E744D5" w:rsidRPr="007023D3" w:rsidRDefault="00392FAB" w:rsidP="00956D42">
      <w:pPr>
        <w:pStyle w:val="PlainText"/>
        <w:spacing w:after="240"/>
        <w:rPr>
          <w:del w:id="2737" w:author="Wai Yin Mok" w:date="2014-03-21T17:36:00Z"/>
          <w:rFonts w:ascii="Courier New" w:hAnsi="Courier New" w:cs="Courier New"/>
        </w:rPr>
      </w:pPr>
      <w:del w:id="2738" w:author="Wai Yin Mok" w:date="2014-03-21T17:36:00Z">
        <w:r w:rsidRPr="007023D3">
          <w:rPr>
            <w:rFonts w:ascii="Courier New" w:hAnsi="Courier New" w:cs="Courier New"/>
          </w:rPr>
          <w:delText>7.8.2.1 Reappointment Procedure for Tenure-Earning Faculty in the First Year of Employment.</w:delText>
        </w:r>
      </w:del>
    </w:p>
    <w:p w:rsidR="00E744D5" w:rsidRPr="007023D3" w:rsidRDefault="00392FAB" w:rsidP="00956D42">
      <w:pPr>
        <w:pStyle w:val="PlainText"/>
        <w:spacing w:after="240"/>
        <w:rPr>
          <w:del w:id="2739" w:author="Wai Yin Mok" w:date="2014-03-21T17:36:00Z"/>
          <w:rFonts w:ascii="Courier New" w:hAnsi="Courier New" w:cs="Courier New"/>
        </w:rPr>
      </w:pPr>
      <w:del w:id="2740" w:author="Wai Yin Mok" w:date="2014-03-21T17:36:00Z">
        <w:r w:rsidRPr="007023D3">
          <w:rPr>
            <w:rFonts w:ascii="Courier New" w:hAnsi="Courier New" w:cs="Courier New"/>
          </w:rPr>
          <w:delText>The department chair notifies the faculty member of the upcoming comprehensive review by December 15 of the faculty member's initial year of appointment. At this time the department chair meets with the faculty member and discusses the comprehensive reappointment review process.</w:delText>
        </w:r>
      </w:del>
    </w:p>
    <w:p w:rsidR="00E744D5" w:rsidRPr="007023D3" w:rsidRDefault="00392FAB" w:rsidP="00956D42">
      <w:pPr>
        <w:pStyle w:val="PlainText"/>
        <w:spacing w:after="240"/>
        <w:rPr>
          <w:del w:id="2741" w:author="Wai Yin Mok" w:date="2014-03-21T17:36:00Z"/>
          <w:rFonts w:ascii="Courier New" w:hAnsi="Courier New" w:cs="Courier New"/>
        </w:rPr>
      </w:pPr>
      <w:del w:id="2742" w:author="Wai Yin Mok" w:date="2014-03-21T17:36:00Z">
        <w:r w:rsidRPr="007023D3">
          <w:rPr>
            <w:rFonts w:ascii="Courier New" w:hAnsi="Courier New" w:cs="Courier New"/>
          </w:rPr>
          <w:delText>By January 15 of the academic year in which the review is conducted, the faculty member and the department chair prepare the faculty member's comprehensive file as described in Section 7.7.1.</w:delText>
        </w:r>
      </w:del>
    </w:p>
    <w:p w:rsidR="00E744D5" w:rsidRPr="007023D3" w:rsidRDefault="00392FAB" w:rsidP="00956D42">
      <w:pPr>
        <w:pStyle w:val="PlainText"/>
        <w:spacing w:after="240"/>
        <w:rPr>
          <w:del w:id="2743" w:author="Wai Yin Mok" w:date="2014-03-21T17:36:00Z"/>
          <w:rFonts w:ascii="Courier New" w:hAnsi="Courier New" w:cs="Courier New"/>
        </w:rPr>
      </w:pPr>
      <w:del w:id="2744" w:author="Wai Yin Mok" w:date="2014-03-21T17:36:00Z">
        <w:r w:rsidRPr="007023D3">
          <w:rPr>
            <w:rFonts w:ascii="Courier New" w:hAnsi="Courier New" w:cs="Courier New"/>
          </w:rPr>
          <w:delText>After consultation with the dean, faculty member, and prospective committee members, the department chair appoints a review committee. The committee consists of at least two tenured faculty members from the candidate's department, or equivalent, and at least one tenured faculty member from another department in the candidate's college, or from outside the college in units without departments. In cases where there are not enough tenured faculty members in the department, the chair appeals to the dean for a variance in the composition of the review committee.</w:delText>
        </w:r>
      </w:del>
    </w:p>
    <w:p w:rsidR="00E744D5" w:rsidRPr="007023D3" w:rsidRDefault="00392FAB" w:rsidP="00956D42">
      <w:pPr>
        <w:pStyle w:val="PlainText"/>
        <w:spacing w:after="240"/>
        <w:rPr>
          <w:del w:id="2745" w:author="Wai Yin Mok" w:date="2014-03-21T17:36:00Z"/>
          <w:rFonts w:ascii="Courier New" w:hAnsi="Courier New" w:cs="Courier New"/>
        </w:rPr>
      </w:pPr>
      <w:del w:id="2746" w:author="Wai Yin Mok" w:date="2014-03-21T17:36:00Z">
        <w:r w:rsidRPr="007023D3">
          <w:rPr>
            <w:rFonts w:ascii="Courier New" w:hAnsi="Courier New" w:cs="Courier New"/>
          </w:rPr>
          <w:delText>The review committee assesses the qualifications of the candidate for reappointment. In its deliberations, it considers the contents of the faculty member's comprehensive file and renders a professional judgment on the candidate's strengths and weaknesses. The review committee prepares a detailed written report stating its recommendation for or against reappointment and the reasons for the recommendation. A minority report may be included. The committee report indicates how many favor reappointment and is signed by all committee members. Affirmative recommendations for reappointment are normally for two academic years. Copies of the committee report are transmitted to the chair by February 1.</w:delText>
        </w:r>
      </w:del>
    </w:p>
    <w:p w:rsidR="00E744D5" w:rsidRPr="007023D3" w:rsidRDefault="00392FAB" w:rsidP="00956D42">
      <w:pPr>
        <w:pStyle w:val="PlainText"/>
        <w:spacing w:after="240"/>
        <w:rPr>
          <w:del w:id="2747" w:author="Wai Yin Mok" w:date="2014-03-21T17:36:00Z"/>
          <w:rFonts w:ascii="Courier New" w:hAnsi="Courier New" w:cs="Courier New"/>
        </w:rPr>
      </w:pPr>
      <w:del w:id="2748" w:author="Wai Yin Mok" w:date="2014-03-21T17:36:00Z">
        <w:r w:rsidRPr="007023D3">
          <w:rPr>
            <w:rFonts w:ascii="Courier New" w:hAnsi="Courier New" w:cs="Courier New"/>
          </w:rPr>
          <w:delText>The chair prepares an independent recommendation report. The chair provides both the chair's recommendation report and the committee's recommendation report to the candidate and the dean by February 10. The dean reviews the reports with the provost and discusses possible actions by February 20. The dean notifies the faculty member in writing of the reappointment decision by March 1. The department chair meets with reappointed faculty to discuss concerns and to plan objectives for the next two years.</w:delText>
        </w:r>
      </w:del>
    </w:p>
    <w:p w:rsidR="00FB0DA3" w:rsidRDefault="00FB0DA3" w:rsidP="00956D42">
      <w:pPr>
        <w:pStyle w:val="CM64"/>
        <w:spacing w:after="240" w:line="243" w:lineRule="atLeast"/>
        <w:jc w:val="both"/>
        <w:rPr>
          <w:ins w:id="2749" w:author="Wai Yin Mok" w:date="2014-03-21T17:36:00Z"/>
          <w:rFonts w:ascii="EVLYMT+HelveticaNeue-Bold" w:hAnsi="EVLYMT+HelveticaNeue-Bold" w:cs="EVLYMT+HelveticaNeue-Bold"/>
          <w:sz w:val="22"/>
          <w:szCs w:val="22"/>
        </w:rPr>
      </w:pPr>
      <w:ins w:id="2750" w:author="Wai Yin Mok" w:date="2014-03-21T17:36:00Z">
        <w:r>
          <w:rPr>
            <w:rFonts w:ascii="EVLYMT+HelveticaNeue-Bold" w:hAnsi="EVLYMT+HelveticaNeue-Bold" w:cs="EVLYMT+HelveticaNeue-Bold"/>
            <w:b/>
            <w:bCs/>
            <w:sz w:val="22"/>
            <w:szCs w:val="22"/>
          </w:rPr>
          <w:t xml:space="preserve"> </w:t>
        </w:r>
      </w:ins>
    </w:p>
    <w:p w:rsidR="00FB0DA3" w:rsidRDefault="00FB0DA3" w:rsidP="00956D42">
      <w:pPr>
        <w:pStyle w:val="CM54"/>
        <w:spacing w:after="240" w:line="243" w:lineRule="atLeast"/>
        <w:jc w:val="both"/>
        <w:rPr>
          <w:ins w:id="2751" w:author="Wai Yin Mok" w:date="2014-03-21T17:36:00Z"/>
          <w:rFonts w:ascii="YIZFIH+HelveticaNeue-Italic" w:hAnsi="YIZFIH+HelveticaNeue-Italic" w:cs="YIZFIH+HelveticaNeue-Italic"/>
          <w:sz w:val="22"/>
          <w:szCs w:val="22"/>
        </w:rPr>
      </w:pPr>
      <w:ins w:id="2752" w:author="Wai Yin Mok" w:date="2014-03-21T17:36:00Z">
        <w:r>
          <w:rPr>
            <w:rFonts w:ascii="YIZFIH+HelveticaNeue-Italic" w:hAnsi="YIZFIH+HelveticaNeue-Italic" w:cs="YIZFIH+HelveticaNeue-Italic"/>
            <w:i/>
            <w:iCs/>
            <w:sz w:val="22"/>
            <w:szCs w:val="22"/>
          </w:rPr>
          <w:t>7.</w:t>
        </w:r>
        <w:del w:id="2753" w:author="Mike" w:date="2021-03-23T14:41:00Z">
          <w:r w:rsidDel="00DD75C0">
            <w:rPr>
              <w:rFonts w:ascii="YIZFIH+HelveticaNeue-Italic" w:hAnsi="YIZFIH+HelveticaNeue-Italic" w:cs="YIZFIH+HelveticaNeue-Italic"/>
              <w:i/>
              <w:iCs/>
              <w:sz w:val="22"/>
              <w:szCs w:val="22"/>
            </w:rPr>
            <w:delText>8</w:delText>
          </w:r>
        </w:del>
      </w:ins>
      <w:ins w:id="2754" w:author="Mike" w:date="2021-03-23T14:41:00Z">
        <w:r w:rsidR="00DD75C0">
          <w:rPr>
            <w:rFonts w:ascii="YIZFIH+HelveticaNeue-Italic" w:hAnsi="YIZFIH+HelveticaNeue-Italic" w:cs="YIZFIH+HelveticaNeue-Italic"/>
            <w:i/>
            <w:iCs/>
            <w:sz w:val="22"/>
            <w:szCs w:val="22"/>
          </w:rPr>
          <w:t>9</w:t>
        </w:r>
      </w:ins>
      <w:ins w:id="2755" w:author="Wai Yin Mok" w:date="2014-03-21T17:36:00Z">
        <w:r>
          <w:rPr>
            <w:rFonts w:ascii="YIZFIH+HelveticaNeue-Italic" w:hAnsi="YIZFIH+HelveticaNeue-Italic" w:cs="YIZFIH+HelveticaNeue-Italic"/>
            <w:i/>
            <w:iCs/>
            <w:sz w:val="22"/>
            <w:szCs w:val="22"/>
          </w:rPr>
          <w:t xml:space="preserve">.2.1.Schedule of Reappointment Reviews and Contracts for Tenure-Track Faculty </w:t>
        </w:r>
      </w:ins>
    </w:p>
    <w:p w:rsidR="00FB0DA3" w:rsidRDefault="00FB0DA3" w:rsidP="00956D42">
      <w:pPr>
        <w:pStyle w:val="CM2"/>
        <w:spacing w:after="240"/>
        <w:jc w:val="both"/>
        <w:rPr>
          <w:ins w:id="2756" w:author="Wai Yin Mok" w:date="2014-03-21T17:36:00Z"/>
          <w:rFonts w:ascii="SWSVOQ+HelveticaNeue" w:hAnsi="SWSVOQ+HelveticaNeue" w:cs="SWSVOQ+HelveticaNeue"/>
          <w:sz w:val="21"/>
          <w:szCs w:val="21"/>
        </w:rPr>
      </w:pPr>
      <w:ins w:id="2757" w:author="Wai Yin Mok" w:date="2014-03-21T17:36:00Z">
        <w:r>
          <w:rPr>
            <w:rFonts w:ascii="SWSVOQ+HelveticaNeue" w:hAnsi="SWSVOQ+HelveticaNeue" w:cs="SWSVOQ+HelveticaNeue"/>
            <w:sz w:val="21"/>
            <w:szCs w:val="21"/>
          </w:rPr>
          <w:t>A tenure-track faculty member whose probationary period, as speciﬁed in the letter of offer, is for six years, or in cases where the initial appointment to a tenure-track faculty position began in the spring semester, whose probationary period contract ends no more than six years from the beginning of the ﬁrst fall semester following the date of initial appointment, shall be re</w:t>
        </w:r>
        <w:del w:id="2758" w:author="Mike" w:date="2021-03-18T13:40:00Z">
          <w:r w:rsidDel="008657E7">
            <w:rPr>
              <w:rFonts w:ascii="SWSVOQ+HelveticaNeue" w:hAnsi="SWSVOQ+HelveticaNeue" w:cs="SWSVOQ+HelveticaNeue"/>
              <w:sz w:val="21"/>
              <w:szCs w:val="21"/>
            </w:rPr>
            <w:softHyphen/>
          </w:r>
        </w:del>
        <w:r>
          <w:rPr>
            <w:rFonts w:ascii="SWSVOQ+HelveticaNeue" w:hAnsi="SWSVOQ+HelveticaNeue" w:cs="SWSVOQ+HelveticaNeue"/>
            <w:sz w:val="21"/>
            <w:szCs w:val="21"/>
          </w:rPr>
          <w:t xml:space="preserve">viewed for reappointment in accordance with the schedule of reappointment reviews in Table </w:t>
        </w:r>
      </w:ins>
    </w:p>
    <w:p w:rsidR="00FB0DA3" w:rsidRDefault="00FB0DA3" w:rsidP="00956D42">
      <w:pPr>
        <w:pStyle w:val="CM2"/>
        <w:spacing w:after="240"/>
        <w:jc w:val="both"/>
        <w:rPr>
          <w:ins w:id="2759" w:author="Wai Yin Mok" w:date="2014-03-21T17:36:00Z"/>
          <w:rFonts w:ascii="SWSVOQ+HelveticaNeue" w:hAnsi="SWSVOQ+HelveticaNeue" w:cs="SWSVOQ+HelveticaNeue"/>
          <w:sz w:val="22"/>
          <w:szCs w:val="22"/>
        </w:rPr>
      </w:pPr>
      <w:ins w:id="2760" w:author="Wai Yin Mok" w:date="2014-03-21T17:36:00Z">
        <w:r>
          <w:rPr>
            <w:rFonts w:ascii="SWSVOQ+HelveticaNeue" w:hAnsi="SWSVOQ+HelveticaNeue" w:cs="SWSVOQ+HelveticaNeue"/>
            <w:sz w:val="22"/>
            <w:szCs w:val="22"/>
          </w:rPr>
          <w:t>7.8.2.1. In the spring of the third full academic year, the faculty member shall be reviewed in accordance with procedures described in Section 7.</w:t>
        </w:r>
        <w:del w:id="2761" w:author="Mike" w:date="2021-03-23T15:07:00Z">
          <w:r w:rsidDel="006B3093">
            <w:rPr>
              <w:rFonts w:ascii="SWSVOQ+HelveticaNeue" w:hAnsi="SWSVOQ+HelveticaNeue" w:cs="SWSVOQ+HelveticaNeue"/>
              <w:sz w:val="22"/>
              <w:szCs w:val="22"/>
            </w:rPr>
            <w:delText>8</w:delText>
          </w:r>
        </w:del>
      </w:ins>
      <w:ins w:id="2762" w:author="Mike" w:date="2021-03-23T15:07:00Z">
        <w:r w:rsidR="006B3093">
          <w:rPr>
            <w:rFonts w:ascii="SWSVOQ+HelveticaNeue" w:hAnsi="SWSVOQ+HelveticaNeue" w:cs="SWSVOQ+HelveticaNeue"/>
            <w:sz w:val="22"/>
            <w:szCs w:val="22"/>
          </w:rPr>
          <w:t>9</w:t>
        </w:r>
      </w:ins>
      <w:ins w:id="2763" w:author="Wai Yin Mok" w:date="2014-03-21T17:36:00Z">
        <w:r>
          <w:rPr>
            <w:rFonts w:ascii="SWSVOQ+HelveticaNeue" w:hAnsi="SWSVOQ+HelveticaNeue" w:cs="SWSVOQ+HelveticaNeue"/>
            <w:sz w:val="22"/>
            <w:szCs w:val="22"/>
          </w:rPr>
          <w:t>.2.2. This review requires no reappoint</w:t>
        </w:r>
        <w:del w:id="2764"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ment recommendation. A tenure-track faculty member whose probationary period, as speciﬁed in the letter of offer, is for less than six years, shall be reviewed for reappointment in accor</w:t>
        </w:r>
        <w:del w:id="2765"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 xml:space="preserve">dance with timetable established in the faculty member’s letter of offer.  </w:t>
        </w:r>
      </w:ins>
    </w:p>
    <w:p w:rsidR="00FB0DA3" w:rsidRDefault="00FB0DA3" w:rsidP="00956D42">
      <w:pPr>
        <w:pStyle w:val="Default"/>
        <w:spacing w:after="240"/>
        <w:rPr>
          <w:ins w:id="2766" w:author="Wai Yin Mok" w:date="2014-03-21T17:36:00Z"/>
          <w:rFonts w:cstheme="minorBidi"/>
          <w:color w:val="auto"/>
        </w:rPr>
      </w:pPr>
      <w:ins w:id="2767" w:author="Wai Yin Mok" w:date="2014-03-21T17:36:00Z">
        <w:r>
          <w:rPr>
            <w:noProof/>
          </w:rPr>
          <mc:AlternateContent>
            <mc:Choice Requires="wps">
              <w:drawing>
                <wp:anchor distT="0" distB="0" distL="114300" distR="114300" simplePos="0" relativeHeight="251656704" behindDoc="0" locked="0" layoutInCell="0" allowOverlap="1">
                  <wp:simplePos x="0" y="0"/>
                  <wp:positionH relativeFrom="page">
                    <wp:posOffset>742950</wp:posOffset>
                  </wp:positionH>
                  <wp:positionV relativeFrom="page">
                    <wp:posOffset>808990</wp:posOffset>
                  </wp:positionV>
                  <wp:extent cx="6522720" cy="9116060"/>
                  <wp:effectExtent l="0" t="0" r="1905" b="0"/>
                  <wp:wrapThrough wrapText="bothSides">
                    <wp:wrapPolygon edited="0">
                      <wp:start x="0" y="0"/>
                      <wp:lineTo x="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911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057"/>
                                <w:gridCol w:w="1275"/>
                                <w:gridCol w:w="2312"/>
                                <w:gridCol w:w="2457"/>
                                <w:gridCol w:w="277"/>
                                <w:gridCol w:w="277"/>
                                <w:gridCol w:w="277"/>
                              </w:tblGrid>
                              <w:tr w:rsidR="00DD75C0">
                                <w:trPr>
                                  <w:trHeight w:val="286"/>
                                  <w:ins w:id="2768" w:author="Wai Yin Mok" w:date="2014-03-21T17:36:00Z"/>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769" w:author="Wai Yin Mok" w:date="2014-03-21T17:36:00Z"/>
                                        <w:rFonts w:ascii="VFIXMZ+HelveticaNeue-Bold" w:hAnsi="VFIXMZ+HelveticaNeue-Bold" w:cs="VFIXMZ+HelveticaNeue-Bold"/>
                                        <w:sz w:val="18"/>
                                        <w:szCs w:val="18"/>
                                      </w:rPr>
                                    </w:pPr>
                                    <w:ins w:id="2770" w:author="Wai Yin Mok" w:date="2014-03-21T17:36:00Z">
                                      <w:r>
                                        <w:rPr>
                                          <w:rFonts w:ascii="VFIXMZ+HelveticaNeue-Bold" w:hAnsi="VFIXMZ+HelveticaNeue-Bold" w:cs="VFIXMZ+HelveticaNeue-Bold"/>
                                          <w:b/>
                                          <w:bCs/>
                                          <w:sz w:val="18"/>
                                          <w:szCs w:val="18"/>
                                        </w:rPr>
                                        <w:t xml:space="preserve">Table. 7.8.2.1 Reappointment Schedule for Faculty Members with a Prable. 7.8.2.1 Reappointment Schedule for Faculty Members with a Prable. 7.8.2.1 Reappointment Schedule for Faculty Members with a Probationary Period of Six or Morobationary Period of Six or More Years </w:t>
                                      </w:r>
                                    </w:ins>
                                  </w:p>
                                </w:tc>
                              </w:tr>
                              <w:tr w:rsidR="00DD75C0">
                                <w:trPr>
                                  <w:trHeight w:val="110"/>
                                  <w:ins w:id="2771" w:author="Wai Yin Mok" w:date="2014-03-21T17:36:00Z"/>
                                </w:trPr>
                                <w:tc>
                                  <w:tcPr>
                                    <w:tcW w:w="2845"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72" w:author="Wai Yin Mok" w:date="2014-03-21T17:36:00Z"/>
                                        <w:rFonts w:ascii="VFIXMZ+HelveticaNeue-Bold" w:hAnsi="VFIXMZ+HelveticaNeue-Bold" w:cs="VFIXMZ+HelveticaNeue-Bold"/>
                                        <w:sz w:val="18"/>
                                        <w:szCs w:val="18"/>
                                      </w:rPr>
                                    </w:pPr>
                                    <w:ins w:id="2773" w:author="Wai Yin Mok" w:date="2014-03-21T17:36:00Z">
                                      <w:r>
                                        <w:rPr>
                                          <w:rFonts w:ascii="VFIXMZ+HelveticaNeue-Bold" w:hAnsi="VFIXMZ+HelveticaNeue-Bold" w:cs="VFIXMZ+HelveticaNeue-Bold"/>
                                          <w:b/>
                                          <w:bCs/>
                                          <w:sz w:val="18"/>
                                          <w:szCs w:val="18"/>
                                        </w:rPr>
                                        <w:t xml:space="preserve">Appointment &amp; Reappointment </w:t>
                                      </w:r>
                                    </w:ins>
                                  </w:p>
                                </w:tc>
                                <w:tc>
                                  <w:tcPr>
                                    <w:tcW w:w="1187"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74" w:author="Wai Yin Mok" w:date="2014-03-21T17:36:00Z"/>
                                        <w:rFonts w:ascii="VFIXMZ+HelveticaNeue-Bold" w:hAnsi="VFIXMZ+HelveticaNeue-Bold" w:cs="VFIXMZ+HelveticaNeue-Bold"/>
                                        <w:sz w:val="18"/>
                                        <w:szCs w:val="18"/>
                                      </w:rPr>
                                    </w:pPr>
                                    <w:ins w:id="2775" w:author="Wai Yin Mok" w:date="2014-03-21T17:36:00Z">
                                      <w:r>
                                        <w:rPr>
                                          <w:rFonts w:ascii="VFIXMZ+HelveticaNeue-Bold" w:hAnsi="VFIXMZ+HelveticaNeue-Bold" w:cs="VFIXMZ+HelveticaNeue-Bold"/>
                                          <w:b/>
                                          <w:bCs/>
                                          <w:sz w:val="18"/>
                                          <w:szCs w:val="18"/>
                                        </w:rPr>
                                        <w:t>Year in Fac-</w:t>
                                      </w:r>
                                    </w:ins>
                                  </w:p>
                                </w:tc>
                                <w:tc>
                                  <w:tcPr>
                                    <w:tcW w:w="2152"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76" w:author="Wai Yin Mok" w:date="2014-03-21T17:36:00Z"/>
                                        <w:rFonts w:ascii="VFIXMZ+HelveticaNeue-Bold" w:hAnsi="VFIXMZ+HelveticaNeue-Bold" w:cs="VFIXMZ+HelveticaNeue-Bold"/>
                                        <w:sz w:val="18"/>
                                        <w:szCs w:val="18"/>
                                      </w:rPr>
                                    </w:pPr>
                                    <w:ins w:id="2777" w:author="Wai Yin Mok" w:date="2014-03-21T17:36:00Z">
                                      <w:r>
                                        <w:rPr>
                                          <w:rFonts w:ascii="VFIXMZ+HelveticaNeue-Bold" w:hAnsi="VFIXMZ+HelveticaNeue-Bold" w:cs="VFIXMZ+HelveticaNeue-Bold"/>
                                          <w:b/>
                                          <w:bCs/>
                                          <w:sz w:val="18"/>
                                          <w:szCs w:val="18"/>
                                        </w:rPr>
                                        <w:t>Scheduled Reappoint-</w:t>
                                      </w:r>
                                    </w:ins>
                                  </w:p>
                                </w:tc>
                                <w:tc>
                                  <w:tcPr>
                                    <w:tcW w:w="3287" w:type="dxa"/>
                                    <w:gridSpan w:val="4"/>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78" w:author="Wai Yin Mok" w:date="2014-03-21T17:36:00Z"/>
                                        <w:rFonts w:ascii="VFIXMZ+HelveticaNeue-Bold" w:hAnsi="VFIXMZ+HelveticaNeue-Bold" w:cs="VFIXMZ+HelveticaNeue-Bold"/>
                                        <w:sz w:val="18"/>
                                        <w:szCs w:val="18"/>
                                      </w:rPr>
                                    </w:pPr>
                                    <w:ins w:id="2779" w:author="Wai Yin Mok" w:date="2014-03-21T17:36:00Z">
                                      <w:r>
                                        <w:rPr>
                                          <w:rFonts w:ascii="VFIXMZ+HelveticaNeue-Bold" w:hAnsi="VFIXMZ+HelveticaNeue-Bold" w:cs="VFIXMZ+HelveticaNeue-Bold"/>
                                          <w:b/>
                                          <w:bCs/>
                                          <w:sz w:val="18"/>
                                          <w:szCs w:val="18"/>
                                        </w:rPr>
                                        <w:t xml:space="preserve">Action/Status if Not Reappointed by </w:t>
                                      </w:r>
                                    </w:ins>
                                  </w:p>
                                </w:tc>
                              </w:tr>
                              <w:tr w:rsidR="00DD75C0">
                                <w:trPr>
                                  <w:trHeight w:val="110"/>
                                  <w:ins w:id="2780" w:author="Wai Yin Mok" w:date="2014-03-21T17:36:00Z"/>
                                </w:trPr>
                                <w:tc>
                                  <w:tcPr>
                                    <w:tcW w:w="2845"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81" w:author="Wai Yin Mok" w:date="2014-03-21T17:36:00Z"/>
                                        <w:rFonts w:ascii="VFIXMZ+HelveticaNeue-Bold" w:hAnsi="VFIXMZ+HelveticaNeue-Bold" w:cs="VFIXMZ+HelveticaNeue-Bold"/>
                                        <w:sz w:val="18"/>
                                        <w:szCs w:val="18"/>
                                      </w:rPr>
                                    </w:pPr>
                                    <w:ins w:id="2782" w:author="Wai Yin Mok" w:date="2014-03-21T17:36:00Z">
                                      <w:r>
                                        <w:rPr>
                                          <w:rFonts w:ascii="VFIXMZ+HelveticaNeue-Bold" w:hAnsi="VFIXMZ+HelveticaNeue-Bold" w:cs="VFIXMZ+HelveticaNeue-Bold"/>
                                          <w:b/>
                                          <w:bCs/>
                                          <w:sz w:val="18"/>
                                          <w:szCs w:val="18"/>
                                        </w:rPr>
                                        <w:t xml:space="preserve">Contract Durations </w:t>
                                      </w:r>
                                    </w:ins>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83" w:author="Wai Yin Mok" w:date="2014-03-21T17:36:00Z"/>
                                        <w:rFonts w:ascii="VFIXMZ+HelveticaNeue-Bold" w:hAnsi="VFIXMZ+HelveticaNeue-Bold" w:cs="VFIXMZ+HelveticaNeue-Bold"/>
                                        <w:sz w:val="18"/>
                                        <w:szCs w:val="18"/>
                                      </w:rPr>
                                    </w:pPr>
                                    <w:ins w:id="2784" w:author="Wai Yin Mok" w:date="2014-03-21T17:36:00Z">
                                      <w:r>
                                        <w:rPr>
                                          <w:rFonts w:ascii="VFIXMZ+HelveticaNeue-Bold" w:hAnsi="VFIXMZ+HelveticaNeue-Bold" w:cs="VFIXMZ+HelveticaNeue-Bold"/>
                                          <w:b/>
                                          <w:bCs/>
                                          <w:sz w:val="18"/>
                                          <w:szCs w:val="18"/>
                                        </w:rPr>
                                        <w:t>ulty Mem</w:t>
                                      </w:r>
                                      <w:r>
                                        <w:rPr>
                                          <w:rFonts w:ascii="VFIXMZ+HelveticaNeue-Bold" w:hAnsi="VFIXMZ+HelveticaNeue-Bold" w:cs="VFIXMZ+HelveticaNeue-Bold"/>
                                          <w:b/>
                                          <w:bCs/>
                                          <w:sz w:val="18"/>
                                          <w:szCs w:val="18"/>
                                        </w:rPr>
                                        <w:softHyphen/>
                                      </w:r>
                                    </w:ins>
                                  </w:p>
                                </w:tc>
                                <w:tc>
                                  <w:tcPr>
                                    <w:tcW w:w="2152"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85" w:author="Wai Yin Mok" w:date="2014-03-21T17:36:00Z"/>
                                        <w:rFonts w:ascii="VFIXMZ+HelveticaNeue-Bold" w:hAnsi="VFIXMZ+HelveticaNeue-Bold" w:cs="VFIXMZ+HelveticaNeue-Bold"/>
                                        <w:sz w:val="18"/>
                                        <w:szCs w:val="18"/>
                                      </w:rPr>
                                    </w:pPr>
                                    <w:ins w:id="2786" w:author="Wai Yin Mok" w:date="2014-03-21T17:36:00Z">
                                      <w:r>
                                        <w:rPr>
                                          <w:rFonts w:ascii="VFIXMZ+HelveticaNeue-Bold" w:hAnsi="VFIXMZ+HelveticaNeue-Bold" w:cs="VFIXMZ+HelveticaNeue-Bold"/>
                                          <w:b/>
                                          <w:bCs/>
                                          <w:sz w:val="18"/>
                                          <w:szCs w:val="18"/>
                                        </w:rPr>
                                        <w:t xml:space="preserve">ment Reviews by Year in </w:t>
                                      </w:r>
                                    </w:ins>
                                  </w:p>
                                </w:tc>
                                <w:tc>
                                  <w:tcPr>
                                    <w:tcW w:w="3287" w:type="dxa"/>
                                    <w:gridSpan w:val="4"/>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87" w:author="Wai Yin Mok" w:date="2014-03-21T17:36:00Z"/>
                                        <w:rFonts w:ascii="VFIXMZ+HelveticaNeue-Bold" w:hAnsi="VFIXMZ+HelveticaNeue-Bold" w:cs="VFIXMZ+HelveticaNeue-Bold"/>
                                        <w:sz w:val="18"/>
                                        <w:szCs w:val="18"/>
                                      </w:rPr>
                                    </w:pPr>
                                    <w:ins w:id="2788" w:author="Wai Yin Mok" w:date="2014-03-21T17:36:00Z">
                                      <w:r>
                                        <w:rPr>
                                          <w:rFonts w:ascii="VFIXMZ+HelveticaNeue-Bold" w:hAnsi="VFIXMZ+HelveticaNeue-Bold" w:cs="VFIXMZ+HelveticaNeue-Bold"/>
                                          <w:b/>
                                          <w:bCs/>
                                          <w:sz w:val="18"/>
                                          <w:szCs w:val="18"/>
                                        </w:rPr>
                                        <w:t xml:space="preserve">Year in Probationary Period </w:t>
                                      </w:r>
                                    </w:ins>
                                  </w:p>
                                </w:tc>
                              </w:tr>
                              <w:tr w:rsidR="00DD75C0">
                                <w:trPr>
                                  <w:trHeight w:val="110"/>
                                  <w:ins w:id="2789" w:author="Wai Yin Mok" w:date="2014-03-21T17:36:00Z"/>
                                </w:trPr>
                                <w:tc>
                                  <w:tcPr>
                                    <w:tcW w:w="2845"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790" w:author="Wai Yin Mok" w:date="2014-03-21T17:36:00Z"/>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91" w:author="Wai Yin Mok" w:date="2014-03-21T17:36:00Z"/>
                                        <w:rFonts w:ascii="VFIXMZ+HelveticaNeue-Bold" w:hAnsi="VFIXMZ+HelveticaNeue-Bold" w:cs="VFIXMZ+HelveticaNeue-Bold"/>
                                        <w:sz w:val="18"/>
                                        <w:szCs w:val="18"/>
                                      </w:rPr>
                                    </w:pPr>
                                    <w:ins w:id="2792" w:author="Wai Yin Mok" w:date="2014-03-21T17:36:00Z">
                                      <w:r>
                                        <w:rPr>
                                          <w:rFonts w:ascii="VFIXMZ+HelveticaNeue-Bold" w:hAnsi="VFIXMZ+HelveticaNeue-Bold" w:cs="VFIXMZ+HelveticaNeue-Bold"/>
                                          <w:b/>
                                          <w:bCs/>
                                          <w:sz w:val="18"/>
                                          <w:szCs w:val="18"/>
                                        </w:rPr>
                                        <w:t>ber’s Proba-</w:t>
                                      </w:r>
                                    </w:ins>
                                  </w:p>
                                </w:tc>
                                <w:tc>
                                  <w:tcPr>
                                    <w:tcW w:w="2152"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93" w:author="Wai Yin Mok" w:date="2014-03-21T17:36:00Z"/>
                                        <w:rFonts w:ascii="VFIXMZ+HelveticaNeue-Bold" w:hAnsi="VFIXMZ+HelveticaNeue-Bold" w:cs="VFIXMZ+HelveticaNeue-Bold"/>
                                        <w:sz w:val="18"/>
                                        <w:szCs w:val="18"/>
                                      </w:rPr>
                                    </w:pPr>
                                    <w:ins w:id="2794" w:author="Wai Yin Mok" w:date="2014-03-21T17:36:00Z">
                                      <w:r>
                                        <w:rPr>
                                          <w:rFonts w:ascii="VFIXMZ+HelveticaNeue-Bold" w:hAnsi="VFIXMZ+HelveticaNeue-Bold" w:cs="VFIXMZ+HelveticaNeue-Bold"/>
                                          <w:b/>
                                          <w:bCs/>
                                          <w:sz w:val="18"/>
                                          <w:szCs w:val="18"/>
                                        </w:rPr>
                                        <w:t xml:space="preserve">Probationary Period </w:t>
                                      </w:r>
                                    </w:ins>
                                  </w:p>
                                </w:tc>
                                <w:tc>
                                  <w:tcPr>
                                    <w:tcW w:w="3287" w:type="dxa"/>
                                    <w:gridSpan w:val="4"/>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795" w:author="Wai Yin Mok" w:date="2014-03-21T17:36:00Z"/>
                                        <w:rFonts w:cstheme="minorBidi"/>
                                        <w:color w:val="auto"/>
                                      </w:rPr>
                                    </w:pPr>
                                  </w:p>
                                </w:tc>
                              </w:tr>
                              <w:tr w:rsidR="00DD75C0">
                                <w:trPr>
                                  <w:trHeight w:val="108"/>
                                  <w:ins w:id="2796" w:author="Wai Yin Mok" w:date="2014-03-21T17:36:00Z"/>
                                </w:trPr>
                                <w:tc>
                                  <w:tcPr>
                                    <w:tcW w:w="2845"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797" w:author="Wai Yin Mok" w:date="2014-03-21T17:36:00Z"/>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798" w:author="Wai Yin Mok" w:date="2014-03-21T17:36:00Z"/>
                                        <w:rFonts w:ascii="VFIXMZ+HelveticaNeue-Bold" w:hAnsi="VFIXMZ+HelveticaNeue-Bold" w:cs="VFIXMZ+HelveticaNeue-Bold"/>
                                        <w:sz w:val="18"/>
                                        <w:szCs w:val="18"/>
                                      </w:rPr>
                                    </w:pPr>
                                    <w:ins w:id="2799" w:author="Wai Yin Mok" w:date="2014-03-21T17:36:00Z">
                                      <w:r>
                                        <w:rPr>
                                          <w:rFonts w:ascii="VFIXMZ+HelveticaNeue-Bold" w:hAnsi="VFIXMZ+HelveticaNeue-Bold" w:cs="VFIXMZ+HelveticaNeue-Bold"/>
                                          <w:b/>
                                          <w:bCs/>
                                          <w:sz w:val="18"/>
                                          <w:szCs w:val="18"/>
                                        </w:rPr>
                                        <w:t xml:space="preserve">tionary </w:t>
                                      </w:r>
                                    </w:ins>
                                  </w:p>
                                </w:tc>
                                <w:tc>
                                  <w:tcPr>
                                    <w:tcW w:w="2152"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800" w:author="Wai Yin Mok" w:date="2014-03-21T17:36:00Z"/>
                                        <w:rFonts w:cstheme="minorBidi"/>
                                        <w:color w:val="auto"/>
                                      </w:rPr>
                                    </w:pPr>
                                  </w:p>
                                </w:tc>
                                <w:tc>
                                  <w:tcPr>
                                    <w:tcW w:w="3287" w:type="dxa"/>
                                    <w:gridSpan w:val="4"/>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801" w:author="Wai Yin Mok" w:date="2014-03-21T17:36:00Z"/>
                                        <w:rFonts w:cstheme="minorBidi"/>
                                        <w:color w:val="auto"/>
                                      </w:rPr>
                                    </w:pPr>
                                  </w:p>
                                </w:tc>
                              </w:tr>
                              <w:tr w:rsidR="00DD75C0">
                                <w:trPr>
                                  <w:trHeight w:val="113"/>
                                  <w:ins w:id="2802" w:author="Wai Yin Mok" w:date="2014-03-21T17:36:00Z"/>
                                </w:trPr>
                                <w:tc>
                                  <w:tcPr>
                                    <w:tcW w:w="2845"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803" w:author="Wai Yin Mok" w:date="2014-03-21T17:36:00Z"/>
                                        <w:rFonts w:cstheme="minorBidi"/>
                                        <w:color w:val="auto"/>
                                      </w:rPr>
                                    </w:pPr>
                                  </w:p>
                                </w:tc>
                                <w:tc>
                                  <w:tcPr>
                                    <w:tcW w:w="1187" w:type="dxa"/>
                                    <w:tcBorders>
                                      <w:top w:val="nil"/>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2804" w:author="Wai Yin Mok" w:date="2014-03-21T17:36:00Z"/>
                                        <w:rFonts w:ascii="VFIXMZ+HelveticaNeue-Bold" w:hAnsi="VFIXMZ+HelveticaNeue-Bold" w:cs="VFIXMZ+HelveticaNeue-Bold"/>
                                        <w:sz w:val="18"/>
                                        <w:szCs w:val="18"/>
                                      </w:rPr>
                                    </w:pPr>
                                    <w:ins w:id="2805" w:author="Wai Yin Mok" w:date="2014-03-21T17:36:00Z">
                                      <w:r>
                                        <w:rPr>
                                          <w:rFonts w:ascii="VFIXMZ+HelveticaNeue-Bold" w:hAnsi="VFIXMZ+HelveticaNeue-Bold" w:cs="VFIXMZ+HelveticaNeue-Bold"/>
                                          <w:b/>
                                          <w:bCs/>
                                          <w:sz w:val="18"/>
                                          <w:szCs w:val="18"/>
                                        </w:rPr>
                                        <w:t xml:space="preserve">Period </w:t>
                                      </w:r>
                                    </w:ins>
                                  </w:p>
                                </w:tc>
                                <w:tc>
                                  <w:tcPr>
                                    <w:tcW w:w="2152"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806" w:author="Wai Yin Mok" w:date="2014-03-21T17:36:00Z"/>
                                        <w:rFonts w:cstheme="minorBidi"/>
                                        <w:color w:val="auto"/>
                                      </w:rPr>
                                    </w:pPr>
                                  </w:p>
                                </w:tc>
                                <w:tc>
                                  <w:tcPr>
                                    <w:tcW w:w="3287" w:type="dxa"/>
                                    <w:gridSpan w:val="4"/>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807" w:author="Wai Yin Mok" w:date="2014-03-21T17:36:00Z"/>
                                        <w:rFonts w:cstheme="minorBidi"/>
                                        <w:color w:val="auto"/>
                                      </w:rPr>
                                    </w:pPr>
                                  </w:p>
                                </w:tc>
                              </w:tr>
                              <w:tr w:rsidR="00DD75C0">
                                <w:trPr>
                                  <w:trHeight w:val="180"/>
                                  <w:ins w:id="2808" w:author="Wai Yin Mok" w:date="2014-03-21T17:36:00Z"/>
                                </w:trPr>
                                <w:tc>
                                  <w:tcPr>
                                    <w:tcW w:w="2845" w:type="dxa"/>
                                    <w:vMerge w:val="restart"/>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ins w:id="2809" w:author="Wai Yin Mok" w:date="2014-03-21T17:36:00Z"/>
                                        <w:rFonts w:ascii="ZHZCMN+HelveticaNeue" w:hAnsi="ZHZCMN+HelveticaNeue" w:cs="ZHZCMN+HelveticaNeue"/>
                                        <w:sz w:val="18"/>
                                        <w:szCs w:val="18"/>
                                      </w:rPr>
                                    </w:pPr>
                                    <w:ins w:id="2810" w:author="Wai Yin Mok" w:date="2014-03-21T17:36:00Z">
                                      <w:r>
                                        <w:rPr>
                                          <w:rFonts w:ascii="ZHZCMN+HelveticaNeue" w:hAnsi="ZHZCMN+HelveticaNeue" w:cs="ZHZCMN+HelveticaNeue"/>
                                          <w:sz w:val="18"/>
                                          <w:szCs w:val="18"/>
                                        </w:rPr>
                                        <w:t>The initial appointment contract for tenure-track faculty members shall tenure-track faculty members shall be for three academic years for faculty members whose initial ap</w:t>
                                      </w:r>
                                      <w:r>
                                        <w:rPr>
                                          <w:rFonts w:ascii="ZHZCMN+HelveticaNeue" w:hAnsi="ZHZCMN+HelveticaNeue" w:cs="ZHZCMN+HelveticaNeue"/>
                                          <w:sz w:val="18"/>
                                          <w:szCs w:val="18"/>
                                        </w:rPr>
                                        <w:softHyphen/>
                                        <w:t>pointment begins in the Fall se</w:t>
                                      </w:r>
                                      <w:r>
                                        <w:rPr>
                                          <w:rFonts w:ascii="ZHZCMN+HelveticaNeue" w:hAnsi="ZHZCMN+HelveticaNeue" w:cs="ZHZCMN+HelveticaNeue"/>
                                          <w:sz w:val="18"/>
                                          <w:szCs w:val="18"/>
                                        </w:rPr>
                                        <w:softHyphen/>
                                        <w:t>mester and for three-and-a-half academic years for faculty mem</w:t>
                                      </w:r>
                                      <w:r>
                                        <w:rPr>
                                          <w:rFonts w:ascii="ZHZCMN+HelveticaNeue" w:hAnsi="ZHZCMN+HelveticaNeue" w:cs="ZHZCMN+HelveticaNeue"/>
                                          <w:sz w:val="18"/>
                                          <w:szCs w:val="18"/>
                                        </w:rPr>
                                        <w:softHyphen/>
                                        <w:t>bers whose initial appointment begins in the Spring semester, contingent on the faculty mem</w:t>
                                      </w:r>
                                      <w:r>
                                        <w:rPr>
                                          <w:rFonts w:ascii="ZHZCMN+HelveticaNeue" w:hAnsi="ZHZCMN+HelveticaNeue" w:cs="ZHZCMN+HelveticaNeue"/>
                                          <w:sz w:val="18"/>
                                          <w:szCs w:val="18"/>
                                        </w:rPr>
                                        <w:softHyphen/>
                                        <w:t>ber’s completion of all require</w:t>
                                      </w:r>
                                      <w:r>
                                        <w:rPr>
                                          <w:rFonts w:ascii="ZHZCMN+HelveticaNeue" w:hAnsi="ZHZCMN+HelveticaNeue" w:cs="ZHZCMN+HelveticaNeue"/>
                                          <w:sz w:val="18"/>
                                          <w:szCs w:val="18"/>
                                        </w:rPr>
                                        <w:softHyphen/>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11" w:author="Wai Yin Mok" w:date="2014-03-21T17:36:00Z"/>
                                        <w:rFonts w:ascii="ZHZCMN+HelveticaNeue" w:hAnsi="ZHZCMN+HelveticaNeue" w:cs="ZHZCMN+HelveticaNeue"/>
                                        <w:sz w:val="18"/>
                                        <w:szCs w:val="18"/>
                                      </w:rPr>
                                    </w:pPr>
                                    <w:ins w:id="2812" w:author="Wai Yin Mok" w:date="2014-03-21T17:36:00Z">
                                      <w:r>
                                        <w:rPr>
                                          <w:rFonts w:ascii="ZHZCMN+HelveticaNeue" w:hAnsi="ZHZCMN+HelveticaNeue" w:cs="ZHZCMN+HelveticaNeue"/>
                                          <w:sz w:val="18"/>
                                          <w:szCs w:val="18"/>
                                        </w:rPr>
                                        <w:t>1</w:t>
                                      </w:r>
                                      <w:r>
                                        <w:rPr>
                                          <w:rFonts w:ascii="ZHZCMN+HelveticaNeue" w:hAnsi="ZHZCMN+HelveticaNeue" w:cs="ZHZCMN+HelveticaNeue"/>
                                          <w:sz w:val="12"/>
                                          <w:szCs w:val="12"/>
                                        </w:rPr>
                                        <w:t>st</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2813" w:author="Wai Yin Mok" w:date="2014-03-21T17:36:00Z"/>
                                        <w:rFonts w:ascii="ZHZCMN+HelveticaNeue" w:hAnsi="ZHZCMN+HelveticaNeue" w:cs="ZHZCMN+HelveticaNeue"/>
                                        <w:sz w:val="18"/>
                                        <w:szCs w:val="18"/>
                                      </w:rPr>
                                    </w:pPr>
                                    <w:ins w:id="2814"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15" w:author="Wai Yin Mok" w:date="2014-03-21T17:36:00Z"/>
                                        <w:rFonts w:ascii="ZHZCMN+HelveticaNeue" w:hAnsi="ZHZCMN+HelveticaNeue" w:cs="ZHZCMN+HelveticaNeue"/>
                                        <w:sz w:val="18"/>
                                        <w:szCs w:val="18"/>
                                      </w:rPr>
                                    </w:pPr>
                                    <w:ins w:id="2816" w:author="Wai Yin Mok" w:date="2014-03-21T17:36:00Z">
                                      <w:r>
                                        <w:rPr>
                                          <w:rFonts w:ascii="ZHZCMN+HelveticaNeue" w:hAnsi="ZHZCMN+HelveticaNeue" w:cs="ZHZCMN+HelveticaNeue"/>
                                          <w:sz w:val="18"/>
                                          <w:szCs w:val="18"/>
                                        </w:rPr>
                                        <w:t xml:space="preserve">Not applicable </w:t>
                                      </w:r>
                                    </w:ins>
                                  </w:p>
                                </w:tc>
                              </w:tr>
                              <w:tr w:rsidR="00DD75C0">
                                <w:trPr>
                                  <w:trHeight w:val="1012"/>
                                  <w:ins w:id="2817" w:author="Wai Yin Mok" w:date="2014-03-21T17:36:00Z"/>
                                </w:trPr>
                                <w:tc>
                                  <w:tcPr>
                                    <w:tcW w:w="0" w:type="auto"/>
                                    <w:vMerge/>
                                    <w:tcBorders>
                                      <w:top w:val="single" w:sz="4" w:space="0" w:color="000000"/>
                                      <w:left w:val="single" w:sz="4" w:space="0" w:color="000000"/>
                                      <w:bottom w:val="nil"/>
                                      <w:right w:val="single" w:sz="4" w:space="0" w:color="000000"/>
                                    </w:tcBorders>
                                    <w:vAlign w:val="center"/>
                                    <w:hideMark/>
                                  </w:tcPr>
                                  <w:p w:rsidR="00DD75C0" w:rsidRDefault="00DD75C0">
                                    <w:pPr>
                                      <w:spacing w:after="0" w:line="240" w:lineRule="auto"/>
                                      <w:rPr>
                                        <w:ins w:id="2818"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ins w:id="2819" w:author="Wai Yin Mok" w:date="2014-03-21T17:36:00Z"/>
                                        <w:rFonts w:ascii="ZHZCMN+HelveticaNeue" w:hAnsi="ZHZCMN+HelveticaNeue" w:cs="ZHZCMN+HelveticaNeue"/>
                                        <w:sz w:val="18"/>
                                        <w:szCs w:val="18"/>
                                      </w:rPr>
                                    </w:pPr>
                                    <w:ins w:id="2820" w:author="Wai Yin Mok" w:date="2014-03-21T17:36:00Z">
                                      <w:r>
                                        <w:rPr>
                                          <w:rFonts w:ascii="ZHZCMN+HelveticaNeue" w:hAnsi="ZHZCMN+HelveticaNeue" w:cs="ZHZCMN+HelveticaNeue"/>
                                          <w:sz w:val="18"/>
                                          <w:szCs w:val="18"/>
                                        </w:rPr>
                                        <w:t>2</w:t>
                                      </w:r>
                                      <w:r>
                                        <w:rPr>
                                          <w:rFonts w:ascii="ZHZCMN+HelveticaNeue" w:hAnsi="ZHZCMN+HelveticaNeue" w:cs="ZHZCMN+HelveticaNeue"/>
                                          <w:sz w:val="12"/>
                                          <w:szCs w:val="12"/>
                                        </w:rPr>
                                        <w:t>nd</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ins w:id="2821" w:author="Wai Yin Mok" w:date="2014-03-21T17:36:00Z"/>
                                        <w:rFonts w:ascii="ZHZCMN+HelveticaNeue" w:hAnsi="ZHZCMN+HelveticaNeue" w:cs="ZHZCMN+HelveticaNeue"/>
                                        <w:sz w:val="18"/>
                                        <w:szCs w:val="18"/>
                                      </w:rPr>
                                    </w:pPr>
                                    <w:ins w:id="2822" w:author="Wai Yin Mok" w:date="2014-03-21T17:36:00Z">
                                      <w:r>
                                        <w:rPr>
                                          <w:rFonts w:ascii="YIZFIH+HelveticaNeue-Italic" w:hAnsi="YIZFIH+HelveticaNeue-Italic" w:cs="YIZFIH+HelveticaNeue-Italic"/>
                                          <w:i/>
                                          <w:iCs/>
                                          <w:sz w:val="18"/>
                                          <w:szCs w:val="18"/>
                                        </w:rPr>
                                        <w:t>First reappointment re</w:t>
                                      </w:r>
                                      <w:r>
                                        <w:rPr>
                                          <w:rFonts w:ascii="YIZFIH+HelveticaNeue-Italic" w:hAnsi="YIZFIH+HelveticaNeue-Italic" w:cs="YIZFIH+HelveticaNeue-Italic"/>
                                          <w:i/>
                                          <w:iCs/>
                                          <w:sz w:val="18"/>
                                          <w:szCs w:val="18"/>
                                        </w:rPr>
                                        <w:softHyphen/>
                                        <w:t xml:space="preserve">view. </w:t>
                                      </w:r>
                                      <w:r>
                                        <w:rPr>
                                          <w:rFonts w:ascii="ZHZCMN+HelveticaNeue" w:hAnsi="ZHZCMN+HelveticaNeue" w:cs="ZHZCMN+HelveticaNeue"/>
                                          <w:sz w:val="18"/>
                                          <w:szCs w:val="18"/>
                                        </w:rPr>
                                        <w:t>In Spring of the sec</w:t>
                                      </w:r>
                                      <w:r>
                                        <w:rPr>
                                          <w:rFonts w:ascii="ZHZCMN+HelveticaNeue" w:hAnsi="ZHZCMN+HelveticaNeue" w:cs="ZHZCMN+HelveticaNeue"/>
                                          <w:sz w:val="18"/>
                                          <w:szCs w:val="18"/>
                                        </w:rPr>
                                        <w:softHyphen/>
                                        <w:t>ond full academic year of the faculty member’s ini</w:t>
                                      </w:r>
                                      <w:r>
                                        <w:rPr>
                                          <w:rFonts w:ascii="ZHZCMN+HelveticaNeue" w:hAnsi="ZHZCMN+HelveticaNeue" w:cs="ZHZCMN+HelveticaNeue"/>
                                          <w:sz w:val="18"/>
                                          <w:szCs w:val="18"/>
                                        </w:rPr>
                                        <w:softHyphen/>
                                        <w:t>tial appointment contract, the faculty member shall be reviewed for reap</w:t>
                                      </w:r>
                                      <w:r>
                                        <w:rPr>
                                          <w:rFonts w:ascii="ZHZCMN+HelveticaNeue" w:hAnsi="ZHZCMN+HelveticaNeue" w:cs="ZHZCMN+HelveticaNeue"/>
                                          <w:sz w:val="18"/>
                                          <w:szCs w:val="18"/>
                                        </w:rPr>
                                        <w:softHyphen/>
                                        <w:t>pointment through 4</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5</w:t>
                                      </w:r>
                                      <w:r>
                                        <w:rPr>
                                          <w:rFonts w:ascii="ZHZCMN+HelveticaNeue" w:hAnsi="ZHZCMN+HelveticaNeue" w:cs="ZHZCMN+HelveticaNeue"/>
                                          <w:sz w:val="12"/>
                                          <w:szCs w:val="12"/>
                                        </w:rPr>
                                        <w:t>th</w:t>
                                      </w:r>
                                      <w:r>
                                        <w:rPr>
                                          <w:rFonts w:ascii="ZHZCMN+HelveticaNeue" w:hAnsi="ZHZCMN+HelveticaNeue" w:cs="ZHZCMN+HelveticaNeue"/>
                                          <w:sz w:val="18"/>
                                          <w:szCs w:val="18"/>
                                        </w:rPr>
                                        <w:t xml:space="preserve"> academic years in the </w:t>
                                      </w:r>
                                    </w:ins>
                                  </w:p>
                                </w:tc>
                                <w:tc>
                                  <w:tcPr>
                                    <w:tcW w:w="3287" w:type="dxa"/>
                                    <w:gridSpan w:val="4"/>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ins w:id="2823" w:author="Wai Yin Mok" w:date="2014-03-21T17:36:00Z"/>
                                        <w:rFonts w:ascii="ZHZCMN+HelveticaNeue" w:hAnsi="ZHZCMN+HelveticaNeue" w:cs="ZHZCMN+HelveticaNeue"/>
                                        <w:sz w:val="18"/>
                                        <w:szCs w:val="18"/>
                                      </w:rPr>
                                    </w:pPr>
                                    <w:ins w:id="2824" w:author="Wai Yin Mok" w:date="2014-03-21T17:36:00Z">
                                      <w:r>
                                        <w:rPr>
                                          <w:rFonts w:ascii="ZHZCMN+HelveticaNeue" w:hAnsi="ZHZCMN+HelveticaNeue" w:cs="ZHZCMN+HelveticaNeue"/>
                                          <w:sz w:val="18"/>
                                          <w:szCs w:val="18"/>
                                        </w:rPr>
                                        <w:t xml:space="preserve">Not applicable </w:t>
                                      </w:r>
                                    </w:ins>
                                  </w:p>
                                </w:tc>
                              </w:tr>
                              <w:tr w:rsidR="00DD75C0">
                                <w:trPr>
                                  <w:trHeight w:val="532"/>
                                  <w:ins w:id="2825" w:author="Wai Yin Mok" w:date="2014-03-21T17:36:00Z"/>
                                </w:trPr>
                                <w:tc>
                                  <w:tcPr>
                                    <w:tcW w:w="2845" w:type="dxa"/>
                                    <w:vMerge w:val="restart"/>
                                    <w:tcBorders>
                                      <w:top w:val="nil"/>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26" w:author="Wai Yin Mok" w:date="2014-03-21T17:36:00Z"/>
                                        <w:rFonts w:ascii="ZHZCMN+HelveticaNeue" w:hAnsi="ZHZCMN+HelveticaNeue" w:cs="ZHZCMN+HelveticaNeue"/>
                                        <w:sz w:val="18"/>
                                        <w:szCs w:val="18"/>
                                      </w:rPr>
                                    </w:pPr>
                                    <w:ins w:id="2827" w:author="Wai Yin Mok" w:date="2014-03-21T17:36:00Z">
                                      <w:r>
                                        <w:rPr>
                                          <w:rFonts w:ascii="ZHZCMN+HelveticaNeue" w:hAnsi="ZHZCMN+HelveticaNeue" w:cs="ZHZCMN+HelveticaNeue"/>
                                          <w:sz w:val="18"/>
                                          <w:szCs w:val="18"/>
                                        </w:rPr>
                                        <w:t>ments for his or her terminal de</w:t>
                                      </w:r>
                                      <w:r>
                                        <w:rPr>
                                          <w:rFonts w:ascii="ZHZCMN+HelveticaNeue" w:hAnsi="ZHZCMN+HelveticaNeue" w:cs="ZHZCMN+HelveticaNeue"/>
                                          <w:sz w:val="18"/>
                                          <w:szCs w:val="18"/>
                                        </w:rPr>
                                        <w:softHyphen/>
                                        <w:t xml:space="preserve">gree by the end of the ﬁrst full academic year of the appointment. See Section 7.2.1.2. </w:t>
                                      </w:r>
                                    </w:ins>
                                  </w:p>
                                </w:tc>
                                <w:tc>
                                  <w:tcPr>
                                    <w:tcW w:w="1187"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828" w:author="Wai Yin Mok" w:date="2014-03-21T17:36:00Z"/>
                                        <w:rFonts w:cstheme="minorBidi"/>
                                        <w:color w:val="auto"/>
                                      </w:rPr>
                                    </w:pPr>
                                  </w:p>
                                </w:tc>
                                <w:tc>
                                  <w:tcPr>
                                    <w:tcW w:w="2152" w:type="dxa"/>
                                    <w:tcBorders>
                                      <w:top w:val="nil"/>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29" w:author="Wai Yin Mok" w:date="2014-03-21T17:36:00Z"/>
                                        <w:rFonts w:ascii="ZHZCMN+HelveticaNeue" w:hAnsi="ZHZCMN+HelveticaNeue" w:cs="ZHZCMN+HelveticaNeue"/>
                                        <w:sz w:val="18"/>
                                        <w:szCs w:val="18"/>
                                      </w:rPr>
                                    </w:pPr>
                                    <w:ins w:id="2830" w:author="Wai Yin Mok" w:date="2014-03-21T17:36:00Z">
                                      <w:r>
                                        <w:rPr>
                                          <w:rFonts w:ascii="ZHZCMN+HelveticaNeue" w:hAnsi="ZHZCMN+HelveticaNeue" w:cs="ZHZCMN+HelveticaNeue"/>
                                          <w:sz w:val="18"/>
                                          <w:szCs w:val="18"/>
                                        </w:rPr>
                                        <w:t>faculty member’s proba</w:t>
                                      </w:r>
                                      <w:r>
                                        <w:rPr>
                                          <w:rFonts w:ascii="ZHZCMN+HelveticaNeue" w:hAnsi="ZHZCMN+HelveticaNeue" w:cs="ZHZCMN+HelveticaNeue"/>
                                          <w:sz w:val="18"/>
                                          <w:szCs w:val="18"/>
                                        </w:rPr>
                                        <w:softHyphen/>
                                        <w:t>tionary period in accor</w:t>
                                      </w:r>
                                      <w:r>
                                        <w:rPr>
                                          <w:rFonts w:ascii="ZHZCMN+HelveticaNeue" w:hAnsi="ZHZCMN+HelveticaNeue" w:cs="ZHZCMN+HelveticaNeue"/>
                                          <w:sz w:val="18"/>
                                          <w:szCs w:val="18"/>
                                        </w:rPr>
                                        <w:softHyphen/>
                                        <w:t xml:space="preserve">dance with the procedure described in Section 7.8.2.2. </w:t>
                                      </w:r>
                                    </w:ins>
                                  </w:p>
                                </w:tc>
                                <w:tc>
                                  <w:tcPr>
                                    <w:tcW w:w="3287" w:type="dxa"/>
                                    <w:gridSpan w:val="4"/>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831" w:author="Wai Yin Mok" w:date="2014-03-21T17:36:00Z"/>
                                        <w:rFonts w:cstheme="minorBidi"/>
                                        <w:color w:val="auto"/>
                                      </w:rPr>
                                    </w:pPr>
                                  </w:p>
                                </w:tc>
                              </w:tr>
                              <w:tr w:rsidR="00DD75C0">
                                <w:trPr>
                                  <w:trHeight w:val="665"/>
                                  <w:ins w:id="2832" w:author="Wai Yin Mok" w:date="2014-03-21T17:36:00Z"/>
                                </w:trPr>
                                <w:tc>
                                  <w:tcPr>
                                    <w:tcW w:w="0" w:type="auto"/>
                                    <w:vMerge/>
                                    <w:tcBorders>
                                      <w:top w:val="nil"/>
                                      <w:left w:val="single" w:sz="4" w:space="0" w:color="000000"/>
                                      <w:bottom w:val="single" w:sz="4" w:space="0" w:color="000000"/>
                                      <w:right w:val="single" w:sz="4" w:space="0" w:color="000000"/>
                                    </w:tcBorders>
                                    <w:vAlign w:val="center"/>
                                    <w:hideMark/>
                                  </w:tcPr>
                                  <w:p w:rsidR="00DD75C0" w:rsidRDefault="00DD75C0">
                                    <w:pPr>
                                      <w:spacing w:after="0" w:line="240" w:lineRule="auto"/>
                                      <w:rPr>
                                        <w:ins w:id="2833"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34" w:author="Wai Yin Mok" w:date="2014-03-21T17:36:00Z"/>
                                        <w:rFonts w:ascii="ZHZCMN+HelveticaNeue" w:hAnsi="ZHZCMN+HelveticaNeue" w:cs="ZHZCMN+HelveticaNeue"/>
                                        <w:sz w:val="18"/>
                                        <w:szCs w:val="18"/>
                                      </w:rPr>
                                    </w:pPr>
                                    <w:ins w:id="2835" w:author="Wai Yin Mok" w:date="2014-03-21T17:36:00Z">
                                      <w:r>
                                        <w:rPr>
                                          <w:rFonts w:ascii="ZHZCMN+HelveticaNeue" w:hAnsi="ZHZCMN+HelveticaNeue" w:cs="ZHZCMN+HelveticaNeue"/>
                                          <w:sz w:val="18"/>
                                          <w:szCs w:val="18"/>
                                        </w:rPr>
                                        <w:t>3</w:t>
                                      </w:r>
                                      <w:r>
                                        <w:rPr>
                                          <w:rFonts w:ascii="ZHZCMN+HelveticaNeue" w:hAnsi="ZHZCMN+HelveticaNeue" w:cs="ZHZCMN+HelveticaNeue"/>
                                          <w:sz w:val="12"/>
                                          <w:szCs w:val="12"/>
                                        </w:rPr>
                                        <w:t>rd</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36" w:author="Wai Yin Mok" w:date="2014-03-21T17:36:00Z"/>
                                        <w:rFonts w:ascii="ZHZCMN+HelveticaNeue" w:hAnsi="ZHZCMN+HelveticaNeue" w:cs="ZHZCMN+HelveticaNeue"/>
                                        <w:sz w:val="18"/>
                                        <w:szCs w:val="18"/>
                                      </w:rPr>
                                    </w:pPr>
                                    <w:ins w:id="2837" w:author="Wai Yin Mok" w:date="2014-03-21T17:36:00Z">
                                      <w:r>
                                        <w:rPr>
                                          <w:rFonts w:ascii="ZHZCMN+HelveticaNeue" w:hAnsi="ZHZCMN+HelveticaNeue" w:cs="ZHZCMN+HelveticaNeue"/>
                                          <w:sz w:val="18"/>
                                          <w:szCs w:val="18"/>
                                        </w:rPr>
                                        <w:t>Review according to Sec</w:t>
                                      </w:r>
                                      <w:r>
                                        <w:rPr>
                                          <w:rFonts w:ascii="ZHZCMN+HelveticaNeue" w:hAnsi="ZHZCMN+HelveticaNeue" w:cs="ZHZCMN+HelveticaNeue"/>
                                          <w:sz w:val="18"/>
                                          <w:szCs w:val="18"/>
                                        </w:rPr>
                                        <w:softHyphen/>
                                        <w:t xml:space="preserve">tion 7.8.2.2, but not for reappointment.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38" w:author="Wai Yin Mok" w:date="2014-03-21T17:36:00Z"/>
                                        <w:rFonts w:ascii="ZHZCMN+HelveticaNeue" w:hAnsi="ZHZCMN+HelveticaNeue" w:cs="ZHZCMN+HelveticaNeue"/>
                                        <w:sz w:val="18"/>
                                        <w:szCs w:val="18"/>
                                      </w:rPr>
                                    </w:pPr>
                                    <w:ins w:id="2839" w:author="Wai Yin Mok" w:date="2014-03-21T17:36:00Z">
                                      <w:r>
                                        <w:rPr>
                                          <w:rFonts w:ascii="ZHZCMN+HelveticaNeue" w:hAnsi="ZHZCMN+HelveticaNeue" w:cs="ZHZCMN+HelveticaNeue"/>
                                          <w:sz w:val="18"/>
                                          <w:szCs w:val="18"/>
                                        </w:rPr>
                                        <w:t xml:space="preserve">If a tenure-track faculty member is not reappointed in the ﬁrst reappointment review, the third year in the faculty member’s probationary period is his or her terminal year of employment as a tenure-track faculty member. </w:t>
                                      </w:r>
                                    </w:ins>
                                  </w:p>
                                </w:tc>
                              </w:tr>
                              <w:tr w:rsidR="00DD75C0">
                                <w:trPr>
                                  <w:trHeight w:val="1325"/>
                                  <w:ins w:id="2840" w:author="Wai Yin Mok" w:date="2014-03-21T17:36:00Z"/>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41" w:author="Wai Yin Mok" w:date="2014-03-21T17:36:00Z"/>
                                        <w:rFonts w:ascii="ZHZCMN+HelveticaNeue" w:hAnsi="ZHZCMN+HelveticaNeue" w:cs="ZHZCMN+HelveticaNeue"/>
                                        <w:sz w:val="18"/>
                                        <w:szCs w:val="18"/>
                                      </w:rPr>
                                    </w:pPr>
                                    <w:ins w:id="2842" w:author="Wai Yin Mok" w:date="2014-03-21T17:36:00Z">
                                      <w:r>
                                        <w:rPr>
                                          <w:rFonts w:ascii="ZHZCMN+HelveticaNeue" w:hAnsi="ZHZCMN+HelveticaNeue" w:cs="ZHZCMN+HelveticaNeue"/>
                                          <w:sz w:val="18"/>
                                          <w:szCs w:val="18"/>
                                        </w:rPr>
                                        <w:t>The ﬁrst reappointment contract for a tenure-track faculty member shall be for two academic years, the 4</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probation</w:t>
                                      </w:r>
                                      <w:r>
                                        <w:rPr>
                                          <w:rFonts w:ascii="ZHZCMN+HelveticaNeue" w:hAnsi="ZHZCMN+HelveticaNeue" w:cs="ZHZCMN+HelveticaNeue"/>
                                          <w:sz w:val="18"/>
                                          <w:szCs w:val="18"/>
                                        </w:rPr>
                                        <w:softHyphen/>
                                        <w:t xml:space="preserve">ary period. </w:t>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43" w:author="Wai Yin Mok" w:date="2014-03-21T17:36:00Z"/>
                                        <w:rFonts w:ascii="ZHZCMN+HelveticaNeue" w:hAnsi="ZHZCMN+HelveticaNeue" w:cs="ZHZCMN+HelveticaNeue"/>
                                        <w:sz w:val="18"/>
                                        <w:szCs w:val="18"/>
                                      </w:rPr>
                                    </w:pPr>
                                    <w:ins w:id="2844" w:author="Wai Yin Mok" w:date="2014-03-21T17:36:00Z">
                                      <w:r>
                                        <w:rPr>
                                          <w:rFonts w:ascii="ZHZCMN+HelveticaNeue" w:hAnsi="ZHZCMN+HelveticaNeue" w:cs="ZHZCMN+HelveticaNeue"/>
                                          <w:sz w:val="18"/>
                                          <w:szCs w:val="18"/>
                                        </w:rPr>
                                        <w:t>4</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45" w:author="Wai Yin Mok" w:date="2014-03-21T17:36:00Z"/>
                                        <w:rFonts w:ascii="ZHZCMN+HelveticaNeue" w:hAnsi="ZHZCMN+HelveticaNeue" w:cs="ZHZCMN+HelveticaNeue"/>
                                        <w:sz w:val="18"/>
                                        <w:szCs w:val="18"/>
                                      </w:rPr>
                                    </w:pPr>
                                    <w:ins w:id="2846" w:author="Wai Yin Mok" w:date="2014-03-21T17:36:00Z">
                                      <w:r>
                                        <w:rPr>
                                          <w:rFonts w:ascii="YIZFIH+HelveticaNeue-Italic" w:hAnsi="YIZFIH+HelveticaNeue-Italic" w:cs="YIZFIH+HelveticaNeue-Italic"/>
                                          <w:i/>
                                          <w:iCs/>
                                          <w:sz w:val="18"/>
                                          <w:szCs w:val="18"/>
                                        </w:rPr>
                                        <w:t xml:space="preserve">Second reappointment review. </w:t>
                                      </w:r>
                                      <w:r>
                                        <w:rPr>
                                          <w:rFonts w:ascii="ZHZCMN+HelveticaNeue" w:hAnsi="ZHZCMN+HelveticaNeue" w:cs="ZHZCMN+HelveticaNeue"/>
                                          <w:sz w:val="18"/>
                                          <w:szCs w:val="18"/>
                                        </w:rPr>
                                        <w:t>In Spring of the fourth full academic year of the faculty member’s probationary period, the faculty member shall be reviewed for reappoint</w:t>
                                      </w:r>
                                      <w:r>
                                        <w:rPr>
                                          <w:rFonts w:ascii="ZHZCMN+HelveticaNeue" w:hAnsi="ZHZCMN+HelveticaNeue" w:cs="ZHZCMN+HelveticaNeue"/>
                                          <w:sz w:val="18"/>
                                          <w:szCs w:val="18"/>
                                        </w:rPr>
                                        <w:softHyphen/>
                                        <w:t>ment through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7</w:t>
                                      </w:r>
                                      <w:r>
                                        <w:rPr>
                                          <w:rFonts w:ascii="ZHZCMN+HelveticaNeue" w:hAnsi="ZHZCMN+HelveticaNeue" w:cs="ZHZCMN+HelveticaNeue"/>
                                          <w:sz w:val="12"/>
                                          <w:szCs w:val="12"/>
                                        </w:rPr>
                                        <w:t xml:space="preserve">th </w:t>
                                      </w:r>
                                      <w:r>
                                        <w:rPr>
                                          <w:rFonts w:ascii="ZHZCMN+HelveticaNeue" w:hAnsi="ZHZCMN+HelveticaNeue" w:cs="ZHZCMN+HelveticaNeue"/>
                                          <w:sz w:val="18"/>
                                          <w:szCs w:val="18"/>
                                        </w:rPr>
                                        <w:t>academic years in accor</w:t>
                                      </w:r>
                                      <w:r>
                                        <w:rPr>
                                          <w:rFonts w:ascii="ZHZCMN+HelveticaNeue" w:hAnsi="ZHZCMN+HelveticaNeue" w:cs="ZHZCMN+HelveticaNeue"/>
                                          <w:sz w:val="18"/>
                                          <w:szCs w:val="18"/>
                                        </w:rPr>
                                        <w:softHyphen/>
                                        <w:t xml:space="preserve">dance with the procedure described in Section 7.8.2.2.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47" w:author="Wai Yin Mok" w:date="2014-03-21T17:36:00Z"/>
                                        <w:rFonts w:ascii="ZHZCMN+HelveticaNeue" w:hAnsi="ZHZCMN+HelveticaNeue" w:cs="ZHZCMN+HelveticaNeue"/>
                                        <w:sz w:val="18"/>
                                        <w:szCs w:val="18"/>
                                      </w:rPr>
                                    </w:pPr>
                                    <w:ins w:id="2848" w:author="Wai Yin Mok" w:date="2014-03-21T17:36:00Z">
                                      <w:r>
                                        <w:rPr>
                                          <w:rFonts w:ascii="ZHZCMN+HelveticaNeue" w:hAnsi="ZHZCMN+HelveticaNeue" w:cs="ZHZCMN+HelveticaNeue"/>
                                          <w:sz w:val="18"/>
                                          <w:szCs w:val="18"/>
                                        </w:rPr>
                                        <w:t xml:space="preserve">Not applicable </w:t>
                                      </w:r>
                                    </w:ins>
                                  </w:p>
                                </w:tc>
                              </w:tr>
                              <w:tr w:rsidR="00DD75C0">
                                <w:trPr>
                                  <w:trHeight w:val="775"/>
                                  <w:ins w:id="2849"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850"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51" w:author="Wai Yin Mok" w:date="2014-03-21T17:36:00Z"/>
                                        <w:rFonts w:ascii="ZHZCMN+HelveticaNeue" w:hAnsi="ZHZCMN+HelveticaNeue" w:cs="ZHZCMN+HelveticaNeue"/>
                                        <w:sz w:val="18"/>
                                        <w:szCs w:val="18"/>
                                      </w:rPr>
                                    </w:pPr>
                                    <w:ins w:id="2852" w:author="Wai Yin Mok" w:date="2014-03-21T17:36:00Z">
                                      <w:r>
                                        <w:rPr>
                                          <w:rFonts w:ascii="ZHZCMN+HelveticaNeue" w:hAnsi="ZHZCMN+HelveticaNeue" w:cs="ZHZCMN+HelveticaNeue"/>
                                          <w:sz w:val="18"/>
                                          <w:szCs w:val="18"/>
                                        </w:rPr>
                                        <w:t>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53" w:author="Wai Yin Mok" w:date="2014-03-21T17:36:00Z"/>
                                        <w:rFonts w:ascii="ZHZCMN+HelveticaNeue" w:hAnsi="ZHZCMN+HelveticaNeue" w:cs="ZHZCMN+HelveticaNeue"/>
                                        <w:sz w:val="18"/>
                                        <w:szCs w:val="18"/>
                                      </w:rPr>
                                    </w:pPr>
                                    <w:ins w:id="2854"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55" w:author="Wai Yin Mok" w:date="2014-03-21T17:36:00Z"/>
                                        <w:rFonts w:ascii="ZHZCMN+HelveticaNeue" w:hAnsi="ZHZCMN+HelveticaNeue" w:cs="ZHZCMN+HelveticaNeue"/>
                                        <w:sz w:val="18"/>
                                        <w:szCs w:val="18"/>
                                      </w:rPr>
                                    </w:pPr>
                                    <w:ins w:id="2856" w:author="Wai Yin Mok" w:date="2014-03-21T17:36:00Z">
                                      <w:r>
                                        <w:rPr>
                                          <w:rFonts w:ascii="ZHZCMN+HelveticaNeue" w:hAnsi="ZHZCMN+HelveticaNeue" w:cs="ZHZCMN+HelveticaNeue"/>
                                          <w:sz w:val="18"/>
                                          <w:szCs w:val="18"/>
                                        </w:rPr>
                                        <w:t>If a tenure-track faculty member is not reappointed in the second reappoint</w:t>
                                      </w:r>
                                      <w:r>
                                        <w:rPr>
                                          <w:rFonts w:ascii="ZHZCMN+HelveticaNeue" w:hAnsi="ZHZCMN+HelveticaNeue" w:cs="ZHZCMN+HelveticaNeue"/>
                                          <w:sz w:val="18"/>
                                          <w:szCs w:val="18"/>
                                        </w:rPr>
                                        <w:softHyphen/>
                                        <w:t>ment review, the ﬁfth full academic year in the faculty member’s probationary period is his or her terminal year of em</w:t>
                                      </w:r>
                                      <w:r>
                                        <w:rPr>
                                          <w:rFonts w:ascii="ZHZCMN+HelveticaNeue" w:hAnsi="ZHZCMN+HelveticaNeue" w:cs="ZHZCMN+HelveticaNeue"/>
                                          <w:sz w:val="18"/>
                                          <w:szCs w:val="18"/>
                                        </w:rPr>
                                        <w:softHyphen/>
                                        <w:t xml:space="preserve">ployment as a tenure-track faculty member. </w:t>
                                      </w:r>
                                    </w:ins>
                                  </w:p>
                                </w:tc>
                              </w:tr>
                              <w:tr w:rsidR="00DD75C0">
                                <w:trPr>
                                  <w:trHeight w:val="180"/>
                                  <w:ins w:id="2857" w:author="Wai Yin Mok" w:date="2014-03-21T17:36:00Z"/>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58" w:author="Wai Yin Mok" w:date="2014-03-21T17:36:00Z"/>
                                        <w:rFonts w:ascii="ZHZCMN+HelveticaNeue" w:hAnsi="ZHZCMN+HelveticaNeue" w:cs="ZHZCMN+HelveticaNeue"/>
                                        <w:sz w:val="18"/>
                                        <w:szCs w:val="18"/>
                                      </w:rPr>
                                    </w:pPr>
                                    <w:ins w:id="2859" w:author="Wai Yin Mok" w:date="2014-03-21T17:36:00Z">
                                      <w:r>
                                        <w:rPr>
                                          <w:rFonts w:ascii="ZHZCMN+HelveticaNeue" w:hAnsi="ZHZCMN+HelveticaNeue" w:cs="ZHZCMN+HelveticaNeue"/>
                                          <w:sz w:val="18"/>
                                          <w:szCs w:val="18"/>
                                        </w:rPr>
                                        <w:t>The second reappointment con</w:t>
                                      </w:r>
                                      <w:r>
                                        <w:rPr>
                                          <w:rFonts w:ascii="ZHZCMN+HelveticaNeue" w:hAnsi="ZHZCMN+HelveticaNeue" w:cs="ZHZCMN+HelveticaNeue"/>
                                          <w:sz w:val="18"/>
                                          <w:szCs w:val="18"/>
                                        </w:rPr>
                                        <w:softHyphen/>
                                        <w:t>tract for a tenure-track faculty tract for a tenure-track faculty member shall be for two academic years,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w:t>
                                      </w:r>
                                      <w:r>
                                        <w:rPr>
                                          <w:rFonts w:ascii="ZHZCMN+HelveticaNeue" w:hAnsi="ZHZCMN+HelveticaNeue" w:cs="ZHZCMN+HelveticaNeue"/>
                                          <w:sz w:val="18"/>
                                          <w:szCs w:val="18"/>
                                        </w:rPr>
                                        <w:softHyphen/>
                                        <w:t xml:space="preserve">bationary period. </w:t>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60" w:author="Wai Yin Mok" w:date="2014-03-21T17:36:00Z"/>
                                        <w:rFonts w:ascii="ZHZCMN+HelveticaNeue" w:hAnsi="ZHZCMN+HelveticaNeue" w:cs="ZHZCMN+HelveticaNeue"/>
                                        <w:sz w:val="18"/>
                                        <w:szCs w:val="18"/>
                                      </w:rPr>
                                    </w:pPr>
                                    <w:ins w:id="2861" w:author="Wai Yin Mok" w:date="2014-03-21T17:36:00Z">
                                      <w:r>
                                        <w:rPr>
                                          <w:rFonts w:ascii="ZHZCMN+HelveticaNeue" w:hAnsi="ZHZCMN+HelveticaNeue" w:cs="ZHZCMN+HelveticaNeue"/>
                                          <w:sz w:val="18"/>
                                          <w:szCs w:val="18"/>
                                        </w:rPr>
                                        <w:t>6</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62" w:author="Wai Yin Mok" w:date="2014-03-21T17:36:00Z"/>
                                        <w:rFonts w:ascii="ZHZCMN+HelveticaNeue" w:hAnsi="ZHZCMN+HelveticaNeue" w:cs="ZHZCMN+HelveticaNeue"/>
                                        <w:sz w:val="18"/>
                                        <w:szCs w:val="18"/>
                                      </w:rPr>
                                    </w:pPr>
                                    <w:ins w:id="2863" w:author="Wai Yin Mok" w:date="2014-03-21T17:36:00Z">
                                      <w:r>
                                        <w:rPr>
                                          <w:rFonts w:ascii="ZHZCMN+HelveticaNeue" w:hAnsi="ZHZCMN+HelveticaNeue" w:cs="ZHZCMN+HelveticaNeue"/>
                                          <w:sz w:val="18"/>
                                          <w:szCs w:val="18"/>
                                        </w:rPr>
                                        <w:t xml:space="preserve">None (tenure review year)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64" w:author="Wai Yin Mok" w:date="2014-03-21T17:36:00Z"/>
                                        <w:rFonts w:ascii="ZHZCMN+HelveticaNeue" w:hAnsi="ZHZCMN+HelveticaNeue" w:cs="ZHZCMN+HelveticaNeue"/>
                                        <w:sz w:val="18"/>
                                        <w:szCs w:val="18"/>
                                      </w:rPr>
                                    </w:pPr>
                                    <w:ins w:id="2865" w:author="Wai Yin Mok" w:date="2014-03-21T17:36:00Z">
                                      <w:r>
                                        <w:rPr>
                                          <w:rFonts w:ascii="ZHZCMN+HelveticaNeue" w:hAnsi="ZHZCMN+HelveticaNeue" w:cs="ZHZCMN+HelveticaNeue"/>
                                          <w:sz w:val="18"/>
                                          <w:szCs w:val="18"/>
                                        </w:rPr>
                                        <w:t xml:space="preserve">Not applicable </w:t>
                                      </w:r>
                                    </w:ins>
                                  </w:p>
                                </w:tc>
                              </w:tr>
                              <w:tr w:rsidR="00DD75C0">
                                <w:trPr>
                                  <w:trHeight w:val="485"/>
                                  <w:ins w:id="2866"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867"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68" w:author="Wai Yin Mok" w:date="2014-03-21T17:36:00Z"/>
                                        <w:rFonts w:ascii="ZHZCMN+HelveticaNeue" w:hAnsi="ZHZCMN+HelveticaNeue" w:cs="ZHZCMN+HelveticaNeue"/>
                                        <w:sz w:val="18"/>
                                        <w:szCs w:val="18"/>
                                      </w:rPr>
                                    </w:pPr>
                                    <w:ins w:id="2869" w:author="Wai Yin Mok" w:date="2014-03-21T17:36:00Z">
                                      <w:r>
                                        <w:rPr>
                                          <w:rFonts w:ascii="ZHZCMN+HelveticaNeue" w:hAnsi="ZHZCMN+HelveticaNeue" w:cs="ZHZCMN+HelveticaNeue"/>
                                          <w:sz w:val="18"/>
                                          <w:szCs w:val="18"/>
                                        </w:rPr>
                                        <w:t>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70" w:author="Wai Yin Mok" w:date="2014-03-21T17:36:00Z"/>
                                        <w:rFonts w:ascii="ZHZCMN+HelveticaNeue" w:hAnsi="ZHZCMN+HelveticaNeue" w:cs="ZHZCMN+HelveticaNeue"/>
                                        <w:sz w:val="18"/>
                                        <w:szCs w:val="18"/>
                                      </w:rPr>
                                    </w:pPr>
                                    <w:ins w:id="2871"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72" w:author="Wai Yin Mok" w:date="2014-03-21T17:36:00Z"/>
                                        <w:rFonts w:ascii="ZHZCMN+HelveticaNeue" w:hAnsi="ZHZCMN+HelveticaNeue" w:cs="ZHZCMN+HelveticaNeue"/>
                                        <w:sz w:val="18"/>
                                        <w:szCs w:val="18"/>
                                      </w:rPr>
                                    </w:pPr>
                                    <w:ins w:id="2873" w:author="Wai Yin Mok" w:date="2014-03-21T17:36:00Z">
                                      <w:r>
                                        <w:rPr>
                                          <w:rFonts w:ascii="ZHZCMN+HelveticaNeue" w:hAnsi="ZHZCMN+HelveticaNeue" w:cs="ZHZCMN+HelveticaNeue"/>
                                          <w:sz w:val="18"/>
                                          <w:szCs w:val="18"/>
                                        </w:rPr>
                                        <w:t xml:space="preserve">Terminal year if not tenured </w:t>
                                      </w:r>
                                    </w:ins>
                                  </w:p>
                                </w:tc>
                              </w:tr>
                              <w:tr w:rsidR="00DD75C0">
                                <w:trPr>
                                  <w:trHeight w:val="186"/>
                                  <w:ins w:id="2874" w:author="Wai Yin Mok" w:date="2014-03-21T17:36:00Z"/>
                                </w:trPr>
                                <w:tc>
                                  <w:tcPr>
                                    <w:tcW w:w="8152" w:type="dxa"/>
                                    <w:gridSpan w:val="4"/>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ins w:id="2875" w:author="Wai Yin Mok" w:date="2014-03-21T17:36:00Z"/>
                                        <w:rFonts w:cs="Times New Roman"/>
                                      </w:rPr>
                                    </w:pPr>
                                  </w:p>
                                </w:tc>
                                <w:tc>
                                  <w:tcPr>
                                    <w:tcW w:w="0" w:type="auto"/>
                                    <w:vAlign w:val="center"/>
                                    <w:hideMark/>
                                  </w:tcPr>
                                  <w:p w:rsidR="00DD75C0" w:rsidRDefault="00DD75C0">
                                    <w:pPr>
                                      <w:spacing w:after="0" w:line="240" w:lineRule="auto"/>
                                      <w:rPr>
                                        <w:ins w:id="2876" w:author="Wai Yin Mok" w:date="2014-03-21T17:36:00Z"/>
                                        <w:sz w:val="20"/>
                                        <w:szCs w:val="20"/>
                                      </w:rPr>
                                    </w:pPr>
                                  </w:p>
                                </w:tc>
                                <w:tc>
                                  <w:tcPr>
                                    <w:tcW w:w="0" w:type="auto"/>
                                    <w:vAlign w:val="center"/>
                                    <w:hideMark/>
                                  </w:tcPr>
                                  <w:p w:rsidR="00DD75C0" w:rsidRDefault="00DD75C0">
                                    <w:pPr>
                                      <w:spacing w:after="0" w:line="240" w:lineRule="auto"/>
                                      <w:rPr>
                                        <w:ins w:id="2877" w:author="Wai Yin Mok" w:date="2014-03-21T17:36:00Z"/>
                                        <w:sz w:val="20"/>
                                        <w:szCs w:val="20"/>
                                      </w:rPr>
                                    </w:pPr>
                                  </w:p>
                                </w:tc>
                                <w:tc>
                                  <w:tcPr>
                                    <w:tcW w:w="0" w:type="auto"/>
                                    <w:vAlign w:val="center"/>
                                    <w:hideMark/>
                                  </w:tcPr>
                                  <w:p w:rsidR="00DD75C0" w:rsidRDefault="00DD75C0">
                                    <w:pPr>
                                      <w:spacing w:after="0" w:line="240" w:lineRule="auto"/>
                                      <w:rPr>
                                        <w:ins w:id="2878" w:author="Wai Yin Mok" w:date="2014-03-21T17:36:00Z"/>
                                        <w:sz w:val="20"/>
                                        <w:szCs w:val="20"/>
                                      </w:rPr>
                                    </w:pPr>
                                  </w:p>
                                </w:tc>
                              </w:tr>
                            </w:tbl>
                            <w:p w:rsidR="00DD75C0" w:rsidRDefault="00DD75C0" w:rsidP="00FB0DA3">
                              <w:pPr>
                                <w:spacing w:after="0" w:line="240" w:lineRule="auto"/>
                                <w:rPr>
                                  <w:ins w:id="2879"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8.5pt;margin-top:63.7pt;width:513.6pt;height:71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BsuQ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" o:allowincell="f" filled="f" stroked="f">
                  <v:textbox>
                    <w:txbxContent>
                      <w:tbl>
                        <w:tblPr>
                          <w:tblW w:w="0" w:type="auto"/>
                          <w:tblLook w:val="04A0" w:firstRow="1" w:lastRow="0" w:firstColumn="1" w:lastColumn="0" w:noHBand="0" w:noVBand="1"/>
                        </w:tblPr>
                        <w:tblGrid>
                          <w:gridCol w:w="3057"/>
                          <w:gridCol w:w="1275"/>
                          <w:gridCol w:w="2312"/>
                          <w:gridCol w:w="2457"/>
                          <w:gridCol w:w="277"/>
                          <w:gridCol w:w="277"/>
                          <w:gridCol w:w="277"/>
                        </w:tblGrid>
                        <w:tr w:rsidR="00DD75C0">
                          <w:trPr>
                            <w:trHeight w:val="286"/>
                            <w:ins w:id="2880" w:author="Wai Yin Mok" w:date="2014-03-21T17:36:00Z"/>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881" w:author="Wai Yin Mok" w:date="2014-03-21T17:36:00Z"/>
                                  <w:rFonts w:ascii="VFIXMZ+HelveticaNeue-Bold" w:hAnsi="VFIXMZ+HelveticaNeue-Bold" w:cs="VFIXMZ+HelveticaNeue-Bold"/>
                                  <w:sz w:val="18"/>
                                  <w:szCs w:val="18"/>
                                </w:rPr>
                              </w:pPr>
                              <w:ins w:id="2882" w:author="Wai Yin Mok" w:date="2014-03-21T17:36:00Z">
                                <w:r>
                                  <w:rPr>
                                    <w:rFonts w:ascii="VFIXMZ+HelveticaNeue-Bold" w:hAnsi="VFIXMZ+HelveticaNeue-Bold" w:cs="VFIXMZ+HelveticaNeue-Bold"/>
                                    <w:b/>
                                    <w:bCs/>
                                    <w:sz w:val="18"/>
                                    <w:szCs w:val="18"/>
                                  </w:rPr>
                                  <w:t xml:space="preserve">Table. 7.8.2.1 Reappointment Schedule for Faculty Members with a Prable. 7.8.2.1 Reappointment Schedule for Faculty Members with a Prable. 7.8.2.1 Reappointment Schedule for Faculty Members with a Probationary Period of Six or Morobationary Period of Six or More Years </w:t>
                                </w:r>
                              </w:ins>
                            </w:p>
                          </w:tc>
                        </w:tr>
                        <w:tr w:rsidR="00DD75C0">
                          <w:trPr>
                            <w:trHeight w:val="110"/>
                            <w:ins w:id="2883" w:author="Wai Yin Mok" w:date="2014-03-21T17:36:00Z"/>
                          </w:trPr>
                          <w:tc>
                            <w:tcPr>
                              <w:tcW w:w="2845"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884" w:author="Wai Yin Mok" w:date="2014-03-21T17:36:00Z"/>
                                  <w:rFonts w:ascii="VFIXMZ+HelveticaNeue-Bold" w:hAnsi="VFIXMZ+HelveticaNeue-Bold" w:cs="VFIXMZ+HelveticaNeue-Bold"/>
                                  <w:sz w:val="18"/>
                                  <w:szCs w:val="18"/>
                                </w:rPr>
                              </w:pPr>
                              <w:ins w:id="2885" w:author="Wai Yin Mok" w:date="2014-03-21T17:36:00Z">
                                <w:r>
                                  <w:rPr>
                                    <w:rFonts w:ascii="VFIXMZ+HelveticaNeue-Bold" w:hAnsi="VFIXMZ+HelveticaNeue-Bold" w:cs="VFIXMZ+HelveticaNeue-Bold"/>
                                    <w:b/>
                                    <w:bCs/>
                                    <w:sz w:val="18"/>
                                    <w:szCs w:val="18"/>
                                  </w:rPr>
                                  <w:t xml:space="preserve">Appointment &amp; Reappointment </w:t>
                                </w:r>
                              </w:ins>
                            </w:p>
                          </w:tc>
                          <w:tc>
                            <w:tcPr>
                              <w:tcW w:w="1187"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886" w:author="Wai Yin Mok" w:date="2014-03-21T17:36:00Z"/>
                                  <w:rFonts w:ascii="VFIXMZ+HelveticaNeue-Bold" w:hAnsi="VFIXMZ+HelveticaNeue-Bold" w:cs="VFIXMZ+HelveticaNeue-Bold"/>
                                  <w:sz w:val="18"/>
                                  <w:szCs w:val="18"/>
                                </w:rPr>
                              </w:pPr>
                              <w:ins w:id="2887" w:author="Wai Yin Mok" w:date="2014-03-21T17:36:00Z">
                                <w:r>
                                  <w:rPr>
                                    <w:rFonts w:ascii="VFIXMZ+HelveticaNeue-Bold" w:hAnsi="VFIXMZ+HelveticaNeue-Bold" w:cs="VFIXMZ+HelveticaNeue-Bold"/>
                                    <w:b/>
                                    <w:bCs/>
                                    <w:sz w:val="18"/>
                                    <w:szCs w:val="18"/>
                                  </w:rPr>
                                  <w:t>Year in Fac-</w:t>
                                </w:r>
                              </w:ins>
                            </w:p>
                          </w:tc>
                          <w:tc>
                            <w:tcPr>
                              <w:tcW w:w="2152"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888" w:author="Wai Yin Mok" w:date="2014-03-21T17:36:00Z"/>
                                  <w:rFonts w:ascii="VFIXMZ+HelveticaNeue-Bold" w:hAnsi="VFIXMZ+HelveticaNeue-Bold" w:cs="VFIXMZ+HelveticaNeue-Bold"/>
                                  <w:sz w:val="18"/>
                                  <w:szCs w:val="18"/>
                                </w:rPr>
                              </w:pPr>
                              <w:ins w:id="2889" w:author="Wai Yin Mok" w:date="2014-03-21T17:36:00Z">
                                <w:r>
                                  <w:rPr>
                                    <w:rFonts w:ascii="VFIXMZ+HelveticaNeue-Bold" w:hAnsi="VFIXMZ+HelveticaNeue-Bold" w:cs="VFIXMZ+HelveticaNeue-Bold"/>
                                    <w:b/>
                                    <w:bCs/>
                                    <w:sz w:val="18"/>
                                    <w:szCs w:val="18"/>
                                  </w:rPr>
                                  <w:t>Scheduled Reappoint-</w:t>
                                </w:r>
                              </w:ins>
                            </w:p>
                          </w:tc>
                          <w:tc>
                            <w:tcPr>
                              <w:tcW w:w="3287" w:type="dxa"/>
                              <w:gridSpan w:val="4"/>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890" w:author="Wai Yin Mok" w:date="2014-03-21T17:36:00Z"/>
                                  <w:rFonts w:ascii="VFIXMZ+HelveticaNeue-Bold" w:hAnsi="VFIXMZ+HelveticaNeue-Bold" w:cs="VFIXMZ+HelveticaNeue-Bold"/>
                                  <w:sz w:val="18"/>
                                  <w:szCs w:val="18"/>
                                </w:rPr>
                              </w:pPr>
                              <w:ins w:id="2891" w:author="Wai Yin Mok" w:date="2014-03-21T17:36:00Z">
                                <w:r>
                                  <w:rPr>
                                    <w:rFonts w:ascii="VFIXMZ+HelveticaNeue-Bold" w:hAnsi="VFIXMZ+HelveticaNeue-Bold" w:cs="VFIXMZ+HelveticaNeue-Bold"/>
                                    <w:b/>
                                    <w:bCs/>
                                    <w:sz w:val="18"/>
                                    <w:szCs w:val="18"/>
                                  </w:rPr>
                                  <w:t xml:space="preserve">Action/Status if Not Reappointed by </w:t>
                                </w:r>
                              </w:ins>
                            </w:p>
                          </w:tc>
                        </w:tr>
                        <w:tr w:rsidR="00DD75C0">
                          <w:trPr>
                            <w:trHeight w:val="110"/>
                            <w:ins w:id="2892" w:author="Wai Yin Mok" w:date="2014-03-21T17:36:00Z"/>
                          </w:trPr>
                          <w:tc>
                            <w:tcPr>
                              <w:tcW w:w="2845"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893" w:author="Wai Yin Mok" w:date="2014-03-21T17:36:00Z"/>
                                  <w:rFonts w:ascii="VFIXMZ+HelveticaNeue-Bold" w:hAnsi="VFIXMZ+HelveticaNeue-Bold" w:cs="VFIXMZ+HelveticaNeue-Bold"/>
                                  <w:sz w:val="18"/>
                                  <w:szCs w:val="18"/>
                                </w:rPr>
                              </w:pPr>
                              <w:ins w:id="2894" w:author="Wai Yin Mok" w:date="2014-03-21T17:36:00Z">
                                <w:r>
                                  <w:rPr>
                                    <w:rFonts w:ascii="VFIXMZ+HelveticaNeue-Bold" w:hAnsi="VFIXMZ+HelveticaNeue-Bold" w:cs="VFIXMZ+HelveticaNeue-Bold"/>
                                    <w:b/>
                                    <w:bCs/>
                                    <w:sz w:val="18"/>
                                    <w:szCs w:val="18"/>
                                  </w:rPr>
                                  <w:t xml:space="preserve">Contract Durations </w:t>
                                </w:r>
                              </w:ins>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895" w:author="Wai Yin Mok" w:date="2014-03-21T17:36:00Z"/>
                                  <w:rFonts w:ascii="VFIXMZ+HelveticaNeue-Bold" w:hAnsi="VFIXMZ+HelveticaNeue-Bold" w:cs="VFIXMZ+HelveticaNeue-Bold"/>
                                  <w:sz w:val="18"/>
                                  <w:szCs w:val="18"/>
                                </w:rPr>
                              </w:pPr>
                              <w:ins w:id="2896" w:author="Wai Yin Mok" w:date="2014-03-21T17:36:00Z">
                                <w:r>
                                  <w:rPr>
                                    <w:rFonts w:ascii="VFIXMZ+HelveticaNeue-Bold" w:hAnsi="VFIXMZ+HelveticaNeue-Bold" w:cs="VFIXMZ+HelveticaNeue-Bold"/>
                                    <w:b/>
                                    <w:bCs/>
                                    <w:sz w:val="18"/>
                                    <w:szCs w:val="18"/>
                                  </w:rPr>
                                  <w:t>ulty Mem</w:t>
                                </w:r>
                                <w:r>
                                  <w:rPr>
                                    <w:rFonts w:ascii="VFIXMZ+HelveticaNeue-Bold" w:hAnsi="VFIXMZ+HelveticaNeue-Bold" w:cs="VFIXMZ+HelveticaNeue-Bold"/>
                                    <w:b/>
                                    <w:bCs/>
                                    <w:sz w:val="18"/>
                                    <w:szCs w:val="18"/>
                                  </w:rPr>
                                  <w:softHyphen/>
                                </w:r>
                              </w:ins>
                            </w:p>
                          </w:tc>
                          <w:tc>
                            <w:tcPr>
                              <w:tcW w:w="2152"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897" w:author="Wai Yin Mok" w:date="2014-03-21T17:36:00Z"/>
                                  <w:rFonts w:ascii="VFIXMZ+HelveticaNeue-Bold" w:hAnsi="VFIXMZ+HelveticaNeue-Bold" w:cs="VFIXMZ+HelveticaNeue-Bold"/>
                                  <w:sz w:val="18"/>
                                  <w:szCs w:val="18"/>
                                </w:rPr>
                              </w:pPr>
                              <w:ins w:id="2898" w:author="Wai Yin Mok" w:date="2014-03-21T17:36:00Z">
                                <w:r>
                                  <w:rPr>
                                    <w:rFonts w:ascii="VFIXMZ+HelveticaNeue-Bold" w:hAnsi="VFIXMZ+HelveticaNeue-Bold" w:cs="VFIXMZ+HelveticaNeue-Bold"/>
                                    <w:b/>
                                    <w:bCs/>
                                    <w:sz w:val="18"/>
                                    <w:szCs w:val="18"/>
                                  </w:rPr>
                                  <w:t xml:space="preserve">ment Reviews by Year in </w:t>
                                </w:r>
                              </w:ins>
                            </w:p>
                          </w:tc>
                          <w:tc>
                            <w:tcPr>
                              <w:tcW w:w="3287" w:type="dxa"/>
                              <w:gridSpan w:val="4"/>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899" w:author="Wai Yin Mok" w:date="2014-03-21T17:36:00Z"/>
                                  <w:rFonts w:ascii="VFIXMZ+HelveticaNeue-Bold" w:hAnsi="VFIXMZ+HelveticaNeue-Bold" w:cs="VFIXMZ+HelveticaNeue-Bold"/>
                                  <w:sz w:val="18"/>
                                  <w:szCs w:val="18"/>
                                </w:rPr>
                              </w:pPr>
                              <w:ins w:id="2900" w:author="Wai Yin Mok" w:date="2014-03-21T17:36:00Z">
                                <w:r>
                                  <w:rPr>
                                    <w:rFonts w:ascii="VFIXMZ+HelveticaNeue-Bold" w:hAnsi="VFIXMZ+HelveticaNeue-Bold" w:cs="VFIXMZ+HelveticaNeue-Bold"/>
                                    <w:b/>
                                    <w:bCs/>
                                    <w:sz w:val="18"/>
                                    <w:szCs w:val="18"/>
                                  </w:rPr>
                                  <w:t xml:space="preserve">Year in Probationary Period </w:t>
                                </w:r>
                              </w:ins>
                            </w:p>
                          </w:tc>
                        </w:tr>
                        <w:tr w:rsidR="00DD75C0">
                          <w:trPr>
                            <w:trHeight w:val="110"/>
                            <w:ins w:id="2901" w:author="Wai Yin Mok" w:date="2014-03-21T17:36:00Z"/>
                          </w:trPr>
                          <w:tc>
                            <w:tcPr>
                              <w:tcW w:w="2845"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902" w:author="Wai Yin Mok" w:date="2014-03-21T17:36:00Z"/>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903" w:author="Wai Yin Mok" w:date="2014-03-21T17:36:00Z"/>
                                  <w:rFonts w:ascii="VFIXMZ+HelveticaNeue-Bold" w:hAnsi="VFIXMZ+HelveticaNeue-Bold" w:cs="VFIXMZ+HelveticaNeue-Bold"/>
                                  <w:sz w:val="18"/>
                                  <w:szCs w:val="18"/>
                                </w:rPr>
                              </w:pPr>
                              <w:ins w:id="2904" w:author="Wai Yin Mok" w:date="2014-03-21T17:36:00Z">
                                <w:r>
                                  <w:rPr>
                                    <w:rFonts w:ascii="VFIXMZ+HelveticaNeue-Bold" w:hAnsi="VFIXMZ+HelveticaNeue-Bold" w:cs="VFIXMZ+HelveticaNeue-Bold"/>
                                    <w:b/>
                                    <w:bCs/>
                                    <w:sz w:val="18"/>
                                    <w:szCs w:val="18"/>
                                  </w:rPr>
                                  <w:t>ber’s Proba-</w:t>
                                </w:r>
                              </w:ins>
                            </w:p>
                          </w:tc>
                          <w:tc>
                            <w:tcPr>
                              <w:tcW w:w="2152"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905" w:author="Wai Yin Mok" w:date="2014-03-21T17:36:00Z"/>
                                  <w:rFonts w:ascii="VFIXMZ+HelveticaNeue-Bold" w:hAnsi="VFIXMZ+HelveticaNeue-Bold" w:cs="VFIXMZ+HelveticaNeue-Bold"/>
                                  <w:sz w:val="18"/>
                                  <w:szCs w:val="18"/>
                                </w:rPr>
                              </w:pPr>
                              <w:ins w:id="2906" w:author="Wai Yin Mok" w:date="2014-03-21T17:36:00Z">
                                <w:r>
                                  <w:rPr>
                                    <w:rFonts w:ascii="VFIXMZ+HelveticaNeue-Bold" w:hAnsi="VFIXMZ+HelveticaNeue-Bold" w:cs="VFIXMZ+HelveticaNeue-Bold"/>
                                    <w:b/>
                                    <w:bCs/>
                                    <w:sz w:val="18"/>
                                    <w:szCs w:val="18"/>
                                  </w:rPr>
                                  <w:t xml:space="preserve">Probationary Period </w:t>
                                </w:r>
                              </w:ins>
                            </w:p>
                          </w:tc>
                          <w:tc>
                            <w:tcPr>
                              <w:tcW w:w="3287" w:type="dxa"/>
                              <w:gridSpan w:val="4"/>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907" w:author="Wai Yin Mok" w:date="2014-03-21T17:36:00Z"/>
                                  <w:rFonts w:cstheme="minorBidi"/>
                                  <w:color w:val="auto"/>
                                </w:rPr>
                              </w:pPr>
                            </w:p>
                          </w:tc>
                        </w:tr>
                        <w:tr w:rsidR="00DD75C0">
                          <w:trPr>
                            <w:trHeight w:val="108"/>
                            <w:ins w:id="2908" w:author="Wai Yin Mok" w:date="2014-03-21T17:36:00Z"/>
                          </w:trPr>
                          <w:tc>
                            <w:tcPr>
                              <w:tcW w:w="2845"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909" w:author="Wai Yin Mok" w:date="2014-03-21T17:36:00Z"/>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ins w:id="2910" w:author="Wai Yin Mok" w:date="2014-03-21T17:36:00Z"/>
                                  <w:rFonts w:ascii="VFIXMZ+HelveticaNeue-Bold" w:hAnsi="VFIXMZ+HelveticaNeue-Bold" w:cs="VFIXMZ+HelveticaNeue-Bold"/>
                                  <w:sz w:val="18"/>
                                  <w:szCs w:val="18"/>
                                </w:rPr>
                              </w:pPr>
                              <w:ins w:id="2911" w:author="Wai Yin Mok" w:date="2014-03-21T17:36:00Z">
                                <w:r>
                                  <w:rPr>
                                    <w:rFonts w:ascii="VFIXMZ+HelveticaNeue-Bold" w:hAnsi="VFIXMZ+HelveticaNeue-Bold" w:cs="VFIXMZ+HelveticaNeue-Bold"/>
                                    <w:b/>
                                    <w:bCs/>
                                    <w:sz w:val="18"/>
                                    <w:szCs w:val="18"/>
                                  </w:rPr>
                                  <w:t xml:space="preserve">tionary </w:t>
                                </w:r>
                              </w:ins>
                            </w:p>
                          </w:tc>
                          <w:tc>
                            <w:tcPr>
                              <w:tcW w:w="2152"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912" w:author="Wai Yin Mok" w:date="2014-03-21T17:36:00Z"/>
                                  <w:rFonts w:cstheme="minorBidi"/>
                                  <w:color w:val="auto"/>
                                </w:rPr>
                              </w:pPr>
                            </w:p>
                          </w:tc>
                          <w:tc>
                            <w:tcPr>
                              <w:tcW w:w="3287" w:type="dxa"/>
                              <w:gridSpan w:val="4"/>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ins w:id="2913" w:author="Wai Yin Mok" w:date="2014-03-21T17:36:00Z"/>
                                  <w:rFonts w:cstheme="minorBidi"/>
                                  <w:color w:val="auto"/>
                                </w:rPr>
                              </w:pPr>
                            </w:p>
                          </w:tc>
                        </w:tr>
                        <w:tr w:rsidR="00DD75C0">
                          <w:trPr>
                            <w:trHeight w:val="113"/>
                            <w:ins w:id="2914" w:author="Wai Yin Mok" w:date="2014-03-21T17:36:00Z"/>
                          </w:trPr>
                          <w:tc>
                            <w:tcPr>
                              <w:tcW w:w="2845"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915" w:author="Wai Yin Mok" w:date="2014-03-21T17:36:00Z"/>
                                  <w:rFonts w:cstheme="minorBidi"/>
                                  <w:color w:val="auto"/>
                                </w:rPr>
                              </w:pPr>
                            </w:p>
                          </w:tc>
                          <w:tc>
                            <w:tcPr>
                              <w:tcW w:w="1187" w:type="dxa"/>
                              <w:tcBorders>
                                <w:top w:val="nil"/>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2916" w:author="Wai Yin Mok" w:date="2014-03-21T17:36:00Z"/>
                                  <w:rFonts w:ascii="VFIXMZ+HelveticaNeue-Bold" w:hAnsi="VFIXMZ+HelveticaNeue-Bold" w:cs="VFIXMZ+HelveticaNeue-Bold"/>
                                  <w:sz w:val="18"/>
                                  <w:szCs w:val="18"/>
                                </w:rPr>
                              </w:pPr>
                              <w:ins w:id="2917" w:author="Wai Yin Mok" w:date="2014-03-21T17:36:00Z">
                                <w:r>
                                  <w:rPr>
                                    <w:rFonts w:ascii="VFIXMZ+HelveticaNeue-Bold" w:hAnsi="VFIXMZ+HelveticaNeue-Bold" w:cs="VFIXMZ+HelveticaNeue-Bold"/>
                                    <w:b/>
                                    <w:bCs/>
                                    <w:sz w:val="18"/>
                                    <w:szCs w:val="18"/>
                                  </w:rPr>
                                  <w:t xml:space="preserve">Period </w:t>
                                </w:r>
                              </w:ins>
                            </w:p>
                          </w:tc>
                          <w:tc>
                            <w:tcPr>
                              <w:tcW w:w="2152"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918" w:author="Wai Yin Mok" w:date="2014-03-21T17:36:00Z"/>
                                  <w:rFonts w:cstheme="minorBidi"/>
                                  <w:color w:val="auto"/>
                                </w:rPr>
                              </w:pPr>
                            </w:p>
                          </w:tc>
                          <w:tc>
                            <w:tcPr>
                              <w:tcW w:w="3287" w:type="dxa"/>
                              <w:gridSpan w:val="4"/>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919" w:author="Wai Yin Mok" w:date="2014-03-21T17:36:00Z"/>
                                  <w:rFonts w:cstheme="minorBidi"/>
                                  <w:color w:val="auto"/>
                                </w:rPr>
                              </w:pPr>
                            </w:p>
                          </w:tc>
                        </w:tr>
                        <w:tr w:rsidR="00DD75C0">
                          <w:trPr>
                            <w:trHeight w:val="180"/>
                            <w:ins w:id="2920" w:author="Wai Yin Mok" w:date="2014-03-21T17:36:00Z"/>
                          </w:trPr>
                          <w:tc>
                            <w:tcPr>
                              <w:tcW w:w="2845" w:type="dxa"/>
                              <w:vMerge w:val="restart"/>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ins w:id="2921" w:author="Wai Yin Mok" w:date="2014-03-21T17:36:00Z"/>
                                  <w:rFonts w:ascii="ZHZCMN+HelveticaNeue" w:hAnsi="ZHZCMN+HelveticaNeue" w:cs="ZHZCMN+HelveticaNeue"/>
                                  <w:sz w:val="18"/>
                                  <w:szCs w:val="18"/>
                                </w:rPr>
                              </w:pPr>
                              <w:ins w:id="2922" w:author="Wai Yin Mok" w:date="2014-03-21T17:36:00Z">
                                <w:r>
                                  <w:rPr>
                                    <w:rFonts w:ascii="ZHZCMN+HelveticaNeue" w:hAnsi="ZHZCMN+HelveticaNeue" w:cs="ZHZCMN+HelveticaNeue"/>
                                    <w:sz w:val="18"/>
                                    <w:szCs w:val="18"/>
                                  </w:rPr>
                                  <w:t>The initial appointment contract for tenure-track faculty members shall tenure-track faculty members shall be for three academic years for faculty members whose initial ap</w:t>
                                </w:r>
                                <w:r>
                                  <w:rPr>
                                    <w:rFonts w:ascii="ZHZCMN+HelveticaNeue" w:hAnsi="ZHZCMN+HelveticaNeue" w:cs="ZHZCMN+HelveticaNeue"/>
                                    <w:sz w:val="18"/>
                                    <w:szCs w:val="18"/>
                                  </w:rPr>
                                  <w:softHyphen/>
                                  <w:t>pointment begins in the Fall se</w:t>
                                </w:r>
                                <w:r>
                                  <w:rPr>
                                    <w:rFonts w:ascii="ZHZCMN+HelveticaNeue" w:hAnsi="ZHZCMN+HelveticaNeue" w:cs="ZHZCMN+HelveticaNeue"/>
                                    <w:sz w:val="18"/>
                                    <w:szCs w:val="18"/>
                                  </w:rPr>
                                  <w:softHyphen/>
                                  <w:t>mester and for three-and-a-half academic years for faculty mem</w:t>
                                </w:r>
                                <w:r>
                                  <w:rPr>
                                    <w:rFonts w:ascii="ZHZCMN+HelveticaNeue" w:hAnsi="ZHZCMN+HelveticaNeue" w:cs="ZHZCMN+HelveticaNeue"/>
                                    <w:sz w:val="18"/>
                                    <w:szCs w:val="18"/>
                                  </w:rPr>
                                  <w:softHyphen/>
                                  <w:t>bers whose initial appointment begins in the Spring semester, contingent on the faculty mem</w:t>
                                </w:r>
                                <w:r>
                                  <w:rPr>
                                    <w:rFonts w:ascii="ZHZCMN+HelveticaNeue" w:hAnsi="ZHZCMN+HelveticaNeue" w:cs="ZHZCMN+HelveticaNeue"/>
                                    <w:sz w:val="18"/>
                                    <w:szCs w:val="18"/>
                                  </w:rPr>
                                  <w:softHyphen/>
                                  <w:t>ber’s completion of all require</w:t>
                                </w:r>
                                <w:r>
                                  <w:rPr>
                                    <w:rFonts w:ascii="ZHZCMN+HelveticaNeue" w:hAnsi="ZHZCMN+HelveticaNeue" w:cs="ZHZCMN+HelveticaNeue"/>
                                    <w:sz w:val="18"/>
                                    <w:szCs w:val="18"/>
                                  </w:rPr>
                                  <w:softHyphen/>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23" w:author="Wai Yin Mok" w:date="2014-03-21T17:36:00Z"/>
                                  <w:rFonts w:ascii="ZHZCMN+HelveticaNeue" w:hAnsi="ZHZCMN+HelveticaNeue" w:cs="ZHZCMN+HelveticaNeue"/>
                                  <w:sz w:val="18"/>
                                  <w:szCs w:val="18"/>
                                </w:rPr>
                              </w:pPr>
                              <w:ins w:id="2924" w:author="Wai Yin Mok" w:date="2014-03-21T17:36:00Z">
                                <w:r>
                                  <w:rPr>
                                    <w:rFonts w:ascii="ZHZCMN+HelveticaNeue" w:hAnsi="ZHZCMN+HelveticaNeue" w:cs="ZHZCMN+HelveticaNeue"/>
                                    <w:sz w:val="18"/>
                                    <w:szCs w:val="18"/>
                                  </w:rPr>
                                  <w:t>1</w:t>
                                </w:r>
                                <w:r>
                                  <w:rPr>
                                    <w:rFonts w:ascii="ZHZCMN+HelveticaNeue" w:hAnsi="ZHZCMN+HelveticaNeue" w:cs="ZHZCMN+HelveticaNeue"/>
                                    <w:sz w:val="12"/>
                                    <w:szCs w:val="12"/>
                                  </w:rPr>
                                  <w:t>st</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2925" w:author="Wai Yin Mok" w:date="2014-03-21T17:36:00Z"/>
                                  <w:rFonts w:ascii="ZHZCMN+HelveticaNeue" w:hAnsi="ZHZCMN+HelveticaNeue" w:cs="ZHZCMN+HelveticaNeue"/>
                                  <w:sz w:val="18"/>
                                  <w:szCs w:val="18"/>
                                </w:rPr>
                              </w:pPr>
                              <w:ins w:id="2926"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27" w:author="Wai Yin Mok" w:date="2014-03-21T17:36:00Z"/>
                                  <w:rFonts w:ascii="ZHZCMN+HelveticaNeue" w:hAnsi="ZHZCMN+HelveticaNeue" w:cs="ZHZCMN+HelveticaNeue"/>
                                  <w:sz w:val="18"/>
                                  <w:szCs w:val="18"/>
                                </w:rPr>
                              </w:pPr>
                              <w:ins w:id="2928" w:author="Wai Yin Mok" w:date="2014-03-21T17:36:00Z">
                                <w:r>
                                  <w:rPr>
                                    <w:rFonts w:ascii="ZHZCMN+HelveticaNeue" w:hAnsi="ZHZCMN+HelveticaNeue" w:cs="ZHZCMN+HelveticaNeue"/>
                                    <w:sz w:val="18"/>
                                    <w:szCs w:val="18"/>
                                  </w:rPr>
                                  <w:t xml:space="preserve">Not applicable </w:t>
                                </w:r>
                              </w:ins>
                            </w:p>
                          </w:tc>
                        </w:tr>
                        <w:tr w:rsidR="00DD75C0">
                          <w:trPr>
                            <w:trHeight w:val="1012"/>
                            <w:ins w:id="2929" w:author="Wai Yin Mok" w:date="2014-03-21T17:36:00Z"/>
                          </w:trPr>
                          <w:tc>
                            <w:tcPr>
                              <w:tcW w:w="0" w:type="auto"/>
                              <w:vMerge/>
                              <w:tcBorders>
                                <w:top w:val="single" w:sz="4" w:space="0" w:color="000000"/>
                                <w:left w:val="single" w:sz="4" w:space="0" w:color="000000"/>
                                <w:bottom w:val="nil"/>
                                <w:right w:val="single" w:sz="4" w:space="0" w:color="000000"/>
                              </w:tcBorders>
                              <w:vAlign w:val="center"/>
                              <w:hideMark/>
                            </w:tcPr>
                            <w:p w:rsidR="00DD75C0" w:rsidRDefault="00DD75C0">
                              <w:pPr>
                                <w:spacing w:after="0" w:line="240" w:lineRule="auto"/>
                                <w:rPr>
                                  <w:ins w:id="2930"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ins w:id="2931" w:author="Wai Yin Mok" w:date="2014-03-21T17:36:00Z"/>
                                  <w:rFonts w:ascii="ZHZCMN+HelveticaNeue" w:hAnsi="ZHZCMN+HelveticaNeue" w:cs="ZHZCMN+HelveticaNeue"/>
                                  <w:sz w:val="18"/>
                                  <w:szCs w:val="18"/>
                                </w:rPr>
                              </w:pPr>
                              <w:ins w:id="2932" w:author="Wai Yin Mok" w:date="2014-03-21T17:36:00Z">
                                <w:r>
                                  <w:rPr>
                                    <w:rFonts w:ascii="ZHZCMN+HelveticaNeue" w:hAnsi="ZHZCMN+HelveticaNeue" w:cs="ZHZCMN+HelveticaNeue"/>
                                    <w:sz w:val="18"/>
                                    <w:szCs w:val="18"/>
                                  </w:rPr>
                                  <w:t>2</w:t>
                                </w:r>
                                <w:r>
                                  <w:rPr>
                                    <w:rFonts w:ascii="ZHZCMN+HelveticaNeue" w:hAnsi="ZHZCMN+HelveticaNeue" w:cs="ZHZCMN+HelveticaNeue"/>
                                    <w:sz w:val="12"/>
                                    <w:szCs w:val="12"/>
                                  </w:rPr>
                                  <w:t>nd</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ins w:id="2933" w:author="Wai Yin Mok" w:date="2014-03-21T17:36:00Z"/>
                                  <w:rFonts w:ascii="ZHZCMN+HelveticaNeue" w:hAnsi="ZHZCMN+HelveticaNeue" w:cs="ZHZCMN+HelveticaNeue"/>
                                  <w:sz w:val="18"/>
                                  <w:szCs w:val="18"/>
                                </w:rPr>
                              </w:pPr>
                              <w:ins w:id="2934" w:author="Wai Yin Mok" w:date="2014-03-21T17:36:00Z">
                                <w:r>
                                  <w:rPr>
                                    <w:rFonts w:ascii="YIZFIH+HelveticaNeue-Italic" w:hAnsi="YIZFIH+HelveticaNeue-Italic" w:cs="YIZFIH+HelveticaNeue-Italic"/>
                                    <w:i/>
                                    <w:iCs/>
                                    <w:sz w:val="18"/>
                                    <w:szCs w:val="18"/>
                                  </w:rPr>
                                  <w:t>First reappointment re</w:t>
                                </w:r>
                                <w:r>
                                  <w:rPr>
                                    <w:rFonts w:ascii="YIZFIH+HelveticaNeue-Italic" w:hAnsi="YIZFIH+HelveticaNeue-Italic" w:cs="YIZFIH+HelveticaNeue-Italic"/>
                                    <w:i/>
                                    <w:iCs/>
                                    <w:sz w:val="18"/>
                                    <w:szCs w:val="18"/>
                                  </w:rPr>
                                  <w:softHyphen/>
                                  <w:t xml:space="preserve">view. </w:t>
                                </w:r>
                                <w:r>
                                  <w:rPr>
                                    <w:rFonts w:ascii="ZHZCMN+HelveticaNeue" w:hAnsi="ZHZCMN+HelveticaNeue" w:cs="ZHZCMN+HelveticaNeue"/>
                                    <w:sz w:val="18"/>
                                    <w:szCs w:val="18"/>
                                  </w:rPr>
                                  <w:t>In Spring of the sec</w:t>
                                </w:r>
                                <w:r>
                                  <w:rPr>
                                    <w:rFonts w:ascii="ZHZCMN+HelveticaNeue" w:hAnsi="ZHZCMN+HelveticaNeue" w:cs="ZHZCMN+HelveticaNeue"/>
                                    <w:sz w:val="18"/>
                                    <w:szCs w:val="18"/>
                                  </w:rPr>
                                  <w:softHyphen/>
                                  <w:t>ond full academic year of the faculty member’s ini</w:t>
                                </w:r>
                                <w:r>
                                  <w:rPr>
                                    <w:rFonts w:ascii="ZHZCMN+HelveticaNeue" w:hAnsi="ZHZCMN+HelveticaNeue" w:cs="ZHZCMN+HelveticaNeue"/>
                                    <w:sz w:val="18"/>
                                    <w:szCs w:val="18"/>
                                  </w:rPr>
                                  <w:softHyphen/>
                                  <w:t>tial appointment contract, the faculty member shall be reviewed for reap</w:t>
                                </w:r>
                                <w:r>
                                  <w:rPr>
                                    <w:rFonts w:ascii="ZHZCMN+HelveticaNeue" w:hAnsi="ZHZCMN+HelveticaNeue" w:cs="ZHZCMN+HelveticaNeue"/>
                                    <w:sz w:val="18"/>
                                    <w:szCs w:val="18"/>
                                  </w:rPr>
                                  <w:softHyphen/>
                                  <w:t>pointment through 4</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5</w:t>
                                </w:r>
                                <w:r>
                                  <w:rPr>
                                    <w:rFonts w:ascii="ZHZCMN+HelveticaNeue" w:hAnsi="ZHZCMN+HelveticaNeue" w:cs="ZHZCMN+HelveticaNeue"/>
                                    <w:sz w:val="12"/>
                                    <w:szCs w:val="12"/>
                                  </w:rPr>
                                  <w:t>th</w:t>
                                </w:r>
                                <w:r>
                                  <w:rPr>
                                    <w:rFonts w:ascii="ZHZCMN+HelveticaNeue" w:hAnsi="ZHZCMN+HelveticaNeue" w:cs="ZHZCMN+HelveticaNeue"/>
                                    <w:sz w:val="18"/>
                                    <w:szCs w:val="18"/>
                                  </w:rPr>
                                  <w:t xml:space="preserve"> academic years in the </w:t>
                                </w:r>
                              </w:ins>
                            </w:p>
                          </w:tc>
                          <w:tc>
                            <w:tcPr>
                              <w:tcW w:w="3287" w:type="dxa"/>
                              <w:gridSpan w:val="4"/>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ins w:id="2935" w:author="Wai Yin Mok" w:date="2014-03-21T17:36:00Z"/>
                                  <w:rFonts w:ascii="ZHZCMN+HelveticaNeue" w:hAnsi="ZHZCMN+HelveticaNeue" w:cs="ZHZCMN+HelveticaNeue"/>
                                  <w:sz w:val="18"/>
                                  <w:szCs w:val="18"/>
                                </w:rPr>
                              </w:pPr>
                              <w:ins w:id="2936" w:author="Wai Yin Mok" w:date="2014-03-21T17:36:00Z">
                                <w:r>
                                  <w:rPr>
                                    <w:rFonts w:ascii="ZHZCMN+HelveticaNeue" w:hAnsi="ZHZCMN+HelveticaNeue" w:cs="ZHZCMN+HelveticaNeue"/>
                                    <w:sz w:val="18"/>
                                    <w:szCs w:val="18"/>
                                  </w:rPr>
                                  <w:t xml:space="preserve">Not applicable </w:t>
                                </w:r>
                              </w:ins>
                            </w:p>
                          </w:tc>
                        </w:tr>
                        <w:tr w:rsidR="00DD75C0">
                          <w:trPr>
                            <w:trHeight w:val="532"/>
                            <w:ins w:id="2937" w:author="Wai Yin Mok" w:date="2014-03-21T17:36:00Z"/>
                          </w:trPr>
                          <w:tc>
                            <w:tcPr>
                              <w:tcW w:w="2845" w:type="dxa"/>
                              <w:vMerge w:val="restart"/>
                              <w:tcBorders>
                                <w:top w:val="nil"/>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38" w:author="Wai Yin Mok" w:date="2014-03-21T17:36:00Z"/>
                                  <w:rFonts w:ascii="ZHZCMN+HelveticaNeue" w:hAnsi="ZHZCMN+HelveticaNeue" w:cs="ZHZCMN+HelveticaNeue"/>
                                  <w:sz w:val="18"/>
                                  <w:szCs w:val="18"/>
                                </w:rPr>
                              </w:pPr>
                              <w:ins w:id="2939" w:author="Wai Yin Mok" w:date="2014-03-21T17:36:00Z">
                                <w:r>
                                  <w:rPr>
                                    <w:rFonts w:ascii="ZHZCMN+HelveticaNeue" w:hAnsi="ZHZCMN+HelveticaNeue" w:cs="ZHZCMN+HelveticaNeue"/>
                                    <w:sz w:val="18"/>
                                    <w:szCs w:val="18"/>
                                  </w:rPr>
                                  <w:t>ments for his or her terminal de</w:t>
                                </w:r>
                                <w:r>
                                  <w:rPr>
                                    <w:rFonts w:ascii="ZHZCMN+HelveticaNeue" w:hAnsi="ZHZCMN+HelveticaNeue" w:cs="ZHZCMN+HelveticaNeue"/>
                                    <w:sz w:val="18"/>
                                    <w:szCs w:val="18"/>
                                  </w:rPr>
                                  <w:softHyphen/>
                                  <w:t xml:space="preserve">gree by the end of the ﬁrst full academic year of the appointment. See Section 7.2.1.2. </w:t>
                                </w:r>
                              </w:ins>
                            </w:p>
                          </w:tc>
                          <w:tc>
                            <w:tcPr>
                              <w:tcW w:w="1187"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940" w:author="Wai Yin Mok" w:date="2014-03-21T17:36:00Z"/>
                                  <w:rFonts w:cstheme="minorBidi"/>
                                  <w:color w:val="auto"/>
                                </w:rPr>
                              </w:pPr>
                            </w:p>
                          </w:tc>
                          <w:tc>
                            <w:tcPr>
                              <w:tcW w:w="2152" w:type="dxa"/>
                              <w:tcBorders>
                                <w:top w:val="nil"/>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41" w:author="Wai Yin Mok" w:date="2014-03-21T17:36:00Z"/>
                                  <w:rFonts w:ascii="ZHZCMN+HelveticaNeue" w:hAnsi="ZHZCMN+HelveticaNeue" w:cs="ZHZCMN+HelveticaNeue"/>
                                  <w:sz w:val="18"/>
                                  <w:szCs w:val="18"/>
                                </w:rPr>
                              </w:pPr>
                              <w:ins w:id="2942" w:author="Wai Yin Mok" w:date="2014-03-21T17:36:00Z">
                                <w:r>
                                  <w:rPr>
                                    <w:rFonts w:ascii="ZHZCMN+HelveticaNeue" w:hAnsi="ZHZCMN+HelveticaNeue" w:cs="ZHZCMN+HelveticaNeue"/>
                                    <w:sz w:val="18"/>
                                    <w:szCs w:val="18"/>
                                  </w:rPr>
                                  <w:t>faculty member’s proba</w:t>
                                </w:r>
                                <w:r>
                                  <w:rPr>
                                    <w:rFonts w:ascii="ZHZCMN+HelveticaNeue" w:hAnsi="ZHZCMN+HelveticaNeue" w:cs="ZHZCMN+HelveticaNeue"/>
                                    <w:sz w:val="18"/>
                                    <w:szCs w:val="18"/>
                                  </w:rPr>
                                  <w:softHyphen/>
                                  <w:t>tionary period in accor</w:t>
                                </w:r>
                                <w:r>
                                  <w:rPr>
                                    <w:rFonts w:ascii="ZHZCMN+HelveticaNeue" w:hAnsi="ZHZCMN+HelveticaNeue" w:cs="ZHZCMN+HelveticaNeue"/>
                                    <w:sz w:val="18"/>
                                    <w:szCs w:val="18"/>
                                  </w:rPr>
                                  <w:softHyphen/>
                                  <w:t xml:space="preserve">dance with the procedure described in Section 7.8.2.2. </w:t>
                                </w:r>
                              </w:ins>
                            </w:p>
                          </w:tc>
                          <w:tc>
                            <w:tcPr>
                              <w:tcW w:w="3287" w:type="dxa"/>
                              <w:gridSpan w:val="4"/>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2943" w:author="Wai Yin Mok" w:date="2014-03-21T17:36:00Z"/>
                                  <w:rFonts w:cstheme="minorBidi"/>
                                  <w:color w:val="auto"/>
                                </w:rPr>
                              </w:pPr>
                            </w:p>
                          </w:tc>
                        </w:tr>
                        <w:tr w:rsidR="00DD75C0">
                          <w:trPr>
                            <w:trHeight w:val="665"/>
                            <w:ins w:id="2944" w:author="Wai Yin Mok" w:date="2014-03-21T17:36:00Z"/>
                          </w:trPr>
                          <w:tc>
                            <w:tcPr>
                              <w:tcW w:w="0" w:type="auto"/>
                              <w:vMerge/>
                              <w:tcBorders>
                                <w:top w:val="nil"/>
                                <w:left w:val="single" w:sz="4" w:space="0" w:color="000000"/>
                                <w:bottom w:val="single" w:sz="4" w:space="0" w:color="000000"/>
                                <w:right w:val="single" w:sz="4" w:space="0" w:color="000000"/>
                              </w:tcBorders>
                              <w:vAlign w:val="center"/>
                              <w:hideMark/>
                            </w:tcPr>
                            <w:p w:rsidR="00DD75C0" w:rsidRDefault="00DD75C0">
                              <w:pPr>
                                <w:spacing w:after="0" w:line="240" w:lineRule="auto"/>
                                <w:rPr>
                                  <w:ins w:id="2945"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46" w:author="Wai Yin Mok" w:date="2014-03-21T17:36:00Z"/>
                                  <w:rFonts w:ascii="ZHZCMN+HelveticaNeue" w:hAnsi="ZHZCMN+HelveticaNeue" w:cs="ZHZCMN+HelveticaNeue"/>
                                  <w:sz w:val="18"/>
                                  <w:szCs w:val="18"/>
                                </w:rPr>
                              </w:pPr>
                              <w:ins w:id="2947" w:author="Wai Yin Mok" w:date="2014-03-21T17:36:00Z">
                                <w:r>
                                  <w:rPr>
                                    <w:rFonts w:ascii="ZHZCMN+HelveticaNeue" w:hAnsi="ZHZCMN+HelveticaNeue" w:cs="ZHZCMN+HelveticaNeue"/>
                                    <w:sz w:val="18"/>
                                    <w:szCs w:val="18"/>
                                  </w:rPr>
                                  <w:t>3</w:t>
                                </w:r>
                                <w:r>
                                  <w:rPr>
                                    <w:rFonts w:ascii="ZHZCMN+HelveticaNeue" w:hAnsi="ZHZCMN+HelveticaNeue" w:cs="ZHZCMN+HelveticaNeue"/>
                                    <w:sz w:val="12"/>
                                    <w:szCs w:val="12"/>
                                  </w:rPr>
                                  <w:t>rd</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48" w:author="Wai Yin Mok" w:date="2014-03-21T17:36:00Z"/>
                                  <w:rFonts w:ascii="ZHZCMN+HelveticaNeue" w:hAnsi="ZHZCMN+HelveticaNeue" w:cs="ZHZCMN+HelveticaNeue"/>
                                  <w:sz w:val="18"/>
                                  <w:szCs w:val="18"/>
                                </w:rPr>
                              </w:pPr>
                              <w:ins w:id="2949" w:author="Wai Yin Mok" w:date="2014-03-21T17:36:00Z">
                                <w:r>
                                  <w:rPr>
                                    <w:rFonts w:ascii="ZHZCMN+HelveticaNeue" w:hAnsi="ZHZCMN+HelveticaNeue" w:cs="ZHZCMN+HelveticaNeue"/>
                                    <w:sz w:val="18"/>
                                    <w:szCs w:val="18"/>
                                  </w:rPr>
                                  <w:t>Review according to Sec</w:t>
                                </w:r>
                                <w:r>
                                  <w:rPr>
                                    <w:rFonts w:ascii="ZHZCMN+HelveticaNeue" w:hAnsi="ZHZCMN+HelveticaNeue" w:cs="ZHZCMN+HelveticaNeue"/>
                                    <w:sz w:val="18"/>
                                    <w:szCs w:val="18"/>
                                  </w:rPr>
                                  <w:softHyphen/>
                                  <w:t xml:space="preserve">tion 7.8.2.2, but not for reappointment.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50" w:author="Wai Yin Mok" w:date="2014-03-21T17:36:00Z"/>
                                  <w:rFonts w:ascii="ZHZCMN+HelveticaNeue" w:hAnsi="ZHZCMN+HelveticaNeue" w:cs="ZHZCMN+HelveticaNeue"/>
                                  <w:sz w:val="18"/>
                                  <w:szCs w:val="18"/>
                                </w:rPr>
                              </w:pPr>
                              <w:ins w:id="2951" w:author="Wai Yin Mok" w:date="2014-03-21T17:36:00Z">
                                <w:r>
                                  <w:rPr>
                                    <w:rFonts w:ascii="ZHZCMN+HelveticaNeue" w:hAnsi="ZHZCMN+HelveticaNeue" w:cs="ZHZCMN+HelveticaNeue"/>
                                    <w:sz w:val="18"/>
                                    <w:szCs w:val="18"/>
                                  </w:rPr>
                                  <w:t xml:space="preserve">If a tenure-track faculty member is not reappointed in the ﬁrst reappointment review, the third year in the faculty member’s probationary period is his or her terminal year of employment as a tenure-track faculty member. </w:t>
                                </w:r>
                              </w:ins>
                            </w:p>
                          </w:tc>
                        </w:tr>
                        <w:tr w:rsidR="00DD75C0">
                          <w:trPr>
                            <w:trHeight w:val="1325"/>
                            <w:ins w:id="2952" w:author="Wai Yin Mok" w:date="2014-03-21T17:36:00Z"/>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53" w:author="Wai Yin Mok" w:date="2014-03-21T17:36:00Z"/>
                                  <w:rFonts w:ascii="ZHZCMN+HelveticaNeue" w:hAnsi="ZHZCMN+HelveticaNeue" w:cs="ZHZCMN+HelveticaNeue"/>
                                  <w:sz w:val="18"/>
                                  <w:szCs w:val="18"/>
                                </w:rPr>
                              </w:pPr>
                              <w:ins w:id="2954" w:author="Wai Yin Mok" w:date="2014-03-21T17:36:00Z">
                                <w:r>
                                  <w:rPr>
                                    <w:rFonts w:ascii="ZHZCMN+HelveticaNeue" w:hAnsi="ZHZCMN+HelveticaNeue" w:cs="ZHZCMN+HelveticaNeue"/>
                                    <w:sz w:val="18"/>
                                    <w:szCs w:val="18"/>
                                  </w:rPr>
                                  <w:t>The ﬁrst reappointment contract for a tenure-track faculty member shall be for two academic years, the 4</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probation</w:t>
                                </w:r>
                                <w:r>
                                  <w:rPr>
                                    <w:rFonts w:ascii="ZHZCMN+HelveticaNeue" w:hAnsi="ZHZCMN+HelveticaNeue" w:cs="ZHZCMN+HelveticaNeue"/>
                                    <w:sz w:val="18"/>
                                    <w:szCs w:val="18"/>
                                  </w:rPr>
                                  <w:softHyphen/>
                                  <w:t xml:space="preserve">ary period. </w:t>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55" w:author="Wai Yin Mok" w:date="2014-03-21T17:36:00Z"/>
                                  <w:rFonts w:ascii="ZHZCMN+HelveticaNeue" w:hAnsi="ZHZCMN+HelveticaNeue" w:cs="ZHZCMN+HelveticaNeue"/>
                                  <w:sz w:val="18"/>
                                  <w:szCs w:val="18"/>
                                </w:rPr>
                              </w:pPr>
                              <w:ins w:id="2956" w:author="Wai Yin Mok" w:date="2014-03-21T17:36:00Z">
                                <w:r>
                                  <w:rPr>
                                    <w:rFonts w:ascii="ZHZCMN+HelveticaNeue" w:hAnsi="ZHZCMN+HelveticaNeue" w:cs="ZHZCMN+HelveticaNeue"/>
                                    <w:sz w:val="18"/>
                                    <w:szCs w:val="18"/>
                                  </w:rPr>
                                  <w:t>4</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57" w:author="Wai Yin Mok" w:date="2014-03-21T17:36:00Z"/>
                                  <w:rFonts w:ascii="ZHZCMN+HelveticaNeue" w:hAnsi="ZHZCMN+HelveticaNeue" w:cs="ZHZCMN+HelveticaNeue"/>
                                  <w:sz w:val="18"/>
                                  <w:szCs w:val="18"/>
                                </w:rPr>
                              </w:pPr>
                              <w:ins w:id="2958" w:author="Wai Yin Mok" w:date="2014-03-21T17:36:00Z">
                                <w:r>
                                  <w:rPr>
                                    <w:rFonts w:ascii="YIZFIH+HelveticaNeue-Italic" w:hAnsi="YIZFIH+HelveticaNeue-Italic" w:cs="YIZFIH+HelveticaNeue-Italic"/>
                                    <w:i/>
                                    <w:iCs/>
                                    <w:sz w:val="18"/>
                                    <w:szCs w:val="18"/>
                                  </w:rPr>
                                  <w:t xml:space="preserve">Second reappointment review. </w:t>
                                </w:r>
                                <w:r>
                                  <w:rPr>
                                    <w:rFonts w:ascii="ZHZCMN+HelveticaNeue" w:hAnsi="ZHZCMN+HelveticaNeue" w:cs="ZHZCMN+HelveticaNeue"/>
                                    <w:sz w:val="18"/>
                                    <w:szCs w:val="18"/>
                                  </w:rPr>
                                  <w:t>In Spring of the fourth full academic year of the faculty member’s probationary period, the faculty member shall be reviewed for reappoint</w:t>
                                </w:r>
                                <w:r>
                                  <w:rPr>
                                    <w:rFonts w:ascii="ZHZCMN+HelveticaNeue" w:hAnsi="ZHZCMN+HelveticaNeue" w:cs="ZHZCMN+HelveticaNeue"/>
                                    <w:sz w:val="18"/>
                                    <w:szCs w:val="18"/>
                                  </w:rPr>
                                  <w:softHyphen/>
                                  <w:t>ment through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7</w:t>
                                </w:r>
                                <w:r>
                                  <w:rPr>
                                    <w:rFonts w:ascii="ZHZCMN+HelveticaNeue" w:hAnsi="ZHZCMN+HelveticaNeue" w:cs="ZHZCMN+HelveticaNeue"/>
                                    <w:sz w:val="12"/>
                                    <w:szCs w:val="12"/>
                                  </w:rPr>
                                  <w:t xml:space="preserve">th </w:t>
                                </w:r>
                                <w:r>
                                  <w:rPr>
                                    <w:rFonts w:ascii="ZHZCMN+HelveticaNeue" w:hAnsi="ZHZCMN+HelveticaNeue" w:cs="ZHZCMN+HelveticaNeue"/>
                                    <w:sz w:val="18"/>
                                    <w:szCs w:val="18"/>
                                  </w:rPr>
                                  <w:t>academic years in accor</w:t>
                                </w:r>
                                <w:r>
                                  <w:rPr>
                                    <w:rFonts w:ascii="ZHZCMN+HelveticaNeue" w:hAnsi="ZHZCMN+HelveticaNeue" w:cs="ZHZCMN+HelveticaNeue"/>
                                    <w:sz w:val="18"/>
                                    <w:szCs w:val="18"/>
                                  </w:rPr>
                                  <w:softHyphen/>
                                  <w:t xml:space="preserve">dance with the procedure described in Section 7.8.2.2.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59" w:author="Wai Yin Mok" w:date="2014-03-21T17:36:00Z"/>
                                  <w:rFonts w:ascii="ZHZCMN+HelveticaNeue" w:hAnsi="ZHZCMN+HelveticaNeue" w:cs="ZHZCMN+HelveticaNeue"/>
                                  <w:sz w:val="18"/>
                                  <w:szCs w:val="18"/>
                                </w:rPr>
                              </w:pPr>
                              <w:ins w:id="2960" w:author="Wai Yin Mok" w:date="2014-03-21T17:36:00Z">
                                <w:r>
                                  <w:rPr>
                                    <w:rFonts w:ascii="ZHZCMN+HelveticaNeue" w:hAnsi="ZHZCMN+HelveticaNeue" w:cs="ZHZCMN+HelveticaNeue"/>
                                    <w:sz w:val="18"/>
                                    <w:szCs w:val="18"/>
                                  </w:rPr>
                                  <w:t xml:space="preserve">Not applicable </w:t>
                                </w:r>
                              </w:ins>
                            </w:p>
                          </w:tc>
                        </w:tr>
                        <w:tr w:rsidR="00DD75C0">
                          <w:trPr>
                            <w:trHeight w:val="775"/>
                            <w:ins w:id="2961"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962"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63" w:author="Wai Yin Mok" w:date="2014-03-21T17:36:00Z"/>
                                  <w:rFonts w:ascii="ZHZCMN+HelveticaNeue" w:hAnsi="ZHZCMN+HelveticaNeue" w:cs="ZHZCMN+HelveticaNeue"/>
                                  <w:sz w:val="18"/>
                                  <w:szCs w:val="18"/>
                                </w:rPr>
                              </w:pPr>
                              <w:ins w:id="2964" w:author="Wai Yin Mok" w:date="2014-03-21T17:36:00Z">
                                <w:r>
                                  <w:rPr>
                                    <w:rFonts w:ascii="ZHZCMN+HelveticaNeue" w:hAnsi="ZHZCMN+HelveticaNeue" w:cs="ZHZCMN+HelveticaNeue"/>
                                    <w:sz w:val="18"/>
                                    <w:szCs w:val="18"/>
                                  </w:rPr>
                                  <w:t>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65" w:author="Wai Yin Mok" w:date="2014-03-21T17:36:00Z"/>
                                  <w:rFonts w:ascii="ZHZCMN+HelveticaNeue" w:hAnsi="ZHZCMN+HelveticaNeue" w:cs="ZHZCMN+HelveticaNeue"/>
                                  <w:sz w:val="18"/>
                                  <w:szCs w:val="18"/>
                                </w:rPr>
                              </w:pPr>
                              <w:ins w:id="2966"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67" w:author="Wai Yin Mok" w:date="2014-03-21T17:36:00Z"/>
                                  <w:rFonts w:ascii="ZHZCMN+HelveticaNeue" w:hAnsi="ZHZCMN+HelveticaNeue" w:cs="ZHZCMN+HelveticaNeue"/>
                                  <w:sz w:val="18"/>
                                  <w:szCs w:val="18"/>
                                </w:rPr>
                              </w:pPr>
                              <w:ins w:id="2968" w:author="Wai Yin Mok" w:date="2014-03-21T17:36:00Z">
                                <w:r>
                                  <w:rPr>
                                    <w:rFonts w:ascii="ZHZCMN+HelveticaNeue" w:hAnsi="ZHZCMN+HelveticaNeue" w:cs="ZHZCMN+HelveticaNeue"/>
                                    <w:sz w:val="18"/>
                                    <w:szCs w:val="18"/>
                                  </w:rPr>
                                  <w:t>If a tenure-track faculty member is not reappointed in the second reappoint</w:t>
                                </w:r>
                                <w:r>
                                  <w:rPr>
                                    <w:rFonts w:ascii="ZHZCMN+HelveticaNeue" w:hAnsi="ZHZCMN+HelveticaNeue" w:cs="ZHZCMN+HelveticaNeue"/>
                                    <w:sz w:val="18"/>
                                    <w:szCs w:val="18"/>
                                  </w:rPr>
                                  <w:softHyphen/>
                                  <w:t>ment review, the ﬁfth full academic year in the faculty member’s probationary period is his or her terminal year of em</w:t>
                                </w:r>
                                <w:r>
                                  <w:rPr>
                                    <w:rFonts w:ascii="ZHZCMN+HelveticaNeue" w:hAnsi="ZHZCMN+HelveticaNeue" w:cs="ZHZCMN+HelveticaNeue"/>
                                    <w:sz w:val="18"/>
                                    <w:szCs w:val="18"/>
                                  </w:rPr>
                                  <w:softHyphen/>
                                  <w:t xml:space="preserve">ployment as a tenure-track faculty member. </w:t>
                                </w:r>
                              </w:ins>
                            </w:p>
                          </w:tc>
                        </w:tr>
                        <w:tr w:rsidR="00DD75C0">
                          <w:trPr>
                            <w:trHeight w:val="180"/>
                            <w:ins w:id="2969" w:author="Wai Yin Mok" w:date="2014-03-21T17:36:00Z"/>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70" w:author="Wai Yin Mok" w:date="2014-03-21T17:36:00Z"/>
                                  <w:rFonts w:ascii="ZHZCMN+HelveticaNeue" w:hAnsi="ZHZCMN+HelveticaNeue" w:cs="ZHZCMN+HelveticaNeue"/>
                                  <w:sz w:val="18"/>
                                  <w:szCs w:val="18"/>
                                </w:rPr>
                              </w:pPr>
                              <w:ins w:id="2971" w:author="Wai Yin Mok" w:date="2014-03-21T17:36:00Z">
                                <w:r>
                                  <w:rPr>
                                    <w:rFonts w:ascii="ZHZCMN+HelveticaNeue" w:hAnsi="ZHZCMN+HelveticaNeue" w:cs="ZHZCMN+HelveticaNeue"/>
                                    <w:sz w:val="18"/>
                                    <w:szCs w:val="18"/>
                                  </w:rPr>
                                  <w:t>The second reappointment con</w:t>
                                </w:r>
                                <w:r>
                                  <w:rPr>
                                    <w:rFonts w:ascii="ZHZCMN+HelveticaNeue" w:hAnsi="ZHZCMN+HelveticaNeue" w:cs="ZHZCMN+HelveticaNeue"/>
                                    <w:sz w:val="18"/>
                                    <w:szCs w:val="18"/>
                                  </w:rPr>
                                  <w:softHyphen/>
                                  <w:t>tract for a tenure-track faculty tract for a tenure-track faculty member shall be for two academic years,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w:t>
                                </w:r>
                                <w:r>
                                  <w:rPr>
                                    <w:rFonts w:ascii="ZHZCMN+HelveticaNeue" w:hAnsi="ZHZCMN+HelveticaNeue" w:cs="ZHZCMN+HelveticaNeue"/>
                                    <w:sz w:val="18"/>
                                    <w:szCs w:val="18"/>
                                  </w:rPr>
                                  <w:softHyphen/>
                                  <w:t xml:space="preserve">bationary period. </w:t>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72" w:author="Wai Yin Mok" w:date="2014-03-21T17:36:00Z"/>
                                  <w:rFonts w:ascii="ZHZCMN+HelveticaNeue" w:hAnsi="ZHZCMN+HelveticaNeue" w:cs="ZHZCMN+HelveticaNeue"/>
                                  <w:sz w:val="18"/>
                                  <w:szCs w:val="18"/>
                                </w:rPr>
                              </w:pPr>
                              <w:ins w:id="2973" w:author="Wai Yin Mok" w:date="2014-03-21T17:36:00Z">
                                <w:r>
                                  <w:rPr>
                                    <w:rFonts w:ascii="ZHZCMN+HelveticaNeue" w:hAnsi="ZHZCMN+HelveticaNeue" w:cs="ZHZCMN+HelveticaNeue"/>
                                    <w:sz w:val="18"/>
                                    <w:szCs w:val="18"/>
                                  </w:rPr>
                                  <w:t>6</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74" w:author="Wai Yin Mok" w:date="2014-03-21T17:36:00Z"/>
                                  <w:rFonts w:ascii="ZHZCMN+HelveticaNeue" w:hAnsi="ZHZCMN+HelveticaNeue" w:cs="ZHZCMN+HelveticaNeue"/>
                                  <w:sz w:val="18"/>
                                  <w:szCs w:val="18"/>
                                </w:rPr>
                              </w:pPr>
                              <w:ins w:id="2975" w:author="Wai Yin Mok" w:date="2014-03-21T17:36:00Z">
                                <w:r>
                                  <w:rPr>
                                    <w:rFonts w:ascii="ZHZCMN+HelveticaNeue" w:hAnsi="ZHZCMN+HelveticaNeue" w:cs="ZHZCMN+HelveticaNeue"/>
                                    <w:sz w:val="18"/>
                                    <w:szCs w:val="18"/>
                                  </w:rPr>
                                  <w:t xml:space="preserve">None (tenure review year)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76" w:author="Wai Yin Mok" w:date="2014-03-21T17:36:00Z"/>
                                  <w:rFonts w:ascii="ZHZCMN+HelveticaNeue" w:hAnsi="ZHZCMN+HelveticaNeue" w:cs="ZHZCMN+HelveticaNeue"/>
                                  <w:sz w:val="18"/>
                                  <w:szCs w:val="18"/>
                                </w:rPr>
                              </w:pPr>
                              <w:ins w:id="2977" w:author="Wai Yin Mok" w:date="2014-03-21T17:36:00Z">
                                <w:r>
                                  <w:rPr>
                                    <w:rFonts w:ascii="ZHZCMN+HelveticaNeue" w:hAnsi="ZHZCMN+HelveticaNeue" w:cs="ZHZCMN+HelveticaNeue"/>
                                    <w:sz w:val="18"/>
                                    <w:szCs w:val="18"/>
                                  </w:rPr>
                                  <w:t xml:space="preserve">Not applicable </w:t>
                                </w:r>
                              </w:ins>
                            </w:p>
                          </w:tc>
                        </w:tr>
                        <w:tr w:rsidR="00DD75C0">
                          <w:trPr>
                            <w:trHeight w:val="485"/>
                            <w:ins w:id="2978"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2979"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80" w:author="Wai Yin Mok" w:date="2014-03-21T17:36:00Z"/>
                                  <w:rFonts w:ascii="ZHZCMN+HelveticaNeue" w:hAnsi="ZHZCMN+HelveticaNeue" w:cs="ZHZCMN+HelveticaNeue"/>
                                  <w:sz w:val="18"/>
                                  <w:szCs w:val="18"/>
                                </w:rPr>
                              </w:pPr>
                              <w:ins w:id="2981" w:author="Wai Yin Mok" w:date="2014-03-21T17:36:00Z">
                                <w:r>
                                  <w:rPr>
                                    <w:rFonts w:ascii="ZHZCMN+HelveticaNeue" w:hAnsi="ZHZCMN+HelveticaNeue" w:cs="ZHZCMN+HelveticaNeue"/>
                                    <w:sz w:val="18"/>
                                    <w:szCs w:val="18"/>
                                  </w:rPr>
                                  <w:t>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82" w:author="Wai Yin Mok" w:date="2014-03-21T17:36:00Z"/>
                                  <w:rFonts w:ascii="ZHZCMN+HelveticaNeue" w:hAnsi="ZHZCMN+HelveticaNeue" w:cs="ZHZCMN+HelveticaNeue"/>
                                  <w:sz w:val="18"/>
                                  <w:szCs w:val="18"/>
                                </w:rPr>
                              </w:pPr>
                              <w:ins w:id="2983"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2984" w:author="Wai Yin Mok" w:date="2014-03-21T17:36:00Z"/>
                                  <w:rFonts w:ascii="ZHZCMN+HelveticaNeue" w:hAnsi="ZHZCMN+HelveticaNeue" w:cs="ZHZCMN+HelveticaNeue"/>
                                  <w:sz w:val="18"/>
                                  <w:szCs w:val="18"/>
                                </w:rPr>
                              </w:pPr>
                              <w:ins w:id="2985" w:author="Wai Yin Mok" w:date="2014-03-21T17:36:00Z">
                                <w:r>
                                  <w:rPr>
                                    <w:rFonts w:ascii="ZHZCMN+HelveticaNeue" w:hAnsi="ZHZCMN+HelveticaNeue" w:cs="ZHZCMN+HelveticaNeue"/>
                                    <w:sz w:val="18"/>
                                    <w:szCs w:val="18"/>
                                  </w:rPr>
                                  <w:t xml:space="preserve">Terminal year if not tenured </w:t>
                                </w:r>
                              </w:ins>
                            </w:p>
                          </w:tc>
                        </w:tr>
                        <w:tr w:rsidR="00DD75C0">
                          <w:trPr>
                            <w:trHeight w:val="186"/>
                            <w:ins w:id="2986" w:author="Wai Yin Mok" w:date="2014-03-21T17:36:00Z"/>
                          </w:trPr>
                          <w:tc>
                            <w:tcPr>
                              <w:tcW w:w="8152" w:type="dxa"/>
                              <w:gridSpan w:val="4"/>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ins w:id="2987" w:author="Wai Yin Mok" w:date="2014-03-21T17:36:00Z"/>
                                  <w:rFonts w:cs="Times New Roman"/>
                                </w:rPr>
                              </w:pPr>
                            </w:p>
                          </w:tc>
                          <w:tc>
                            <w:tcPr>
                              <w:tcW w:w="0" w:type="auto"/>
                              <w:vAlign w:val="center"/>
                              <w:hideMark/>
                            </w:tcPr>
                            <w:p w:rsidR="00DD75C0" w:rsidRDefault="00DD75C0">
                              <w:pPr>
                                <w:spacing w:after="0" w:line="240" w:lineRule="auto"/>
                                <w:rPr>
                                  <w:ins w:id="2988" w:author="Wai Yin Mok" w:date="2014-03-21T17:36:00Z"/>
                                  <w:sz w:val="20"/>
                                  <w:szCs w:val="20"/>
                                </w:rPr>
                              </w:pPr>
                            </w:p>
                          </w:tc>
                          <w:tc>
                            <w:tcPr>
                              <w:tcW w:w="0" w:type="auto"/>
                              <w:vAlign w:val="center"/>
                              <w:hideMark/>
                            </w:tcPr>
                            <w:p w:rsidR="00DD75C0" w:rsidRDefault="00DD75C0">
                              <w:pPr>
                                <w:spacing w:after="0" w:line="240" w:lineRule="auto"/>
                                <w:rPr>
                                  <w:ins w:id="2989" w:author="Wai Yin Mok" w:date="2014-03-21T17:36:00Z"/>
                                  <w:sz w:val="20"/>
                                  <w:szCs w:val="20"/>
                                </w:rPr>
                              </w:pPr>
                            </w:p>
                          </w:tc>
                          <w:tc>
                            <w:tcPr>
                              <w:tcW w:w="0" w:type="auto"/>
                              <w:vAlign w:val="center"/>
                              <w:hideMark/>
                            </w:tcPr>
                            <w:p w:rsidR="00DD75C0" w:rsidRDefault="00DD75C0">
                              <w:pPr>
                                <w:spacing w:after="0" w:line="240" w:lineRule="auto"/>
                                <w:rPr>
                                  <w:ins w:id="2990" w:author="Wai Yin Mok" w:date="2014-03-21T17:36:00Z"/>
                                  <w:sz w:val="20"/>
                                  <w:szCs w:val="20"/>
                                </w:rPr>
                              </w:pPr>
                            </w:p>
                          </w:tc>
                        </w:tr>
                      </w:tbl>
                      <w:p w:rsidR="00DD75C0" w:rsidRDefault="00DD75C0" w:rsidP="00FB0DA3">
                        <w:pPr>
                          <w:spacing w:after="0" w:line="240" w:lineRule="auto"/>
                          <w:rPr>
                            <w:ins w:id="2991"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E744D5" w:rsidRPr="007023D3" w:rsidRDefault="00FB0DA3" w:rsidP="00956D42">
      <w:pPr>
        <w:pStyle w:val="PlainText"/>
        <w:spacing w:after="240"/>
        <w:rPr>
          <w:del w:id="2992" w:author="Wai Yin Mok" w:date="2014-03-21T17:36:00Z"/>
          <w:rFonts w:ascii="Courier New" w:hAnsi="Courier New" w:cs="Courier New"/>
        </w:rPr>
      </w:pPr>
      <w:r>
        <w:rPr>
          <w:rFonts w:ascii="YIZFIH+HelveticaNeue-Italic" w:hAnsi="YIZFIH+HelveticaNeue-Italic" w:cs="YIZFIH+HelveticaNeue-Italic"/>
          <w:i/>
          <w:iCs/>
          <w:sz w:val="22"/>
          <w:szCs w:val="22"/>
        </w:rPr>
        <w:t>7.</w:t>
      </w:r>
      <w:del w:id="2993" w:author="Mike" w:date="2021-03-23T14:41:00Z">
        <w:r w:rsidDel="00DD75C0">
          <w:rPr>
            <w:rFonts w:ascii="YIZFIH+HelveticaNeue-Italic" w:hAnsi="YIZFIH+HelveticaNeue-Italic" w:cs="YIZFIH+HelveticaNeue-Italic"/>
            <w:i/>
            <w:iCs/>
            <w:sz w:val="22"/>
            <w:szCs w:val="22"/>
          </w:rPr>
          <w:delText>8</w:delText>
        </w:r>
      </w:del>
      <w:ins w:id="2994" w:author="Mike" w:date="2021-03-23T14:41:00Z">
        <w:r w:rsidR="00DD75C0">
          <w:rPr>
            <w:rFonts w:ascii="YIZFIH+HelveticaNeue-Italic" w:hAnsi="YIZFIH+HelveticaNeue-Italic" w:cs="YIZFIH+HelveticaNeue-Italic"/>
            <w:i/>
            <w:iCs/>
            <w:sz w:val="22"/>
            <w:szCs w:val="22"/>
          </w:rPr>
          <w:t>9</w:t>
        </w:r>
      </w:ins>
      <w:r>
        <w:rPr>
          <w:rFonts w:ascii="YIZFIH+HelveticaNeue-Italic" w:hAnsi="YIZFIH+HelveticaNeue-Italic" w:cs="YIZFIH+HelveticaNeue-Italic"/>
          <w:i/>
          <w:iCs/>
          <w:sz w:val="22"/>
          <w:szCs w:val="22"/>
        </w:rPr>
        <w:t>.2.2</w:t>
      </w:r>
      <w:ins w:id="2995" w:author="Wai Yin Mok" w:date="2014-03-21T17:36:00Z">
        <w:r>
          <w:rPr>
            <w:rFonts w:ascii="YIZFIH+HelveticaNeue-Italic" w:hAnsi="YIZFIH+HelveticaNeue-Italic" w:cs="YIZFIH+HelveticaNeue-Italic"/>
            <w:i/>
            <w:iCs/>
            <w:sz w:val="22"/>
            <w:szCs w:val="22"/>
          </w:rPr>
          <w:t>.</w:t>
        </w:r>
      </w:ins>
      <w:r>
        <w:rPr>
          <w:rFonts w:ascii="YIZFIH+HelveticaNeue-Italic" w:hAnsi="YIZFIH+HelveticaNeue-Italic" w:cs="YIZFIH+HelveticaNeue-Italic"/>
          <w:i/>
          <w:iCs/>
          <w:sz w:val="22"/>
          <w:szCs w:val="22"/>
        </w:rPr>
        <w:t>Reappointment Procedure for Tenure-</w:t>
      </w:r>
      <w:del w:id="2996" w:author="Wai Yin Mok" w:date="2014-03-21T17:36:00Z">
        <w:r w:rsidR="00392FAB" w:rsidRPr="007023D3">
          <w:rPr>
            <w:rFonts w:ascii="Courier New" w:hAnsi="Courier New" w:cs="Courier New"/>
          </w:rPr>
          <w:delText>Earning</w:delText>
        </w:r>
      </w:del>
      <w:ins w:id="2997" w:author="Wai Yin Mok" w:date="2014-03-21T17:36:00Z">
        <w:r>
          <w:rPr>
            <w:rFonts w:ascii="YIZFIH+HelveticaNeue-Italic" w:hAnsi="YIZFIH+HelveticaNeue-Italic" w:cs="YIZFIH+HelveticaNeue-Italic"/>
            <w:i/>
            <w:iCs/>
            <w:sz w:val="22"/>
            <w:szCs w:val="22"/>
          </w:rPr>
          <w:t>track</w:t>
        </w:r>
      </w:ins>
      <w:r>
        <w:rPr>
          <w:rFonts w:ascii="YIZFIH+HelveticaNeue-Italic" w:hAnsi="YIZFIH+HelveticaNeue-Italic" w:cs="YIZFIH+HelveticaNeue-Italic"/>
          <w:i/>
          <w:iCs/>
          <w:sz w:val="22"/>
          <w:szCs w:val="22"/>
        </w:rPr>
        <w:t xml:space="preserve"> Faculty</w:t>
      </w:r>
      <w:del w:id="2998" w:author="Wai Yin Mok" w:date="2014-03-21T17:36:00Z">
        <w:r w:rsidR="00392FAB" w:rsidRPr="007023D3">
          <w:rPr>
            <w:rFonts w:ascii="Courier New" w:hAnsi="Courier New" w:cs="Courier New"/>
          </w:rPr>
          <w:delText xml:space="preserve"> After First Year of Employment.</w:delText>
        </w:r>
      </w:del>
    </w:p>
    <w:p w:rsidR="00FB0DA3" w:rsidDel="008657E7" w:rsidRDefault="00FB0DA3" w:rsidP="00956D42">
      <w:pPr>
        <w:pStyle w:val="CM54"/>
        <w:pageBreakBefore/>
        <w:spacing w:after="240" w:line="243" w:lineRule="atLeast"/>
        <w:jc w:val="both"/>
        <w:rPr>
          <w:ins w:id="2999" w:author="Wai Yin Mok" w:date="2014-03-21T17:36:00Z"/>
          <w:del w:id="3000" w:author="Mike" w:date="2021-03-18T13:40:00Z"/>
          <w:rFonts w:ascii="YIZFIH+HelveticaNeue-Italic" w:hAnsi="YIZFIH+HelveticaNeue-Italic" w:cs="YIZFIH+HelveticaNeue-Italic"/>
          <w:sz w:val="22"/>
          <w:szCs w:val="22"/>
        </w:rPr>
      </w:pPr>
      <w:ins w:id="3001" w:author="Wai Yin Mok" w:date="2014-03-21T17:36:00Z">
        <w:r>
          <w:rPr>
            <w:rFonts w:ascii="YIZFIH+HelveticaNeue-Italic" w:hAnsi="YIZFIH+HelveticaNeue-Italic" w:cs="YIZFIH+HelveticaNeue-Italic"/>
            <w:i/>
            <w:iCs/>
            <w:sz w:val="22"/>
            <w:szCs w:val="22"/>
          </w:rPr>
          <w:t xml:space="preserve">. </w:t>
        </w:r>
      </w:ins>
    </w:p>
    <w:p w:rsidR="00FB0DA3" w:rsidRDefault="00FB0DA3">
      <w:pPr>
        <w:pStyle w:val="CM54"/>
        <w:pageBreakBefore/>
        <w:spacing w:after="240" w:line="243" w:lineRule="atLeast"/>
        <w:jc w:val="both"/>
        <w:rPr>
          <w:rFonts w:ascii="SWSVOQ+HelveticaNeue" w:hAnsi="SWSVOQ+HelveticaNeue" w:cs="SWSVOQ+HelveticaNeue"/>
          <w:sz w:val="22"/>
          <w:szCs w:val="22"/>
        </w:rPr>
        <w:pPrChange w:id="3002" w:author="Mike" w:date="2021-03-18T13:40:00Z">
          <w:pPr>
            <w:pStyle w:val="CM57"/>
            <w:spacing w:after="240" w:line="243" w:lineRule="atLeast"/>
            <w:jc w:val="both"/>
          </w:pPr>
        </w:pPrChange>
      </w:pPr>
      <w:r>
        <w:rPr>
          <w:rFonts w:ascii="SWSVOQ+HelveticaNeue" w:hAnsi="SWSVOQ+HelveticaNeue" w:cs="SWSVOQ+HelveticaNeue"/>
          <w:sz w:val="22"/>
          <w:szCs w:val="22"/>
        </w:rPr>
        <w:t xml:space="preserve">The </w:t>
      </w:r>
      <w:del w:id="3003" w:author="Wai Yin Mok" w:date="2014-03-21T17:36:00Z">
        <w:r w:rsidR="00392FAB" w:rsidRPr="007023D3">
          <w:rPr>
            <w:rFonts w:ascii="Courier New" w:hAnsi="Courier New" w:cs="Courier New"/>
            <w:sz w:val="21"/>
            <w:szCs w:val="21"/>
          </w:rPr>
          <w:delText>department chair notifies</w:delText>
        </w:r>
      </w:del>
      <w:ins w:id="3004" w:author="Wai Yin Mok" w:date="2014-03-21T17:36:00Z">
        <w:r>
          <w:rPr>
            <w:rFonts w:ascii="SWSVOQ+HelveticaNeue" w:hAnsi="SWSVOQ+HelveticaNeue" w:cs="SWSVOQ+HelveticaNeue"/>
            <w:sz w:val="22"/>
            <w:szCs w:val="22"/>
          </w:rPr>
          <w:t>Department Chair shall notify</w:t>
        </w:r>
      </w:ins>
      <w:r>
        <w:rPr>
          <w:rFonts w:ascii="SWSVOQ+HelveticaNeue" w:hAnsi="SWSVOQ+HelveticaNeue" w:cs="SWSVOQ+HelveticaNeue"/>
          <w:sz w:val="22"/>
          <w:szCs w:val="22"/>
        </w:rPr>
        <w:t xml:space="preserve"> the faculty member of the upcoming </w:t>
      </w:r>
      <w:del w:id="3005" w:author="Wai Yin Mok" w:date="2014-03-21T17:36:00Z">
        <w:r w:rsidR="00392FAB" w:rsidRPr="007023D3">
          <w:rPr>
            <w:rFonts w:ascii="Courier New" w:hAnsi="Courier New" w:cs="Courier New"/>
            <w:sz w:val="21"/>
            <w:szCs w:val="21"/>
          </w:rPr>
          <w:delText>comprehensive</w:delText>
        </w:r>
      </w:del>
      <w:ins w:id="3006" w:author="Wai Yin Mok" w:date="2014-03-21T17:36:00Z">
        <w:r>
          <w:rPr>
            <w:rFonts w:ascii="SWSVOQ+HelveticaNeue" w:hAnsi="SWSVOQ+HelveticaNeue" w:cs="SWSVOQ+HelveticaNeue"/>
            <w:sz w:val="22"/>
            <w:szCs w:val="22"/>
          </w:rPr>
          <w:t>reappointment</w:t>
        </w:r>
      </w:ins>
      <w:r>
        <w:rPr>
          <w:rFonts w:ascii="SWSVOQ+HelveticaNeue" w:hAnsi="SWSVOQ+HelveticaNeue" w:cs="SWSVOQ+HelveticaNeue"/>
          <w:sz w:val="22"/>
          <w:szCs w:val="22"/>
        </w:rPr>
        <w:t xml:space="preserve"> review by December 15. At this time the </w:t>
      </w:r>
      <w:del w:id="3007" w:author="Wai Yin Mok" w:date="2014-03-21T17:36:00Z">
        <w:r w:rsidR="00392FAB" w:rsidRPr="007023D3">
          <w:rPr>
            <w:rFonts w:ascii="Courier New" w:hAnsi="Courier New" w:cs="Courier New"/>
            <w:sz w:val="21"/>
            <w:szCs w:val="21"/>
          </w:rPr>
          <w:delText>department chair meets</w:delText>
        </w:r>
      </w:del>
      <w:ins w:id="3008" w:author="Wai Yin Mok" w:date="2014-03-21T17:36:00Z">
        <w:r>
          <w:rPr>
            <w:rFonts w:ascii="SWSVOQ+HelveticaNeue" w:hAnsi="SWSVOQ+HelveticaNeue" w:cs="SWSVOQ+HelveticaNeue"/>
            <w:sz w:val="22"/>
            <w:szCs w:val="22"/>
          </w:rPr>
          <w:t>Department Chair shall meet</w:t>
        </w:r>
      </w:ins>
      <w:r>
        <w:rPr>
          <w:rFonts w:ascii="SWSVOQ+HelveticaNeue" w:hAnsi="SWSVOQ+HelveticaNeue" w:cs="SWSVOQ+HelveticaNeue"/>
          <w:sz w:val="22"/>
          <w:szCs w:val="22"/>
        </w:rPr>
        <w:t xml:space="preserve"> with the faculty member and discusses the </w:t>
      </w:r>
      <w:del w:id="3009" w:author="Wai Yin Mok" w:date="2014-03-21T17:36:00Z">
        <w:r w:rsidR="00392FAB" w:rsidRPr="007023D3">
          <w:rPr>
            <w:rFonts w:ascii="Courier New" w:hAnsi="Courier New" w:cs="Courier New"/>
            <w:sz w:val="21"/>
            <w:szCs w:val="21"/>
          </w:rPr>
          <w:delText xml:space="preserve">comprehensive </w:delText>
        </w:r>
      </w:del>
      <w:r>
        <w:rPr>
          <w:rFonts w:ascii="SWSVOQ+HelveticaNeue" w:hAnsi="SWSVOQ+HelveticaNeue" w:cs="SWSVOQ+HelveticaNeue"/>
          <w:sz w:val="22"/>
          <w:szCs w:val="22"/>
        </w:rPr>
        <w:t xml:space="preserve">reappointment review process. By February 1 the faculty member and the </w:t>
      </w:r>
      <w:del w:id="3010" w:author="Wai Yin Mok" w:date="2014-03-21T17:36:00Z">
        <w:r w:rsidR="00392FAB" w:rsidRPr="007023D3">
          <w:rPr>
            <w:rFonts w:ascii="Courier New" w:hAnsi="Courier New" w:cs="Courier New"/>
            <w:sz w:val="21"/>
            <w:szCs w:val="21"/>
          </w:rPr>
          <w:delText>department chair</w:delText>
        </w:r>
      </w:del>
      <w:ins w:id="3011" w:author="Wai Yin Mok" w:date="2014-03-21T17:36:00Z">
        <w:r>
          <w:rPr>
            <w:rFonts w:ascii="SWSVOQ+HelveticaNeue" w:hAnsi="SWSVOQ+HelveticaNeue" w:cs="SWSVOQ+HelveticaNeue"/>
            <w:sz w:val="22"/>
            <w:szCs w:val="22"/>
          </w:rPr>
          <w:t>De</w:t>
        </w:r>
        <w:r>
          <w:rPr>
            <w:rFonts w:ascii="SWSVOQ+HelveticaNeue" w:hAnsi="SWSVOQ+HelveticaNeue" w:cs="SWSVOQ+HelveticaNeue"/>
            <w:sz w:val="22"/>
            <w:szCs w:val="22"/>
          </w:rPr>
          <w:softHyphen/>
          <w:t>partment Chair shall</w:t>
        </w:r>
      </w:ins>
      <w:r>
        <w:rPr>
          <w:rFonts w:ascii="SWSVOQ+HelveticaNeue" w:hAnsi="SWSVOQ+HelveticaNeue" w:cs="SWSVOQ+HelveticaNeue"/>
          <w:sz w:val="22"/>
          <w:szCs w:val="22"/>
        </w:rPr>
        <w:t xml:space="preserve"> update the faculty member's </w:t>
      </w:r>
      <w:del w:id="3012" w:author="Wai Yin Mok" w:date="2014-03-21T17:36:00Z">
        <w:r w:rsidR="00392FAB" w:rsidRPr="007023D3">
          <w:rPr>
            <w:rFonts w:ascii="Courier New" w:hAnsi="Courier New" w:cs="Courier New"/>
            <w:sz w:val="21"/>
            <w:szCs w:val="21"/>
          </w:rPr>
          <w:delText>comprehensive file</w:delText>
        </w:r>
      </w:del>
      <w:ins w:id="3013" w:author="Wai Yin Mok" w:date="2014-03-21T17:36:00Z">
        <w:r>
          <w:rPr>
            <w:rFonts w:ascii="SWSVOQ+HelveticaNeue" w:hAnsi="SWSVOQ+HelveticaNeue" w:cs="SWSVOQ+HelveticaNeue"/>
            <w:sz w:val="22"/>
            <w:szCs w:val="22"/>
          </w:rPr>
          <w:t>Comprehensive Digital File</w:t>
        </w:r>
      </w:ins>
      <w:r>
        <w:rPr>
          <w:rFonts w:ascii="SWSVOQ+HelveticaNeue" w:hAnsi="SWSVOQ+HelveticaNeue" w:cs="SWSVOQ+HelveticaNeue"/>
          <w:sz w:val="22"/>
          <w:szCs w:val="22"/>
        </w:rPr>
        <w:t xml:space="preserve"> as described in Section 7.</w:t>
      </w:r>
      <w:del w:id="3014" w:author="Mike" w:date="2021-03-23T15:07:00Z">
        <w:r w:rsidDel="006C5226">
          <w:rPr>
            <w:rFonts w:ascii="SWSVOQ+HelveticaNeue" w:hAnsi="SWSVOQ+HelveticaNeue" w:cs="SWSVOQ+HelveticaNeue"/>
            <w:sz w:val="22"/>
            <w:szCs w:val="22"/>
          </w:rPr>
          <w:delText>7</w:delText>
        </w:r>
      </w:del>
      <w:ins w:id="3015" w:author="Mike" w:date="2021-03-23T15:07:00Z">
        <w:r w:rsidR="006C5226">
          <w:rPr>
            <w:rFonts w:ascii="SWSVOQ+HelveticaNeue" w:hAnsi="SWSVOQ+HelveticaNeue" w:cs="SWSVOQ+HelveticaNeue"/>
            <w:sz w:val="22"/>
            <w:szCs w:val="22"/>
          </w:rPr>
          <w:t>9</w:t>
        </w:r>
      </w:ins>
      <w:r>
        <w:rPr>
          <w:rFonts w:ascii="SWSVOQ+HelveticaNeue" w:hAnsi="SWSVOQ+HelveticaNeue" w:cs="SWSVOQ+HelveticaNeue"/>
          <w:sz w:val="22"/>
          <w:szCs w:val="22"/>
        </w:rPr>
        <w:t xml:space="preserve">.1.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After consultation with the </w:t>
      </w:r>
      <w:del w:id="3016" w:author="Wai Yin Mok" w:date="2014-03-21T17:36:00Z">
        <w:r w:rsidR="00392FAB" w:rsidRPr="007023D3">
          <w:rPr>
            <w:rFonts w:ascii="Courier New" w:hAnsi="Courier New" w:cs="Courier New"/>
            <w:sz w:val="21"/>
            <w:szCs w:val="21"/>
          </w:rPr>
          <w:delText>dean,</w:delText>
        </w:r>
      </w:del>
      <w:ins w:id="3017" w:author="Wai Yin Mok" w:date="2014-03-21T17:36:00Z">
        <w:r>
          <w:rPr>
            <w:rFonts w:ascii="SWSVOQ+HelveticaNeue" w:hAnsi="SWSVOQ+HelveticaNeue" w:cs="SWSVOQ+HelveticaNeue"/>
            <w:sz w:val="22"/>
            <w:szCs w:val="22"/>
          </w:rPr>
          <w:t>Dean, the</w:t>
        </w:r>
      </w:ins>
      <w:r>
        <w:rPr>
          <w:rFonts w:ascii="SWSVOQ+HelveticaNeue" w:hAnsi="SWSVOQ+HelveticaNeue" w:cs="SWSVOQ+HelveticaNeue"/>
          <w:sz w:val="22"/>
          <w:szCs w:val="22"/>
        </w:rPr>
        <w:t xml:space="preserve"> faculty member, and with prospective committee </w:t>
      </w:r>
      <w:del w:id="3018" w:author="Wai Yin Mok" w:date="2014-03-21T17:36:00Z">
        <w:r w:rsidR="00392FAB" w:rsidRPr="007023D3">
          <w:rPr>
            <w:rFonts w:ascii="Courier New" w:hAnsi="Courier New" w:cs="Courier New"/>
            <w:sz w:val="21"/>
            <w:szCs w:val="21"/>
          </w:rPr>
          <w:delText>members</w:delText>
        </w:r>
      </w:del>
      <w:ins w:id="3019" w:author="Wai Yin Mok" w:date="2014-03-21T17:36:00Z">
        <w:r>
          <w:rPr>
            <w:rFonts w:ascii="SWSVOQ+HelveticaNeue" w:hAnsi="SWSVOQ+HelveticaNeue" w:cs="SWSVOQ+HelveticaNeue"/>
            <w:sz w:val="22"/>
            <w:szCs w:val="22"/>
          </w:rPr>
          <w:t>mem</w:t>
        </w:r>
        <w:del w:id="3020"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bers</w:t>
        </w:r>
      </w:ins>
      <w:r>
        <w:rPr>
          <w:rFonts w:ascii="SWSVOQ+HelveticaNeue" w:hAnsi="SWSVOQ+HelveticaNeue" w:cs="SWSVOQ+HelveticaNeue"/>
          <w:sz w:val="22"/>
          <w:szCs w:val="22"/>
        </w:rPr>
        <w:t xml:space="preserve">, the </w:t>
      </w:r>
      <w:del w:id="3021" w:author="Wai Yin Mok" w:date="2014-03-21T17:36:00Z">
        <w:r w:rsidR="00392FAB" w:rsidRPr="007023D3">
          <w:rPr>
            <w:rFonts w:ascii="Courier New" w:hAnsi="Courier New" w:cs="Courier New"/>
            <w:sz w:val="21"/>
            <w:szCs w:val="21"/>
          </w:rPr>
          <w:delText>department chair appoints</w:delText>
        </w:r>
      </w:del>
      <w:ins w:id="3022" w:author="Wai Yin Mok" w:date="2014-03-21T17:36:00Z">
        <w:r>
          <w:rPr>
            <w:rFonts w:ascii="SWSVOQ+HelveticaNeue" w:hAnsi="SWSVOQ+HelveticaNeue" w:cs="SWSVOQ+HelveticaNeue"/>
            <w:sz w:val="22"/>
            <w:szCs w:val="22"/>
          </w:rPr>
          <w:t>Department Chair shall appoint</w:t>
        </w:r>
      </w:ins>
      <w:r>
        <w:rPr>
          <w:rFonts w:ascii="SWSVOQ+HelveticaNeue" w:hAnsi="SWSVOQ+HelveticaNeue" w:cs="SWSVOQ+HelveticaNeue"/>
          <w:sz w:val="22"/>
          <w:szCs w:val="22"/>
        </w:rPr>
        <w:t xml:space="preserve"> a </w:t>
      </w:r>
      <w:del w:id="3023" w:author="Wai Yin Mok" w:date="2014-03-21T17:36:00Z">
        <w:r w:rsidR="00392FAB" w:rsidRPr="007023D3">
          <w:rPr>
            <w:rFonts w:ascii="Courier New" w:hAnsi="Courier New" w:cs="Courier New"/>
            <w:sz w:val="21"/>
            <w:szCs w:val="21"/>
          </w:rPr>
          <w:delText>review committee.</w:delText>
        </w:r>
      </w:del>
      <w:ins w:id="3024" w:author="Wai Yin Mok" w:date="2014-03-21T17:36:00Z">
        <w:r>
          <w:rPr>
            <w:rFonts w:ascii="SWSVOQ+HelveticaNeue" w:hAnsi="SWSVOQ+HelveticaNeue" w:cs="SWSVOQ+HelveticaNeue"/>
            <w:sz w:val="22"/>
            <w:szCs w:val="22"/>
          </w:rPr>
          <w:t>Reappointment Review Committee.</w:t>
        </w:r>
      </w:ins>
      <w:r>
        <w:rPr>
          <w:rFonts w:ascii="SWSVOQ+HelveticaNeue" w:hAnsi="SWSVOQ+HelveticaNeue" w:cs="SWSVOQ+HelveticaNeue"/>
          <w:sz w:val="22"/>
          <w:szCs w:val="22"/>
        </w:rPr>
        <w:t xml:space="preserve"> The </w:t>
      </w:r>
      <w:del w:id="3025" w:author="Wai Yin Mok" w:date="2014-03-21T17:36:00Z">
        <w:r w:rsidR="00392FAB" w:rsidRPr="007023D3">
          <w:rPr>
            <w:rFonts w:ascii="Courier New" w:hAnsi="Courier New" w:cs="Courier New"/>
            <w:sz w:val="21"/>
            <w:szCs w:val="21"/>
          </w:rPr>
          <w:delText>committee consists</w:delText>
        </w:r>
      </w:del>
      <w:ins w:id="3026" w:author="Wai Yin Mok" w:date="2014-03-21T17:36:00Z">
        <w:r>
          <w:rPr>
            <w:rFonts w:ascii="SWSVOQ+HelveticaNeue" w:hAnsi="SWSVOQ+HelveticaNeue" w:cs="SWSVOQ+HelveticaNeue"/>
            <w:sz w:val="22"/>
            <w:szCs w:val="22"/>
          </w:rPr>
          <w:t>Committee shall consist</w:t>
        </w:r>
      </w:ins>
      <w:r>
        <w:rPr>
          <w:rFonts w:ascii="SWSVOQ+HelveticaNeue" w:hAnsi="SWSVOQ+HelveticaNeue" w:cs="SWSVOQ+HelveticaNeue"/>
          <w:sz w:val="22"/>
          <w:szCs w:val="22"/>
        </w:rPr>
        <w:t xml:space="preserve"> of at least two tenured faculty members in the candidate's department, or </w:t>
      </w:r>
      <w:del w:id="3027" w:author="Wai Yin Mok" w:date="2014-03-21T17:36:00Z">
        <w:r w:rsidR="00392FAB" w:rsidRPr="007023D3">
          <w:rPr>
            <w:rFonts w:ascii="Courier New" w:hAnsi="Courier New" w:cs="Courier New"/>
            <w:sz w:val="21"/>
            <w:szCs w:val="21"/>
          </w:rPr>
          <w:delText>equivalent</w:delText>
        </w:r>
      </w:del>
      <w:ins w:id="3028" w:author="Wai Yin Mok" w:date="2014-03-21T17:36:00Z">
        <w:r>
          <w:rPr>
            <w:rFonts w:ascii="SWSVOQ+HelveticaNeue" w:hAnsi="SWSVOQ+HelveticaNeue" w:cs="SWSVOQ+HelveticaNeue"/>
            <w:sz w:val="22"/>
            <w:szCs w:val="22"/>
          </w:rPr>
          <w:t>equiva</w:t>
        </w:r>
        <w:del w:id="3029"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lent</w:t>
        </w:r>
      </w:ins>
      <w:r>
        <w:rPr>
          <w:rFonts w:ascii="SWSVOQ+HelveticaNeue" w:hAnsi="SWSVOQ+HelveticaNeue" w:cs="SWSVOQ+HelveticaNeue"/>
          <w:sz w:val="22"/>
          <w:szCs w:val="22"/>
        </w:rPr>
        <w:t xml:space="preserve">, and at least one tenured faculty member from another department in the candidate's </w:t>
      </w:r>
      <w:del w:id="3030" w:author="Wai Yin Mok" w:date="2014-03-21T17:36:00Z">
        <w:r w:rsidR="00392FAB" w:rsidRPr="007023D3">
          <w:rPr>
            <w:rFonts w:ascii="Courier New" w:hAnsi="Courier New" w:cs="Courier New"/>
            <w:sz w:val="21"/>
            <w:szCs w:val="21"/>
          </w:rPr>
          <w:delText>college</w:delText>
        </w:r>
      </w:del>
      <w:ins w:id="3031" w:author="Wai Yin Mok" w:date="2014-03-21T17:36:00Z">
        <w:r>
          <w:rPr>
            <w:rFonts w:ascii="SWSVOQ+HelveticaNeue" w:hAnsi="SWSVOQ+HelveticaNeue" w:cs="SWSVOQ+HelveticaNeue"/>
            <w:sz w:val="22"/>
            <w:szCs w:val="22"/>
          </w:rPr>
          <w:t>col</w:t>
        </w:r>
        <w:del w:id="3032"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lege</w:t>
        </w:r>
      </w:ins>
      <w:r>
        <w:rPr>
          <w:rFonts w:ascii="SWSVOQ+HelveticaNeue" w:hAnsi="SWSVOQ+HelveticaNeue" w:cs="SWSVOQ+HelveticaNeue"/>
          <w:sz w:val="22"/>
          <w:szCs w:val="22"/>
        </w:rPr>
        <w:t xml:space="preserve">, or from outside the college in units without departments. In cases where there are not enough tenured faculty members in the department, the </w:t>
      </w:r>
      <w:del w:id="3033" w:author="Wai Yin Mok" w:date="2014-03-21T17:36:00Z">
        <w:r w:rsidR="00392FAB" w:rsidRPr="007023D3">
          <w:rPr>
            <w:rFonts w:ascii="Courier New" w:hAnsi="Courier New" w:cs="Courier New"/>
            <w:sz w:val="21"/>
            <w:szCs w:val="21"/>
          </w:rPr>
          <w:delText>chair appeals</w:delText>
        </w:r>
      </w:del>
      <w:ins w:id="3034" w:author="Wai Yin Mok" w:date="2014-03-21T17:36:00Z">
        <w:r>
          <w:rPr>
            <w:rFonts w:ascii="SWSVOQ+HelveticaNeue" w:hAnsi="SWSVOQ+HelveticaNeue" w:cs="SWSVOQ+HelveticaNeue"/>
            <w:sz w:val="22"/>
            <w:szCs w:val="22"/>
          </w:rPr>
          <w:t>Chair shall appeal</w:t>
        </w:r>
      </w:ins>
      <w:r>
        <w:rPr>
          <w:rFonts w:ascii="SWSVOQ+HelveticaNeue" w:hAnsi="SWSVOQ+HelveticaNeue" w:cs="SWSVOQ+HelveticaNeue"/>
          <w:sz w:val="22"/>
          <w:szCs w:val="22"/>
        </w:rPr>
        <w:t xml:space="preserve"> to the </w:t>
      </w:r>
      <w:del w:id="3035" w:author="Wai Yin Mok" w:date="2014-03-21T17:36:00Z">
        <w:r w:rsidR="00392FAB" w:rsidRPr="007023D3">
          <w:rPr>
            <w:rFonts w:ascii="Courier New" w:hAnsi="Courier New" w:cs="Courier New"/>
            <w:sz w:val="21"/>
            <w:szCs w:val="21"/>
          </w:rPr>
          <w:delText>dean</w:delText>
        </w:r>
      </w:del>
      <w:ins w:id="3036"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for a variance in the composition of the review committee.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3037" w:author="Wai Yin Mok" w:date="2014-03-21T17:36:00Z">
        <w:r w:rsidR="00392FAB" w:rsidRPr="007023D3">
          <w:rPr>
            <w:rFonts w:ascii="Courier New" w:hAnsi="Courier New" w:cs="Courier New"/>
            <w:sz w:val="21"/>
            <w:szCs w:val="21"/>
          </w:rPr>
          <w:delText>review committee assesses</w:delText>
        </w:r>
      </w:del>
      <w:ins w:id="3038" w:author="Wai Yin Mok" w:date="2014-03-21T17:36:00Z">
        <w:r>
          <w:rPr>
            <w:rFonts w:ascii="SWSVOQ+HelveticaNeue" w:hAnsi="SWSVOQ+HelveticaNeue" w:cs="SWSVOQ+HelveticaNeue"/>
            <w:sz w:val="22"/>
            <w:szCs w:val="22"/>
          </w:rPr>
          <w:t>Reappointment Review Committee shall assess</w:t>
        </w:r>
      </w:ins>
      <w:r>
        <w:rPr>
          <w:rFonts w:ascii="SWSVOQ+HelveticaNeue" w:hAnsi="SWSVOQ+HelveticaNeue" w:cs="SWSVOQ+HelveticaNeue"/>
          <w:sz w:val="22"/>
          <w:szCs w:val="22"/>
        </w:rPr>
        <w:t xml:space="preserve"> the </w:t>
      </w:r>
      <w:del w:id="3039" w:author="Wai Yin Mok" w:date="2014-03-21T17:36:00Z">
        <w:r w:rsidR="00392FAB" w:rsidRPr="007023D3">
          <w:rPr>
            <w:rFonts w:ascii="Courier New" w:hAnsi="Courier New" w:cs="Courier New"/>
            <w:sz w:val="21"/>
            <w:szCs w:val="21"/>
          </w:rPr>
          <w:delText>qualifications</w:delText>
        </w:r>
      </w:del>
      <w:ins w:id="3040" w:author="Wai Yin Mok" w:date="2014-03-21T17:36:00Z">
        <w:r>
          <w:rPr>
            <w:rFonts w:ascii="SWSVOQ+HelveticaNeue" w:hAnsi="SWSVOQ+HelveticaNeue" w:cs="SWSVOQ+HelveticaNeue"/>
            <w:sz w:val="22"/>
            <w:szCs w:val="22"/>
          </w:rPr>
          <w:t>qualiﬁcations</w:t>
        </w:r>
      </w:ins>
      <w:r>
        <w:rPr>
          <w:rFonts w:ascii="SWSVOQ+HelveticaNeue" w:hAnsi="SWSVOQ+HelveticaNeue" w:cs="SWSVOQ+HelveticaNeue"/>
          <w:sz w:val="22"/>
          <w:szCs w:val="22"/>
        </w:rPr>
        <w:t xml:space="preserve"> of the candidate for </w:t>
      </w:r>
      <w:del w:id="3041" w:author="Wai Yin Mok" w:date="2014-03-21T17:36:00Z">
        <w:r w:rsidR="00392FAB" w:rsidRPr="007023D3">
          <w:rPr>
            <w:rFonts w:ascii="Courier New" w:hAnsi="Courier New" w:cs="Courier New"/>
            <w:sz w:val="21"/>
            <w:szCs w:val="21"/>
          </w:rPr>
          <w:delText>reappointment.</w:delText>
        </w:r>
      </w:del>
      <w:ins w:id="3042" w:author="Wai Yin Mok" w:date="2014-03-21T17:36:00Z">
        <w:r>
          <w:rPr>
            <w:rFonts w:ascii="SWSVOQ+HelveticaNeue" w:hAnsi="SWSVOQ+HelveticaNeue" w:cs="SWSVOQ+HelveticaNeue"/>
            <w:sz w:val="22"/>
            <w:szCs w:val="22"/>
          </w:rPr>
          <w:t>re</w:t>
        </w:r>
        <w:r>
          <w:rPr>
            <w:rFonts w:ascii="SWSVOQ+HelveticaNeue" w:hAnsi="SWSVOQ+HelveticaNeue" w:cs="SWSVOQ+HelveticaNeue"/>
            <w:sz w:val="22"/>
            <w:szCs w:val="22"/>
          </w:rPr>
          <w:softHyphen/>
          <w:t>appointment.</w:t>
        </w:r>
      </w:ins>
      <w:r>
        <w:rPr>
          <w:rFonts w:ascii="SWSVOQ+HelveticaNeue" w:hAnsi="SWSVOQ+HelveticaNeue" w:cs="SWSVOQ+HelveticaNeue"/>
          <w:sz w:val="22"/>
          <w:szCs w:val="22"/>
        </w:rPr>
        <w:t xml:space="preserve"> In its deliberations, it </w:t>
      </w:r>
      <w:del w:id="3043" w:author="Wai Yin Mok" w:date="2014-03-21T17:36:00Z">
        <w:r w:rsidR="00392FAB" w:rsidRPr="007023D3">
          <w:rPr>
            <w:rFonts w:ascii="Courier New" w:hAnsi="Courier New" w:cs="Courier New"/>
            <w:sz w:val="21"/>
            <w:szCs w:val="21"/>
          </w:rPr>
          <w:delText>considers</w:delText>
        </w:r>
      </w:del>
      <w:ins w:id="3044" w:author="Wai Yin Mok" w:date="2014-03-21T17:36:00Z">
        <w:r>
          <w:rPr>
            <w:rFonts w:ascii="SWSVOQ+HelveticaNeue" w:hAnsi="SWSVOQ+HelveticaNeue" w:cs="SWSVOQ+HelveticaNeue"/>
            <w:sz w:val="22"/>
            <w:szCs w:val="22"/>
          </w:rPr>
          <w:t>shall consider</w:t>
        </w:r>
      </w:ins>
      <w:r>
        <w:rPr>
          <w:rFonts w:ascii="SWSVOQ+HelveticaNeue" w:hAnsi="SWSVOQ+HelveticaNeue" w:cs="SWSVOQ+HelveticaNeue"/>
          <w:sz w:val="22"/>
          <w:szCs w:val="22"/>
        </w:rPr>
        <w:t xml:space="preserve"> the contents of the faculty member's </w:t>
      </w:r>
      <w:del w:id="3045" w:author="Wai Yin Mok" w:date="2014-03-21T17:36:00Z">
        <w:r w:rsidR="00392FAB" w:rsidRPr="007023D3">
          <w:rPr>
            <w:rFonts w:ascii="Courier New" w:hAnsi="Courier New" w:cs="Courier New"/>
            <w:sz w:val="21"/>
            <w:szCs w:val="21"/>
          </w:rPr>
          <w:delText>comprehensive file</w:delText>
        </w:r>
      </w:del>
      <w:ins w:id="3046" w:author="Wai Yin Mok" w:date="2014-03-21T17:36:00Z">
        <w:r>
          <w:rPr>
            <w:rFonts w:ascii="SWSVOQ+HelveticaNeue" w:hAnsi="SWSVOQ+HelveticaNeue" w:cs="SWSVOQ+HelveticaNeue"/>
            <w:sz w:val="22"/>
            <w:szCs w:val="22"/>
          </w:rPr>
          <w:t>Com</w:t>
        </w:r>
        <w:r>
          <w:rPr>
            <w:rFonts w:ascii="SWSVOQ+HelveticaNeue" w:hAnsi="SWSVOQ+HelveticaNeue" w:cs="SWSVOQ+HelveticaNeue"/>
            <w:sz w:val="22"/>
            <w:szCs w:val="22"/>
          </w:rPr>
          <w:softHyphen/>
          <w:t>prehensive Digital File</w:t>
        </w:r>
      </w:ins>
      <w:r>
        <w:rPr>
          <w:rFonts w:ascii="SWSVOQ+HelveticaNeue" w:hAnsi="SWSVOQ+HelveticaNeue" w:cs="SWSVOQ+HelveticaNeue"/>
          <w:sz w:val="22"/>
          <w:szCs w:val="22"/>
        </w:rPr>
        <w:t xml:space="preserve"> and </w:t>
      </w:r>
      <w:del w:id="3047" w:author="Wai Yin Mok" w:date="2014-03-21T17:36:00Z">
        <w:r w:rsidR="00392FAB" w:rsidRPr="007023D3">
          <w:rPr>
            <w:rFonts w:ascii="Courier New" w:hAnsi="Courier New" w:cs="Courier New"/>
            <w:sz w:val="21"/>
            <w:szCs w:val="21"/>
          </w:rPr>
          <w:delText>renders</w:delText>
        </w:r>
      </w:del>
      <w:ins w:id="3048" w:author="Wai Yin Mok" w:date="2014-03-21T17:36:00Z">
        <w:r>
          <w:rPr>
            <w:rFonts w:ascii="SWSVOQ+HelveticaNeue" w:hAnsi="SWSVOQ+HelveticaNeue" w:cs="SWSVOQ+HelveticaNeue"/>
            <w:sz w:val="22"/>
            <w:szCs w:val="22"/>
          </w:rPr>
          <w:t>render</w:t>
        </w:r>
      </w:ins>
      <w:r>
        <w:rPr>
          <w:rFonts w:ascii="SWSVOQ+HelveticaNeue" w:hAnsi="SWSVOQ+HelveticaNeue" w:cs="SWSVOQ+HelveticaNeue"/>
          <w:sz w:val="22"/>
          <w:szCs w:val="22"/>
        </w:rPr>
        <w:t xml:space="preserve"> a professional judgment on the candidate's strengths and weaknesses. The </w:t>
      </w:r>
      <w:del w:id="3049" w:author="Wai Yin Mok" w:date="2014-03-21T17:36:00Z">
        <w:r w:rsidR="00392FAB" w:rsidRPr="007023D3">
          <w:rPr>
            <w:rFonts w:ascii="Courier New" w:hAnsi="Courier New" w:cs="Courier New"/>
            <w:sz w:val="21"/>
            <w:szCs w:val="21"/>
          </w:rPr>
          <w:delText>review committee prepares</w:delText>
        </w:r>
      </w:del>
      <w:ins w:id="3050" w:author="Wai Yin Mok" w:date="2014-03-21T17:36:00Z">
        <w:r>
          <w:rPr>
            <w:rFonts w:ascii="SWSVOQ+HelveticaNeue" w:hAnsi="SWSVOQ+HelveticaNeue" w:cs="SWSVOQ+HelveticaNeue"/>
            <w:sz w:val="22"/>
            <w:szCs w:val="22"/>
          </w:rPr>
          <w:t>Committee shall prepare</w:t>
        </w:r>
      </w:ins>
      <w:r>
        <w:rPr>
          <w:rFonts w:ascii="SWSVOQ+HelveticaNeue" w:hAnsi="SWSVOQ+HelveticaNeue" w:cs="SWSVOQ+HelveticaNeue"/>
          <w:sz w:val="22"/>
          <w:szCs w:val="22"/>
        </w:rPr>
        <w:t xml:space="preserve"> a detailed written report stating its recommendation for or against reappointment and </w:t>
      </w:r>
      <w:del w:id="3051" w:author="Wai Yin Mok" w:date="2014-03-21T17:36:00Z">
        <w:r w:rsidR="00392FAB" w:rsidRPr="007023D3">
          <w:rPr>
            <w:rFonts w:ascii="Courier New" w:hAnsi="Courier New" w:cs="Courier New"/>
            <w:sz w:val="21"/>
            <w:szCs w:val="21"/>
          </w:rPr>
          <w:delText xml:space="preserve">the reasons for </w:delText>
        </w:r>
      </w:del>
      <w:ins w:id="3052" w:author="Wai Yin Mok" w:date="2014-03-21T17:36:00Z">
        <w:r>
          <w:rPr>
            <w:rFonts w:ascii="SWSVOQ+HelveticaNeue" w:hAnsi="SWSVOQ+HelveticaNeue" w:cs="SWSVOQ+HelveticaNeue"/>
            <w:sz w:val="22"/>
            <w:szCs w:val="22"/>
          </w:rPr>
          <w:t xml:space="preserve">a written rationale including the positive and negative factors that inﬂuenced </w:t>
        </w:r>
      </w:ins>
      <w:r>
        <w:rPr>
          <w:rFonts w:ascii="SWSVOQ+HelveticaNeue" w:hAnsi="SWSVOQ+HelveticaNeue" w:cs="SWSVOQ+HelveticaNeue"/>
          <w:sz w:val="22"/>
          <w:szCs w:val="22"/>
        </w:rPr>
        <w:t>the recommendation</w:t>
      </w:r>
      <w:del w:id="3053" w:author="Wai Yin Mok" w:date="2014-03-21T17:36:00Z">
        <w:r w:rsidR="00392FAB" w:rsidRPr="007023D3">
          <w:rPr>
            <w:rFonts w:ascii="Courier New" w:hAnsi="Courier New" w:cs="Courier New"/>
            <w:sz w:val="21"/>
            <w:szCs w:val="21"/>
          </w:rPr>
          <w:delText>. A minority report may be included.</w:delText>
        </w:r>
      </w:del>
      <w:ins w:id="3054" w:author="Wai Yin Mok" w:date="2014-03-21T17:36:00Z">
        <w:r>
          <w:rPr>
            <w:rFonts w:ascii="SWSVOQ+HelveticaNeue" w:hAnsi="SWSVOQ+HelveticaNeue" w:cs="SWSVOQ+HelveticaNeue"/>
            <w:sz w:val="22"/>
            <w:szCs w:val="22"/>
          </w:rPr>
          <w:t xml:space="preserve"> made by reviewer(s).</w:t>
        </w:r>
      </w:ins>
      <w:r>
        <w:rPr>
          <w:rFonts w:ascii="SWSVOQ+HelveticaNeue" w:hAnsi="SWSVOQ+HelveticaNeue" w:cs="SWSVOQ+HelveticaNeue"/>
          <w:sz w:val="22"/>
          <w:szCs w:val="22"/>
        </w:rPr>
        <w:t xml:space="preserve"> The </w:t>
      </w:r>
      <w:del w:id="3055" w:author="Wai Yin Mok" w:date="2014-03-21T17:36:00Z">
        <w:r w:rsidR="00392FAB" w:rsidRPr="007023D3">
          <w:rPr>
            <w:rFonts w:ascii="Courier New" w:hAnsi="Courier New" w:cs="Courier New"/>
            <w:sz w:val="21"/>
            <w:szCs w:val="21"/>
          </w:rPr>
          <w:delText xml:space="preserve">committee report indicates how many favor reappointment and is </w:delText>
        </w:r>
      </w:del>
      <w:ins w:id="3056" w:author="Wai Yin Mok" w:date="2014-03-21T17:36:00Z">
        <w:r>
          <w:rPr>
            <w:rFonts w:ascii="SWSVOQ+HelveticaNeue" w:hAnsi="SWSVOQ+HelveticaNeue" w:cs="SWSVOQ+HelveticaNeue"/>
            <w:sz w:val="22"/>
            <w:szCs w:val="22"/>
          </w:rPr>
          <w:t xml:space="preserve">Committee Report shall include a signature page that shall be </w:t>
        </w:r>
      </w:ins>
      <w:r>
        <w:rPr>
          <w:rFonts w:ascii="SWSVOQ+HelveticaNeue" w:hAnsi="SWSVOQ+HelveticaNeue" w:cs="SWSVOQ+HelveticaNeue"/>
          <w:sz w:val="22"/>
          <w:szCs w:val="22"/>
        </w:rPr>
        <w:t>signed by all committee members</w:t>
      </w:r>
      <w:del w:id="3057" w:author="Wai Yin Mok" w:date="2014-03-21T17:36:00Z">
        <w:r w:rsidR="00392FAB" w:rsidRPr="007023D3">
          <w:rPr>
            <w:rFonts w:ascii="Courier New" w:hAnsi="Courier New" w:cs="Courier New"/>
            <w:sz w:val="21"/>
            <w:szCs w:val="21"/>
          </w:rPr>
          <w:delText>. Affirmative recommendations for reappointment in</w:delText>
        </w:r>
      </w:del>
      <w:ins w:id="3058" w:author="Wai Yin Mok" w:date="2014-03-21T17:36:00Z">
        <w:r>
          <w:rPr>
            <w:rFonts w:ascii="SWSVOQ+HelveticaNeue" w:hAnsi="SWSVOQ+HelveticaNeue" w:cs="SWSVOQ+HelveticaNeue"/>
            <w:sz w:val="22"/>
            <w:szCs w:val="22"/>
          </w:rPr>
          <w:t xml:space="preserve"> and reveal</w:t>
        </w:r>
      </w:ins>
      <w:r>
        <w:rPr>
          <w:rFonts w:ascii="SWSVOQ+HelveticaNeue" w:hAnsi="SWSVOQ+HelveticaNeue" w:cs="SWSVOQ+HelveticaNeue"/>
          <w:sz w:val="22"/>
          <w:szCs w:val="22"/>
        </w:rPr>
        <w:t xml:space="preserve"> the </w:t>
      </w:r>
      <w:del w:id="3059" w:author="Wai Yin Mok" w:date="2014-03-21T17:36:00Z">
        <w:r w:rsidR="00392FAB" w:rsidRPr="007023D3">
          <w:rPr>
            <w:rFonts w:ascii="Courier New" w:hAnsi="Courier New" w:cs="Courier New"/>
            <w:sz w:val="21"/>
            <w:szCs w:val="21"/>
          </w:rPr>
          <w:delText>first year evaluation are normally for two academic years then annually or until the end</w:delText>
        </w:r>
      </w:del>
      <w:ins w:id="3060" w:author="Wai Yin Mok" w:date="2014-03-21T17:36:00Z">
        <w:r>
          <w:rPr>
            <w:rFonts w:ascii="SWSVOQ+HelveticaNeue" w:hAnsi="SWSVOQ+HelveticaNeue" w:cs="SWSVOQ+HelveticaNeue"/>
            <w:sz w:val="22"/>
            <w:szCs w:val="22"/>
          </w:rPr>
          <w:t>number</w:t>
        </w:r>
      </w:ins>
      <w:r>
        <w:rPr>
          <w:rFonts w:ascii="SWSVOQ+HelveticaNeue" w:hAnsi="SWSVOQ+HelveticaNeue" w:cs="SWSVOQ+HelveticaNeue"/>
          <w:sz w:val="22"/>
          <w:szCs w:val="22"/>
        </w:rPr>
        <w:t xml:space="preserve"> of </w:t>
      </w:r>
      <w:del w:id="3061" w:author="Wai Yin Mok" w:date="2014-03-21T17:36:00Z">
        <w:r w:rsidR="00392FAB" w:rsidRPr="007023D3">
          <w:rPr>
            <w:rFonts w:ascii="Courier New" w:hAnsi="Courier New" w:cs="Courier New"/>
            <w:sz w:val="21"/>
            <w:szCs w:val="21"/>
          </w:rPr>
          <w:delText>the reappointment candidate's probationary period (i.e., the year in which the candidate will be evaluated for tenure), whichever is shorter. Copies of the committee's</w:delText>
        </w:r>
      </w:del>
      <w:ins w:id="3062" w:author="Wai Yin Mok" w:date="2014-03-21T17:36:00Z">
        <w:r>
          <w:rPr>
            <w:rFonts w:ascii="SWSVOQ+HelveticaNeue" w:hAnsi="SWSVOQ+HelveticaNeue" w:cs="SWSVOQ+HelveticaNeue"/>
            <w:sz w:val="22"/>
            <w:szCs w:val="22"/>
          </w:rPr>
          <w:t>votes for each</w:t>
        </w:r>
      </w:ins>
      <w:r>
        <w:rPr>
          <w:rFonts w:ascii="SWSVOQ+HelveticaNeue" w:hAnsi="SWSVOQ+HelveticaNeue" w:cs="SWSVOQ+HelveticaNeue"/>
          <w:sz w:val="22"/>
          <w:szCs w:val="22"/>
        </w:rPr>
        <w:t xml:space="preserve"> recommendation</w:t>
      </w:r>
      <w:del w:id="3063" w:author="Wai Yin Mok" w:date="2014-03-21T17:36:00Z">
        <w:r w:rsidR="00392FAB" w:rsidRPr="007023D3">
          <w:rPr>
            <w:rFonts w:ascii="Courier New" w:hAnsi="Courier New" w:cs="Courier New"/>
            <w:sz w:val="21"/>
            <w:szCs w:val="21"/>
          </w:rPr>
          <w:delText xml:space="preserve"> and report(s)</w:delText>
        </w:r>
      </w:del>
      <w:ins w:id="3064" w:author="Wai Yin Mok" w:date="2014-03-21T17:36:00Z">
        <w:r>
          <w:rPr>
            <w:rFonts w:ascii="SWSVOQ+HelveticaNeue" w:hAnsi="SWSVOQ+HelveticaNeue" w:cs="SWSVOQ+HelveticaNeue"/>
            <w:sz w:val="22"/>
            <w:szCs w:val="22"/>
          </w:rPr>
          <w:t>. If the votes are not unanimous, the report shall include both majority and minority subsections summarizing the rationales of the majority and minority, re</w:t>
        </w:r>
        <w:del w:id="3065"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spectively. Copies of the Committee's Report</w:t>
        </w:r>
      </w:ins>
      <w:r>
        <w:rPr>
          <w:rFonts w:ascii="SWSVOQ+HelveticaNeue" w:hAnsi="SWSVOQ+HelveticaNeue" w:cs="SWSVOQ+HelveticaNeue"/>
          <w:sz w:val="22"/>
          <w:szCs w:val="22"/>
        </w:rPr>
        <w:t xml:space="preserve"> must be transmitted to the </w:t>
      </w:r>
      <w:del w:id="3066" w:author="Wai Yin Mok" w:date="2014-03-21T17:36:00Z">
        <w:r w:rsidR="00392FAB" w:rsidRPr="007023D3">
          <w:rPr>
            <w:rFonts w:ascii="Courier New" w:hAnsi="Courier New" w:cs="Courier New"/>
            <w:sz w:val="21"/>
            <w:szCs w:val="21"/>
          </w:rPr>
          <w:delText>chair</w:delText>
        </w:r>
      </w:del>
      <w:ins w:id="3067" w:author="Wai Yin Mok" w:date="2014-03-21T17:36:00Z">
        <w:r>
          <w:rPr>
            <w:rFonts w:ascii="SWSVOQ+HelveticaNeue" w:hAnsi="SWSVOQ+HelveticaNeue" w:cs="SWSVOQ+HelveticaNeue"/>
            <w:sz w:val="22"/>
            <w:szCs w:val="22"/>
          </w:rPr>
          <w:t>Chair</w:t>
        </w:r>
      </w:ins>
      <w:r>
        <w:rPr>
          <w:rFonts w:ascii="SWSVOQ+HelveticaNeue" w:hAnsi="SWSVOQ+HelveticaNeue" w:cs="SWSVOQ+HelveticaNeue"/>
          <w:sz w:val="22"/>
          <w:szCs w:val="22"/>
        </w:rPr>
        <w:t xml:space="preserve"> by March 1.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3068" w:author="Wai Yin Mok" w:date="2014-03-21T17:36:00Z">
        <w:r w:rsidR="00392FAB" w:rsidRPr="007023D3">
          <w:rPr>
            <w:rFonts w:ascii="Courier New" w:hAnsi="Courier New" w:cs="Courier New"/>
            <w:sz w:val="21"/>
            <w:szCs w:val="21"/>
          </w:rPr>
          <w:delText>department chair prepares</w:delText>
        </w:r>
      </w:del>
      <w:ins w:id="3069" w:author="Wai Yin Mok" w:date="2014-03-21T17:36:00Z">
        <w:r>
          <w:rPr>
            <w:rFonts w:ascii="SWSVOQ+HelveticaNeue" w:hAnsi="SWSVOQ+HelveticaNeue" w:cs="SWSVOQ+HelveticaNeue"/>
            <w:sz w:val="22"/>
            <w:szCs w:val="22"/>
          </w:rPr>
          <w:t>Department Chair shall prepare</w:t>
        </w:r>
      </w:ins>
      <w:r>
        <w:rPr>
          <w:rFonts w:ascii="SWSVOQ+HelveticaNeue" w:hAnsi="SWSVOQ+HelveticaNeue" w:cs="SWSVOQ+HelveticaNeue"/>
          <w:sz w:val="22"/>
          <w:szCs w:val="22"/>
        </w:rPr>
        <w:t xml:space="preserve"> an independent </w:t>
      </w:r>
      <w:ins w:id="3070" w:author="Wai Yin Mok" w:date="2014-03-21T17:36:00Z">
        <w:r>
          <w:rPr>
            <w:rFonts w:ascii="SWSVOQ+HelveticaNeue" w:hAnsi="SWSVOQ+HelveticaNeue" w:cs="SWSVOQ+HelveticaNeue"/>
            <w:sz w:val="22"/>
            <w:szCs w:val="22"/>
          </w:rPr>
          <w:t>report recommending for or against reap</w:t>
        </w:r>
        <w:r>
          <w:rPr>
            <w:rFonts w:ascii="SWSVOQ+HelveticaNeue" w:hAnsi="SWSVOQ+HelveticaNeue" w:cs="SWSVOQ+HelveticaNeue"/>
            <w:sz w:val="22"/>
            <w:szCs w:val="22"/>
          </w:rPr>
          <w:softHyphen/>
          <w:t xml:space="preserve">pointment and a written rationale for the </w:t>
        </w:r>
      </w:ins>
      <w:r>
        <w:rPr>
          <w:rFonts w:ascii="SWSVOQ+HelveticaNeue" w:hAnsi="SWSVOQ+HelveticaNeue" w:cs="SWSVOQ+HelveticaNeue"/>
          <w:sz w:val="22"/>
          <w:szCs w:val="22"/>
        </w:rPr>
        <w:t>recommendation</w:t>
      </w:r>
      <w:del w:id="3071" w:author="Wai Yin Mok" w:date="2014-03-21T17:36:00Z">
        <w:r w:rsidR="00392FAB" w:rsidRPr="007023D3">
          <w:rPr>
            <w:rFonts w:ascii="Courier New" w:hAnsi="Courier New" w:cs="Courier New"/>
            <w:sz w:val="21"/>
            <w:szCs w:val="21"/>
          </w:rPr>
          <w:delText xml:space="preserve"> and transmits</w:delText>
        </w:r>
      </w:del>
      <w:ins w:id="3072" w:author="Wai Yin Mok" w:date="2014-03-21T17:36:00Z">
        <w:r>
          <w:rPr>
            <w:rFonts w:ascii="SWSVOQ+HelveticaNeue" w:hAnsi="SWSVOQ+HelveticaNeue" w:cs="SWSVOQ+HelveticaNeue"/>
            <w:sz w:val="22"/>
            <w:szCs w:val="22"/>
          </w:rPr>
          <w:t>. The Chair shall transmit</w:t>
        </w:r>
      </w:ins>
      <w:r>
        <w:rPr>
          <w:rFonts w:ascii="SWSVOQ+HelveticaNeue" w:hAnsi="SWSVOQ+HelveticaNeue" w:cs="SWSVOQ+HelveticaNeue"/>
          <w:sz w:val="22"/>
          <w:szCs w:val="22"/>
        </w:rPr>
        <w:t xml:space="preserve"> this report and the </w:t>
      </w:r>
      <w:del w:id="3073" w:author="Wai Yin Mok" w:date="2014-03-21T17:36:00Z">
        <w:r w:rsidR="00392FAB" w:rsidRPr="007023D3">
          <w:rPr>
            <w:rFonts w:ascii="Courier New" w:hAnsi="Courier New" w:cs="Courier New"/>
            <w:sz w:val="21"/>
            <w:szCs w:val="21"/>
          </w:rPr>
          <w:delText xml:space="preserve">review committee's recommendation and </w:delText>
        </w:r>
      </w:del>
      <w:ins w:id="3074" w:author="Wai Yin Mok" w:date="2014-03-21T17:36:00Z">
        <w:r>
          <w:rPr>
            <w:rFonts w:ascii="SWSVOQ+HelveticaNeue" w:hAnsi="SWSVOQ+HelveticaNeue" w:cs="SWSVOQ+HelveticaNeue"/>
            <w:sz w:val="22"/>
            <w:szCs w:val="22"/>
          </w:rPr>
          <w:t xml:space="preserve">Reappointment Review Committee's </w:t>
        </w:r>
      </w:ins>
      <w:r>
        <w:rPr>
          <w:rFonts w:ascii="SWSVOQ+HelveticaNeue" w:hAnsi="SWSVOQ+HelveticaNeue" w:cs="SWSVOQ+HelveticaNeue"/>
          <w:sz w:val="22"/>
          <w:szCs w:val="22"/>
        </w:rPr>
        <w:t xml:space="preserve">report(s) to the </w:t>
      </w:r>
      <w:del w:id="3075" w:author="Wai Yin Mok" w:date="2014-03-21T17:36:00Z">
        <w:r w:rsidR="00392FAB" w:rsidRPr="007023D3">
          <w:rPr>
            <w:rFonts w:ascii="Courier New" w:hAnsi="Courier New" w:cs="Courier New"/>
            <w:sz w:val="21"/>
            <w:szCs w:val="21"/>
          </w:rPr>
          <w:delText>dean</w:delText>
        </w:r>
      </w:del>
      <w:ins w:id="3076"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no later than April 1.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3077" w:author="Wai Yin Mok" w:date="2014-03-21T17:36:00Z">
        <w:r w:rsidR="00392FAB" w:rsidRPr="007023D3">
          <w:rPr>
            <w:rFonts w:ascii="Courier New" w:hAnsi="Courier New" w:cs="Courier New"/>
            <w:sz w:val="21"/>
            <w:szCs w:val="21"/>
          </w:rPr>
          <w:delText>dean reviews</w:delText>
        </w:r>
      </w:del>
      <w:ins w:id="3078" w:author="Wai Yin Mok" w:date="2014-03-21T17:36:00Z">
        <w:r>
          <w:rPr>
            <w:rFonts w:ascii="SWSVOQ+HelveticaNeue" w:hAnsi="SWSVOQ+HelveticaNeue" w:cs="SWSVOQ+HelveticaNeue"/>
            <w:sz w:val="22"/>
            <w:szCs w:val="22"/>
          </w:rPr>
          <w:t>Dean shall review</w:t>
        </w:r>
      </w:ins>
      <w:r>
        <w:rPr>
          <w:rFonts w:ascii="SWSVOQ+HelveticaNeue" w:hAnsi="SWSVOQ+HelveticaNeue" w:cs="SWSVOQ+HelveticaNeue"/>
          <w:sz w:val="22"/>
          <w:szCs w:val="22"/>
        </w:rPr>
        <w:t xml:space="preserve"> the </w:t>
      </w:r>
      <w:del w:id="3079" w:author="Wai Yin Mok" w:date="2014-03-21T17:36:00Z">
        <w:r w:rsidR="00392FAB" w:rsidRPr="007023D3">
          <w:rPr>
            <w:rFonts w:ascii="Courier New" w:hAnsi="Courier New" w:cs="Courier New"/>
            <w:sz w:val="21"/>
            <w:szCs w:val="21"/>
          </w:rPr>
          <w:delText>reports</w:delText>
        </w:r>
      </w:del>
      <w:ins w:id="3080" w:author="Wai Yin Mok" w:date="2014-03-21T17:36:00Z">
        <w:r>
          <w:rPr>
            <w:rFonts w:ascii="SWSVOQ+HelveticaNeue" w:hAnsi="SWSVOQ+HelveticaNeue" w:cs="SWSVOQ+HelveticaNeue"/>
            <w:sz w:val="22"/>
            <w:szCs w:val="22"/>
          </w:rPr>
          <w:t>report</w:t>
        </w:r>
      </w:ins>
      <w:r>
        <w:rPr>
          <w:rFonts w:ascii="SWSVOQ+HelveticaNeue" w:hAnsi="SWSVOQ+HelveticaNeue" w:cs="SWSVOQ+HelveticaNeue"/>
          <w:sz w:val="22"/>
          <w:szCs w:val="22"/>
        </w:rPr>
        <w:t xml:space="preserve"> with the </w:t>
      </w:r>
      <w:del w:id="3081" w:author="Wai Yin Mok" w:date="2014-03-21T17:36:00Z">
        <w:r w:rsidR="00392FAB" w:rsidRPr="007023D3">
          <w:rPr>
            <w:rFonts w:ascii="Courier New" w:hAnsi="Courier New" w:cs="Courier New"/>
            <w:sz w:val="21"/>
            <w:szCs w:val="21"/>
          </w:rPr>
          <w:delText>provost</w:delText>
        </w:r>
      </w:del>
      <w:ins w:id="3082" w:author="Wai Yin Mok" w:date="2014-03-21T17:36:00Z">
        <w:r>
          <w:rPr>
            <w:rFonts w:ascii="SWSVOQ+HelveticaNeue" w:hAnsi="SWSVOQ+HelveticaNeue" w:cs="SWSVOQ+HelveticaNeue"/>
            <w:sz w:val="22"/>
            <w:szCs w:val="22"/>
          </w:rPr>
          <w:t>Provost</w:t>
        </w:r>
      </w:ins>
      <w:r>
        <w:rPr>
          <w:rFonts w:ascii="SWSVOQ+HelveticaNeue" w:hAnsi="SWSVOQ+HelveticaNeue" w:cs="SWSVOQ+HelveticaNeue"/>
          <w:sz w:val="22"/>
          <w:szCs w:val="22"/>
        </w:rPr>
        <w:t xml:space="preserve"> and discusses possible actions by April 20. The </w:t>
      </w:r>
      <w:del w:id="3083" w:author="Wai Yin Mok" w:date="2014-03-21T17:36:00Z">
        <w:r w:rsidR="00392FAB" w:rsidRPr="007023D3">
          <w:rPr>
            <w:rFonts w:ascii="Courier New" w:hAnsi="Courier New" w:cs="Courier New"/>
            <w:sz w:val="21"/>
            <w:szCs w:val="21"/>
          </w:rPr>
          <w:delText>dean notifies</w:delText>
        </w:r>
      </w:del>
      <w:ins w:id="3084" w:author="Wai Yin Mok" w:date="2014-03-21T17:36:00Z">
        <w:r>
          <w:rPr>
            <w:rFonts w:ascii="SWSVOQ+HelveticaNeue" w:hAnsi="SWSVOQ+HelveticaNeue" w:cs="SWSVOQ+HelveticaNeue"/>
            <w:sz w:val="22"/>
            <w:szCs w:val="22"/>
          </w:rPr>
          <w:t>Dean shall notify</w:t>
        </w:r>
      </w:ins>
      <w:r>
        <w:rPr>
          <w:rFonts w:ascii="SWSVOQ+HelveticaNeue" w:hAnsi="SWSVOQ+HelveticaNeue" w:cs="SWSVOQ+HelveticaNeue"/>
          <w:sz w:val="22"/>
          <w:szCs w:val="22"/>
        </w:rPr>
        <w:t xml:space="preserve"> the faculty member in writing of the reappointment decision by May 1. </w:t>
      </w:r>
    </w:p>
    <w:p w:rsidR="00FB0DA3" w:rsidRDefault="00FB0DA3" w:rsidP="00956D42">
      <w:pPr>
        <w:pStyle w:val="CM54"/>
        <w:spacing w:after="24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t>7.</w:t>
      </w:r>
      <w:del w:id="3085" w:author="Mike" w:date="2021-03-23T14:41:00Z">
        <w:r w:rsidDel="00DD75C0">
          <w:rPr>
            <w:rFonts w:ascii="EVLYMT+HelveticaNeue-Bold" w:hAnsi="EVLYMT+HelveticaNeue-Bold" w:cs="EVLYMT+HelveticaNeue-Bold"/>
            <w:b/>
            <w:bCs/>
            <w:sz w:val="22"/>
            <w:szCs w:val="22"/>
          </w:rPr>
          <w:delText>8</w:delText>
        </w:r>
      </w:del>
      <w:ins w:id="3086" w:author="Mike" w:date="2021-03-23T14:41:00Z">
        <w:r w:rsidR="00DD75C0">
          <w:rPr>
            <w:rFonts w:ascii="EVLYMT+HelveticaNeue-Bold" w:hAnsi="EVLYMT+HelveticaNeue-Bold" w:cs="EVLYMT+HelveticaNeue-Bold"/>
            <w:b/>
            <w:bCs/>
            <w:sz w:val="22"/>
            <w:szCs w:val="22"/>
          </w:rPr>
          <w:t>9</w:t>
        </w:r>
      </w:ins>
      <w:r>
        <w:rPr>
          <w:rFonts w:ascii="EVLYMT+HelveticaNeue-Bold" w:hAnsi="EVLYMT+HelveticaNeue-Bold" w:cs="EVLYMT+HelveticaNeue-Bold"/>
          <w:b/>
          <w:bCs/>
          <w:sz w:val="22"/>
          <w:szCs w:val="22"/>
        </w:rPr>
        <w:t>.3</w:t>
      </w:r>
      <w:ins w:id="3087" w:author="Wai Yin Mok" w:date="2014-03-21T17:36:00Z">
        <w:r>
          <w:rPr>
            <w:rFonts w:ascii="EVLYMT+HelveticaNeue-Bold" w:hAnsi="EVLYMT+HelveticaNeue-Bold" w:cs="EVLYMT+HelveticaNeue-Bold"/>
            <w:b/>
            <w:bCs/>
            <w:sz w:val="22"/>
            <w:szCs w:val="22"/>
          </w:rPr>
          <w:t>.</w:t>
        </w:r>
      </w:ins>
      <w:r>
        <w:rPr>
          <w:rFonts w:ascii="EVLYMT+HelveticaNeue-Bold" w:hAnsi="EVLYMT+HelveticaNeue-Bold" w:cs="EVLYMT+HelveticaNeue-Bold"/>
          <w:b/>
          <w:bCs/>
          <w:sz w:val="22"/>
          <w:szCs w:val="22"/>
        </w:rPr>
        <w:t xml:space="preserve">Reappointment Procedure for Research Faculty </w:t>
      </w:r>
    </w:p>
    <w:p w:rsidR="00E744D5" w:rsidRPr="007023D3" w:rsidRDefault="00FB0DA3" w:rsidP="00956D42">
      <w:pPr>
        <w:pStyle w:val="PlainText"/>
        <w:spacing w:after="240"/>
        <w:rPr>
          <w:del w:id="3088" w:author="Wai Yin Mok" w:date="2014-03-21T17:36:00Z"/>
          <w:rFonts w:ascii="Courier New" w:hAnsi="Courier New" w:cs="Courier New"/>
        </w:rPr>
      </w:pPr>
      <w:r>
        <w:rPr>
          <w:rFonts w:ascii="SWSVOQ+HelveticaNeue" w:hAnsi="SWSVOQ+HelveticaNeue" w:cs="SWSVOQ+HelveticaNeue"/>
          <w:sz w:val="22"/>
          <w:szCs w:val="22"/>
        </w:rPr>
        <w:t xml:space="preserve">The probationary period for research faculty is from four to seven years, as </w:t>
      </w:r>
      <w:del w:id="3089" w:author="Wai Yin Mok" w:date="2014-03-21T17:36:00Z">
        <w:r w:rsidR="00392FAB" w:rsidRPr="007023D3">
          <w:rPr>
            <w:rFonts w:ascii="Courier New" w:hAnsi="Courier New" w:cs="Courier New"/>
          </w:rPr>
          <w:delText>specified</w:delText>
        </w:r>
      </w:del>
      <w:ins w:id="3090" w:author="Wai Yin Mok" w:date="2014-03-21T17:36:00Z">
        <w:r>
          <w:rPr>
            <w:rFonts w:ascii="SWSVOQ+HelveticaNeue" w:hAnsi="SWSVOQ+HelveticaNeue" w:cs="SWSVOQ+HelveticaNeue"/>
            <w:sz w:val="22"/>
            <w:szCs w:val="22"/>
          </w:rPr>
          <w:t>speciﬁed</w:t>
        </w:r>
      </w:ins>
      <w:r>
        <w:rPr>
          <w:rFonts w:ascii="SWSVOQ+HelveticaNeue" w:hAnsi="SWSVOQ+HelveticaNeue" w:cs="SWSVOQ+HelveticaNeue"/>
          <w:sz w:val="22"/>
          <w:szCs w:val="22"/>
        </w:rPr>
        <w:t xml:space="preserve"> in the </w:t>
      </w:r>
      <w:del w:id="3091" w:author="Wai Yin Mok" w:date="2014-03-21T17:36:00Z">
        <w:r w:rsidR="00392FAB" w:rsidRPr="007023D3">
          <w:rPr>
            <w:rFonts w:ascii="Courier New" w:hAnsi="Courier New" w:cs="Courier New"/>
          </w:rPr>
          <w:delText>letter</w:delText>
        </w:r>
      </w:del>
      <w:ins w:id="3092" w:author="Wai Yin Mok" w:date="2014-03-21T17:36:00Z">
        <w:r>
          <w:rPr>
            <w:rFonts w:ascii="SWSVOQ+HelveticaNeue" w:hAnsi="SWSVOQ+HelveticaNeue" w:cs="SWSVOQ+HelveticaNeue"/>
            <w:sz w:val="22"/>
            <w:szCs w:val="22"/>
          </w:rPr>
          <w:t>let</w:t>
        </w:r>
        <w:del w:id="3093"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ter</w:t>
        </w:r>
      </w:ins>
      <w:r>
        <w:rPr>
          <w:rFonts w:ascii="SWSVOQ+HelveticaNeue" w:hAnsi="SWSVOQ+HelveticaNeue" w:cs="SWSVOQ+HelveticaNeue"/>
          <w:sz w:val="22"/>
          <w:szCs w:val="22"/>
        </w:rPr>
        <w:t xml:space="preserve"> of appointment and depending upon the </w:t>
      </w:r>
      <w:del w:id="3094" w:author="Wai Yin Mok" w:date="2014-03-21T17:36:00Z">
        <w:r w:rsidR="00392FAB" w:rsidRPr="007023D3">
          <w:rPr>
            <w:rFonts w:ascii="Courier New" w:hAnsi="Courier New" w:cs="Courier New"/>
          </w:rPr>
          <w:delText>qualifications</w:delText>
        </w:r>
      </w:del>
      <w:ins w:id="3095" w:author="Wai Yin Mok" w:date="2014-03-21T17:36:00Z">
        <w:r>
          <w:rPr>
            <w:rFonts w:ascii="SWSVOQ+HelveticaNeue" w:hAnsi="SWSVOQ+HelveticaNeue" w:cs="SWSVOQ+HelveticaNeue"/>
            <w:sz w:val="22"/>
            <w:szCs w:val="22"/>
          </w:rPr>
          <w:t>qualiﬁcations</w:t>
        </w:r>
      </w:ins>
      <w:r>
        <w:rPr>
          <w:rFonts w:ascii="SWSVOQ+HelveticaNeue" w:hAnsi="SWSVOQ+HelveticaNeue" w:cs="SWSVOQ+HelveticaNeue"/>
          <w:sz w:val="22"/>
          <w:szCs w:val="22"/>
        </w:rPr>
        <w:t xml:space="preserve"> and experience of the individual. All research faculty appointments are for one year</w:t>
      </w:r>
      <w:del w:id="3096" w:author="Wai Yin Mok" w:date="2014-03-21T17:36:00Z">
        <w:r w:rsidR="00392FAB" w:rsidRPr="007023D3">
          <w:rPr>
            <w:rFonts w:ascii="Courier New" w:hAnsi="Courier New" w:cs="Courier New"/>
          </w:rPr>
          <w:delText>, and probationary</w:delText>
        </w:r>
      </w:del>
      <w:ins w:id="3097" w:author="Wai Yin Mok" w:date="2014-03-21T17:36:00Z">
        <w:r>
          <w:rPr>
            <w:rFonts w:ascii="SWSVOQ+HelveticaNeue" w:hAnsi="SWSVOQ+HelveticaNeue" w:cs="SWSVOQ+HelveticaNeue"/>
            <w:sz w:val="22"/>
            <w:szCs w:val="22"/>
          </w:rPr>
          <w:t>. Probationary</w:t>
        </w:r>
      </w:ins>
      <w:r>
        <w:rPr>
          <w:rFonts w:ascii="SWSVOQ+HelveticaNeue" w:hAnsi="SWSVOQ+HelveticaNeue" w:cs="SWSVOQ+HelveticaNeue"/>
          <w:sz w:val="22"/>
          <w:szCs w:val="22"/>
        </w:rPr>
        <w:t xml:space="preserve"> research faculty </w:t>
      </w:r>
      <w:ins w:id="3098" w:author="Wai Yin Mok" w:date="2014-03-21T17:36:00Z">
        <w:r>
          <w:rPr>
            <w:rFonts w:ascii="SWSVOQ+HelveticaNeue" w:hAnsi="SWSVOQ+HelveticaNeue" w:cs="SWSVOQ+HelveticaNeue"/>
            <w:sz w:val="22"/>
            <w:szCs w:val="22"/>
          </w:rPr>
          <w:t xml:space="preserve">members </w:t>
        </w:r>
      </w:ins>
      <w:r>
        <w:rPr>
          <w:rFonts w:ascii="SWSVOQ+HelveticaNeue" w:hAnsi="SWSVOQ+HelveticaNeue" w:cs="SWSVOQ+HelveticaNeue"/>
          <w:sz w:val="22"/>
          <w:szCs w:val="22"/>
        </w:rPr>
        <w:t xml:space="preserve">are subject to annual review </w:t>
      </w:r>
      <w:del w:id="3099" w:author="Wai Yin Mok" w:date="2014-03-21T17:36:00Z">
        <w:r w:rsidR="00392FAB" w:rsidRPr="007023D3">
          <w:rPr>
            <w:rFonts w:ascii="Courier New" w:hAnsi="Courier New" w:cs="Courier New"/>
          </w:rPr>
          <w:delText>prior to</w:delText>
        </w:r>
      </w:del>
      <w:ins w:id="3100" w:author="Wai Yin Mok" w:date="2014-03-21T17:36:00Z">
        <w:r>
          <w:rPr>
            <w:rFonts w:ascii="SWSVOQ+HelveticaNeue" w:hAnsi="SWSVOQ+HelveticaNeue" w:cs="SWSVOQ+HelveticaNeue"/>
            <w:sz w:val="22"/>
            <w:szCs w:val="22"/>
          </w:rPr>
          <w:t>for</w:t>
        </w:r>
      </w:ins>
      <w:r>
        <w:rPr>
          <w:rFonts w:ascii="SWSVOQ+HelveticaNeue" w:hAnsi="SWSVOQ+HelveticaNeue" w:cs="SWSVOQ+HelveticaNeue"/>
          <w:sz w:val="22"/>
          <w:szCs w:val="22"/>
        </w:rPr>
        <w:t xml:space="preserve"> reappointment or </w:t>
      </w:r>
      <w:del w:id="3101" w:author="Wai Yin Mok" w:date="2014-03-21T17:36:00Z">
        <w:r w:rsidR="00392FAB" w:rsidRPr="007023D3">
          <w:rPr>
            <w:rFonts w:ascii="Courier New" w:hAnsi="Courier New" w:cs="Courier New"/>
          </w:rPr>
          <w:delText>nonreappointment.</w:delText>
        </w:r>
      </w:del>
      <w:ins w:id="3102" w:author="Wai Yin Mok" w:date="2014-03-21T17:36:00Z">
        <w:r>
          <w:rPr>
            <w:rFonts w:ascii="SWSVOQ+HelveticaNeue" w:hAnsi="SWSVOQ+HelveticaNeue" w:cs="SWSVOQ+HelveticaNeue"/>
            <w:sz w:val="22"/>
            <w:szCs w:val="22"/>
          </w:rPr>
          <w:t>non-reappointment.</w:t>
        </w:r>
      </w:ins>
      <w:r>
        <w:rPr>
          <w:rFonts w:ascii="SWSVOQ+HelveticaNeue" w:hAnsi="SWSVOQ+HelveticaNeue" w:cs="SWSVOQ+HelveticaNeue"/>
          <w:sz w:val="22"/>
          <w:szCs w:val="22"/>
        </w:rPr>
        <w:t xml:space="preserve"> This review </w:t>
      </w:r>
      <w:del w:id="3103" w:author="Wai Yin Mok" w:date="2014-03-21T17:36:00Z">
        <w:r w:rsidR="00392FAB" w:rsidRPr="007023D3">
          <w:rPr>
            <w:rFonts w:ascii="Courier New" w:hAnsi="Courier New" w:cs="Courier New"/>
          </w:rPr>
          <w:delText>follows</w:delText>
        </w:r>
      </w:del>
      <w:ins w:id="3104" w:author="Wai Yin Mok" w:date="2014-03-21T17:36:00Z">
        <w:r>
          <w:rPr>
            <w:rFonts w:ascii="SWSVOQ+HelveticaNeue" w:hAnsi="SWSVOQ+HelveticaNeue" w:cs="SWSVOQ+HelveticaNeue"/>
            <w:sz w:val="22"/>
            <w:szCs w:val="22"/>
          </w:rPr>
          <w:t>is conducted concurrently and following</w:t>
        </w:r>
      </w:ins>
      <w:r>
        <w:rPr>
          <w:rFonts w:ascii="SWSVOQ+HelveticaNeue" w:hAnsi="SWSVOQ+HelveticaNeue" w:cs="SWSVOQ+HelveticaNeue"/>
          <w:sz w:val="22"/>
          <w:szCs w:val="22"/>
        </w:rPr>
        <w:t xml:space="preserve"> the same procedure as the annual performance evaluation </w:t>
      </w:r>
      <w:del w:id="3105" w:author="Wai Yin Mok" w:date="2014-03-21T17:36:00Z">
        <w:r w:rsidR="00392FAB" w:rsidRPr="007023D3">
          <w:rPr>
            <w:rFonts w:ascii="Courier New" w:hAnsi="Courier New" w:cs="Courier New"/>
          </w:rPr>
          <w:delText>of tenure-earning faculty members (</w:delText>
        </w:r>
      </w:del>
      <w:ins w:id="3106" w:author="Wai Yin Mok" w:date="2014-03-21T17:36:00Z">
        <w:r>
          <w:rPr>
            <w:rFonts w:ascii="SWSVOQ+HelveticaNeue" w:hAnsi="SWSVOQ+HelveticaNeue" w:cs="SWSVOQ+HelveticaNeue"/>
            <w:sz w:val="22"/>
            <w:szCs w:val="22"/>
          </w:rPr>
          <w:t xml:space="preserve">(Section </w:t>
        </w:r>
      </w:ins>
      <w:r>
        <w:rPr>
          <w:rFonts w:ascii="SWSVOQ+HelveticaNeue" w:hAnsi="SWSVOQ+HelveticaNeue" w:cs="SWSVOQ+HelveticaNeue"/>
          <w:sz w:val="22"/>
          <w:szCs w:val="22"/>
        </w:rPr>
        <w:t>7.</w:t>
      </w:r>
      <w:del w:id="3107" w:author="Mike" w:date="2021-03-23T15:07:00Z">
        <w:r w:rsidDel="006C5226">
          <w:rPr>
            <w:rFonts w:ascii="SWSVOQ+HelveticaNeue" w:hAnsi="SWSVOQ+HelveticaNeue" w:cs="SWSVOQ+HelveticaNeue"/>
            <w:sz w:val="22"/>
            <w:szCs w:val="22"/>
          </w:rPr>
          <w:delText>8</w:delText>
        </w:r>
      </w:del>
      <w:ins w:id="3108" w:author="Mike" w:date="2021-03-23T15:07:00Z">
        <w:r w:rsidR="006C5226">
          <w:rPr>
            <w:rFonts w:ascii="SWSVOQ+HelveticaNeue" w:hAnsi="SWSVOQ+HelveticaNeue" w:cs="SWSVOQ+HelveticaNeue"/>
            <w:sz w:val="22"/>
            <w:szCs w:val="22"/>
          </w:rPr>
          <w:t>9</w:t>
        </w:r>
      </w:ins>
      <w:r>
        <w:rPr>
          <w:rFonts w:ascii="SWSVOQ+HelveticaNeue" w:hAnsi="SWSVOQ+HelveticaNeue" w:cs="SWSVOQ+HelveticaNeue"/>
          <w:sz w:val="22"/>
          <w:szCs w:val="22"/>
        </w:rPr>
        <w:t xml:space="preserve">.1). Research faculty members who are reappointed beyond their stipulated probationary period are given an appointment that continues </w:t>
      </w:r>
      <w:del w:id="3109" w:author="Wai Yin Mok" w:date="2014-03-21T17:36:00Z">
        <w:r w:rsidR="00392FAB" w:rsidRPr="007023D3">
          <w:rPr>
            <w:rFonts w:ascii="Courier New" w:hAnsi="Courier New" w:cs="Courier New"/>
          </w:rPr>
          <w:delText>indefinitely</w:delText>
        </w:r>
      </w:del>
      <w:ins w:id="3110" w:author="Wai Yin Mok" w:date="2014-03-21T17:36:00Z">
        <w:r>
          <w:rPr>
            <w:rFonts w:ascii="SWSVOQ+HelveticaNeue" w:hAnsi="SWSVOQ+HelveticaNeue" w:cs="SWSVOQ+HelveticaNeue"/>
            <w:sz w:val="22"/>
            <w:szCs w:val="22"/>
          </w:rPr>
          <w:t>indeﬁnitely</w:t>
        </w:r>
      </w:ins>
      <w:r>
        <w:rPr>
          <w:rFonts w:ascii="SWSVOQ+HelveticaNeue" w:hAnsi="SWSVOQ+HelveticaNeue" w:cs="SWSVOQ+HelveticaNeue"/>
          <w:sz w:val="22"/>
          <w:szCs w:val="22"/>
        </w:rPr>
        <w:t xml:space="preserve"> without the need for annual </w:t>
      </w:r>
      <w:del w:id="3111" w:author="Wai Yin Mok" w:date="2014-03-21T17:36:00Z">
        <w:r w:rsidR="00392FAB" w:rsidRPr="007023D3">
          <w:rPr>
            <w:rFonts w:ascii="Courier New" w:hAnsi="Courier New" w:cs="Courier New"/>
          </w:rPr>
          <w:delText>review and appointment</w:delText>
        </w:r>
      </w:del>
      <w:ins w:id="3112" w:author="Wai Yin Mok" w:date="2014-03-21T17:36:00Z">
        <w:r>
          <w:rPr>
            <w:rFonts w:ascii="SWSVOQ+HelveticaNeue" w:hAnsi="SWSVOQ+HelveticaNeue" w:cs="SWSVOQ+HelveticaNeue"/>
            <w:sz w:val="22"/>
            <w:szCs w:val="22"/>
          </w:rPr>
          <w:t>reap</w:t>
        </w:r>
        <w:r>
          <w:rPr>
            <w:rFonts w:ascii="SWSVOQ+HelveticaNeue" w:hAnsi="SWSVOQ+HelveticaNeue" w:cs="SWSVOQ+HelveticaNeue"/>
            <w:sz w:val="22"/>
            <w:szCs w:val="22"/>
          </w:rPr>
          <w:softHyphen/>
          <w:t>pointment reviews</w:t>
        </w:r>
      </w:ins>
      <w:r>
        <w:rPr>
          <w:rFonts w:ascii="SWSVOQ+HelveticaNeue" w:hAnsi="SWSVOQ+HelveticaNeue" w:cs="SWSVOQ+HelveticaNeue"/>
          <w:sz w:val="22"/>
          <w:szCs w:val="22"/>
        </w:rPr>
        <w:t xml:space="preserve">, until such time as support is not generated or notice of termination is </w:t>
      </w:r>
      <w:del w:id="3113" w:author="Wai Yin Mok" w:date="2014-03-21T17:36:00Z">
        <w:r w:rsidR="00392FAB" w:rsidRPr="007023D3">
          <w:rPr>
            <w:rFonts w:ascii="Courier New" w:hAnsi="Courier New" w:cs="Courier New"/>
          </w:rPr>
          <w:delText>issued</w:delText>
        </w:r>
      </w:del>
      <w:ins w:id="3114" w:author="Wai Yin Mok" w:date="2014-03-21T17:36:00Z">
        <w:r>
          <w:rPr>
            <w:rFonts w:ascii="SWSVOQ+HelveticaNeue" w:hAnsi="SWSVOQ+HelveticaNeue" w:cs="SWSVOQ+HelveticaNeue"/>
            <w:sz w:val="22"/>
            <w:szCs w:val="22"/>
          </w:rPr>
          <w:t>is</w:t>
        </w:r>
        <w:del w:id="3115" w:author="Mike" w:date="2021-03-18T13:40:00Z">
          <w:r w:rsidDel="008657E7">
            <w:rPr>
              <w:rFonts w:ascii="SWSVOQ+HelveticaNeue" w:hAnsi="SWSVOQ+HelveticaNeue" w:cs="SWSVOQ+HelveticaNeue"/>
              <w:sz w:val="22"/>
              <w:szCs w:val="22"/>
            </w:rPr>
            <w:softHyphen/>
          </w:r>
        </w:del>
        <w:r>
          <w:rPr>
            <w:rFonts w:ascii="SWSVOQ+HelveticaNeue" w:hAnsi="SWSVOQ+HelveticaNeue" w:cs="SWSVOQ+HelveticaNeue"/>
            <w:sz w:val="22"/>
            <w:szCs w:val="22"/>
          </w:rPr>
          <w:t>sued</w:t>
        </w:r>
      </w:ins>
      <w:r>
        <w:rPr>
          <w:rFonts w:ascii="SWSVOQ+HelveticaNeue" w:hAnsi="SWSVOQ+HelveticaNeue" w:cs="SWSVOQ+HelveticaNeue"/>
          <w:sz w:val="22"/>
          <w:szCs w:val="22"/>
        </w:rPr>
        <w:t xml:space="preserve"> by the appropriate university </w:t>
      </w:r>
      <w:del w:id="3116" w:author="Wai Yin Mok" w:date="2014-03-21T17:36:00Z">
        <w:r w:rsidR="00392FAB" w:rsidRPr="007023D3">
          <w:rPr>
            <w:rFonts w:ascii="Courier New" w:hAnsi="Courier New" w:cs="Courier New"/>
          </w:rPr>
          <w:delText>official.</w:delText>
        </w:r>
      </w:del>
    </w:p>
    <w:p w:rsidR="00FB0DA3" w:rsidRDefault="00FB0DA3" w:rsidP="00956D42">
      <w:pPr>
        <w:pStyle w:val="CM2"/>
        <w:spacing w:after="240"/>
        <w:jc w:val="both"/>
        <w:rPr>
          <w:ins w:id="3117" w:author="Wai Yin Mok" w:date="2014-03-21T17:36:00Z"/>
          <w:rFonts w:ascii="SWSVOQ+HelveticaNeue" w:hAnsi="SWSVOQ+HelveticaNeue" w:cs="SWSVOQ+HelveticaNeue"/>
          <w:sz w:val="22"/>
          <w:szCs w:val="22"/>
        </w:rPr>
      </w:pPr>
      <w:ins w:id="3118" w:author="Wai Yin Mok" w:date="2014-03-21T17:36:00Z">
        <w:r>
          <w:rPr>
            <w:rFonts w:ascii="SWSVOQ+HelveticaNeue" w:hAnsi="SWSVOQ+HelveticaNeue" w:cs="SWSVOQ+HelveticaNeue"/>
            <w:sz w:val="22"/>
            <w:szCs w:val="22"/>
          </w:rPr>
          <w:t xml:space="preserve">ofﬁcial. </w:t>
        </w:r>
      </w:ins>
    </w:p>
    <w:p w:rsidR="00E744D5" w:rsidRPr="007023D3" w:rsidRDefault="00FB0DA3" w:rsidP="00956D42">
      <w:pPr>
        <w:pStyle w:val="PlainText"/>
        <w:spacing w:after="240"/>
        <w:rPr>
          <w:del w:id="3119" w:author="Wai Yin Mok" w:date="2014-03-21T17:36:00Z"/>
          <w:rFonts w:ascii="Courier New" w:hAnsi="Courier New" w:cs="Courier New"/>
        </w:rPr>
      </w:pPr>
      <w:r>
        <w:rPr>
          <w:rFonts w:ascii="EVLYMT+HelveticaNeue-Bold" w:hAnsi="EVLYMT+HelveticaNeue-Bold" w:cs="EVLYMT+HelveticaNeue-Bold"/>
          <w:b/>
          <w:bCs/>
          <w:sz w:val="22"/>
          <w:szCs w:val="22"/>
        </w:rPr>
        <w:t>7.</w:t>
      </w:r>
      <w:del w:id="3120" w:author="Mike" w:date="2021-03-23T14:41:00Z">
        <w:r w:rsidDel="00DD75C0">
          <w:rPr>
            <w:rFonts w:ascii="EVLYMT+HelveticaNeue-Bold" w:hAnsi="EVLYMT+HelveticaNeue-Bold" w:cs="EVLYMT+HelveticaNeue-Bold"/>
            <w:b/>
            <w:bCs/>
            <w:sz w:val="22"/>
            <w:szCs w:val="22"/>
          </w:rPr>
          <w:delText>8</w:delText>
        </w:r>
      </w:del>
      <w:ins w:id="3121" w:author="Mike" w:date="2021-03-23T14:41:00Z">
        <w:r w:rsidR="00DD75C0">
          <w:rPr>
            <w:rFonts w:ascii="EVLYMT+HelveticaNeue-Bold" w:hAnsi="EVLYMT+HelveticaNeue-Bold" w:cs="EVLYMT+HelveticaNeue-Bold"/>
            <w:b/>
            <w:bCs/>
            <w:sz w:val="22"/>
            <w:szCs w:val="22"/>
          </w:rPr>
          <w:t>9</w:t>
        </w:r>
      </w:ins>
      <w:r>
        <w:rPr>
          <w:rFonts w:ascii="EVLYMT+HelveticaNeue-Bold" w:hAnsi="EVLYMT+HelveticaNeue-Bold" w:cs="EVLYMT+HelveticaNeue-Bold"/>
          <w:b/>
          <w:bCs/>
          <w:sz w:val="22"/>
          <w:szCs w:val="22"/>
        </w:rPr>
        <w:t>.4</w:t>
      </w:r>
      <w:del w:id="3122" w:author="Wai Yin Mok" w:date="2014-03-21T17:36:00Z">
        <w:r w:rsidR="00392FAB" w:rsidRPr="007023D3">
          <w:rPr>
            <w:rFonts w:ascii="Courier New" w:hAnsi="Courier New" w:cs="Courier New"/>
          </w:rPr>
          <w:delText xml:space="preserve"> Evaluation and </w:delText>
        </w:r>
      </w:del>
      <w:ins w:id="3123" w:author="Wai Yin Mok" w:date="2014-03-21T17:36:00Z">
        <w:r>
          <w:rPr>
            <w:rFonts w:ascii="EVLYMT+HelveticaNeue-Bold" w:hAnsi="EVLYMT+HelveticaNeue-Bold" w:cs="EVLYMT+HelveticaNeue-Bold"/>
            <w:b/>
            <w:bCs/>
            <w:sz w:val="22"/>
            <w:szCs w:val="22"/>
          </w:rPr>
          <w:t>.</w:t>
        </w:r>
      </w:ins>
      <w:r>
        <w:rPr>
          <w:rFonts w:ascii="EVLYMT+HelveticaNeue-Bold" w:hAnsi="EVLYMT+HelveticaNeue-Bold" w:cs="EVLYMT+HelveticaNeue-Bold"/>
          <w:b/>
          <w:bCs/>
          <w:sz w:val="22"/>
          <w:szCs w:val="22"/>
        </w:rPr>
        <w:t xml:space="preserve">Reappointment Procedure for Clinical </w:t>
      </w:r>
      <w:r w:rsidR="00866061">
        <w:rPr>
          <w:rFonts w:ascii="EVLYMT+HelveticaNeue-Bold" w:hAnsi="EVLYMT+HelveticaNeue-Bold" w:cs="EVLYMT+HelveticaNeue-Bold"/>
          <w:b/>
          <w:bCs/>
          <w:sz w:val="22"/>
          <w:szCs w:val="22"/>
        </w:rPr>
        <w:t xml:space="preserve">Faculty, </w:t>
      </w:r>
      <w:r w:rsidR="00E4625F">
        <w:rPr>
          <w:rFonts w:ascii="EVLYMT+HelveticaNeue-Bold" w:hAnsi="EVLYMT+HelveticaNeue-Bold" w:cs="EVLYMT+HelveticaNeue-Bold"/>
          <w:b/>
          <w:bCs/>
          <w:sz w:val="22"/>
          <w:szCs w:val="22"/>
        </w:rPr>
        <w:t>Librarians</w:t>
      </w:r>
    </w:p>
    <w:p w:rsidR="00E744D5" w:rsidRPr="007023D3" w:rsidRDefault="00392FAB" w:rsidP="00956D42">
      <w:pPr>
        <w:pStyle w:val="PlainText"/>
        <w:spacing w:after="240"/>
        <w:rPr>
          <w:del w:id="3124" w:author="Wai Yin Mok" w:date="2014-03-21T17:36:00Z"/>
          <w:rFonts w:ascii="Courier New" w:hAnsi="Courier New" w:cs="Courier New"/>
        </w:rPr>
      </w:pPr>
      <w:del w:id="3125" w:author="Wai Yin Mok" w:date="2014-03-21T17:36:00Z">
        <w:r w:rsidRPr="007023D3">
          <w:rPr>
            <w:rFonts w:ascii="Courier New" w:hAnsi="Courier New" w:cs="Courier New"/>
          </w:rPr>
          <w:delText>7.8.4.1 Annual Evaluation Procedures</w:delText>
        </w:r>
      </w:del>
    </w:p>
    <w:p w:rsidR="00E744D5" w:rsidRPr="007023D3" w:rsidRDefault="00392FAB" w:rsidP="00956D42">
      <w:pPr>
        <w:pStyle w:val="PlainText"/>
        <w:spacing w:after="240"/>
        <w:rPr>
          <w:del w:id="3126" w:author="Wai Yin Mok" w:date="2014-03-21T17:36:00Z"/>
          <w:rFonts w:ascii="Courier New" w:hAnsi="Courier New" w:cs="Courier New"/>
        </w:rPr>
      </w:pPr>
      <w:del w:id="3127" w:author="Wai Yin Mok" w:date="2014-03-21T17:36:00Z">
        <w:r w:rsidRPr="007023D3">
          <w:rPr>
            <w:rFonts w:ascii="Courier New" w:hAnsi="Courier New" w:cs="Courier New"/>
          </w:rPr>
          <w:delText>Annual performance evaluation procedures for clinical faculty are the same as those for tenured and tenure-earning faculty outlined in 7.8.1.</w:delText>
        </w:r>
      </w:del>
    </w:p>
    <w:p w:rsidR="00E744D5" w:rsidRPr="007023D3" w:rsidRDefault="00392FAB" w:rsidP="00956D42">
      <w:pPr>
        <w:pStyle w:val="PlainText"/>
        <w:spacing w:after="240"/>
        <w:rPr>
          <w:del w:id="3128" w:author="Wai Yin Mok" w:date="2014-03-21T17:36:00Z"/>
          <w:rFonts w:ascii="Courier New" w:hAnsi="Courier New" w:cs="Courier New"/>
        </w:rPr>
      </w:pPr>
      <w:del w:id="3129" w:author="Wai Yin Mok" w:date="2014-03-21T17:36:00Z">
        <w:r w:rsidRPr="007023D3">
          <w:rPr>
            <w:rFonts w:ascii="Courier New" w:hAnsi="Courier New" w:cs="Courier New"/>
          </w:rPr>
          <w:delText>7.8.4.2 Reappointment Procedures</w:delText>
        </w:r>
      </w:del>
    </w:p>
    <w:p w:rsidR="00FB0DA3" w:rsidRDefault="00FB0DA3" w:rsidP="00956D42">
      <w:pPr>
        <w:pStyle w:val="CM54"/>
        <w:pageBreakBefore/>
        <w:spacing w:after="240" w:line="243" w:lineRule="atLeast"/>
        <w:jc w:val="both"/>
        <w:rPr>
          <w:ins w:id="3130" w:author="Wai Yin Mok" w:date="2014-03-21T17:36:00Z"/>
          <w:rFonts w:ascii="EVLYMT+HelveticaNeue-Bold" w:hAnsi="EVLYMT+HelveticaNeue-Bold" w:cs="EVLYMT+HelveticaNeue-Bold"/>
          <w:sz w:val="22"/>
          <w:szCs w:val="22"/>
        </w:rPr>
      </w:pPr>
      <w:ins w:id="3131" w:author="Wai Yin Mok" w:date="2014-03-21T17:36:00Z">
        <w:r>
          <w:rPr>
            <w:rFonts w:ascii="EVLYMT+HelveticaNeue-Bold" w:hAnsi="EVLYMT+HelveticaNeue-Bold" w:cs="EVLYMT+HelveticaNeue-Bold"/>
            <w:b/>
            <w:bCs/>
            <w:sz w:val="22"/>
            <w:szCs w:val="22"/>
          </w:rPr>
          <w:t xml:space="preserve"> and Lecturers </w:t>
        </w:r>
      </w:ins>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term of appointment for clinical </w:t>
      </w:r>
      <w:r w:rsidR="00866061">
        <w:rPr>
          <w:rFonts w:ascii="SWSVOQ+HelveticaNeue" w:hAnsi="SWSVOQ+HelveticaNeue" w:cs="SWSVOQ+HelveticaNeue"/>
          <w:sz w:val="22"/>
          <w:szCs w:val="22"/>
        </w:rPr>
        <w:t xml:space="preserve">faculty, </w:t>
      </w:r>
      <w:r w:rsidR="00E4625F">
        <w:rPr>
          <w:rFonts w:ascii="SWSVOQ+HelveticaNeue" w:hAnsi="SWSVOQ+HelveticaNeue" w:cs="SWSVOQ+HelveticaNeue"/>
          <w:sz w:val="22"/>
          <w:szCs w:val="22"/>
        </w:rPr>
        <w:t>Librarians</w:t>
      </w:r>
      <w:r>
        <w:rPr>
          <w:rFonts w:ascii="SWSVOQ+HelveticaNeue" w:hAnsi="SWSVOQ+HelveticaNeue" w:cs="SWSVOQ+HelveticaNeue"/>
          <w:sz w:val="22"/>
          <w:szCs w:val="22"/>
        </w:rPr>
        <w:t xml:space="preserve"> </w:t>
      </w:r>
      <w:ins w:id="3132" w:author="Wai Yin Mok" w:date="2014-03-21T17:36:00Z">
        <w:r>
          <w:rPr>
            <w:rFonts w:ascii="SWSVOQ+HelveticaNeue" w:hAnsi="SWSVOQ+HelveticaNeue" w:cs="SWSVOQ+HelveticaNeue"/>
            <w:sz w:val="22"/>
            <w:szCs w:val="22"/>
          </w:rPr>
          <w:t xml:space="preserve">and for lecturers </w:t>
        </w:r>
      </w:ins>
      <w:r>
        <w:rPr>
          <w:rFonts w:ascii="SWSVOQ+HelveticaNeue" w:hAnsi="SWSVOQ+HelveticaNeue" w:cs="SWSVOQ+HelveticaNeue"/>
          <w:sz w:val="22"/>
          <w:szCs w:val="22"/>
        </w:rPr>
        <w:t xml:space="preserve">is </w:t>
      </w:r>
      <w:del w:id="3133" w:author="Wai Yin Mok" w:date="2014-03-21T17:36:00Z">
        <w:r w:rsidR="00392FAB" w:rsidRPr="007023D3">
          <w:rPr>
            <w:rFonts w:ascii="Courier New" w:hAnsi="Courier New" w:cs="Courier New"/>
            <w:sz w:val="21"/>
            <w:szCs w:val="21"/>
          </w:rPr>
          <w:delText>specified</w:delText>
        </w:r>
      </w:del>
      <w:ins w:id="3134" w:author="Wai Yin Mok" w:date="2014-03-21T17:36:00Z">
        <w:r>
          <w:rPr>
            <w:rFonts w:ascii="SWSVOQ+HelveticaNeue" w:hAnsi="SWSVOQ+HelveticaNeue" w:cs="SWSVOQ+HelveticaNeue"/>
            <w:sz w:val="22"/>
            <w:szCs w:val="22"/>
          </w:rPr>
          <w:t>speciﬁed</w:t>
        </w:r>
      </w:ins>
      <w:r>
        <w:rPr>
          <w:rFonts w:ascii="SWSVOQ+HelveticaNeue" w:hAnsi="SWSVOQ+HelveticaNeue" w:cs="SWSVOQ+HelveticaNeue"/>
          <w:sz w:val="22"/>
          <w:szCs w:val="22"/>
        </w:rPr>
        <w:t xml:space="preserve"> in the letter of appointment. </w:t>
      </w:r>
      <w:del w:id="3135" w:author="Wai Yin Mok" w:date="2014-03-21T17:36:00Z">
        <w:r w:rsidR="00392FAB" w:rsidRPr="007023D3">
          <w:rPr>
            <w:rFonts w:ascii="Courier New" w:hAnsi="Courier New" w:cs="Courier New"/>
            <w:sz w:val="21"/>
            <w:szCs w:val="21"/>
          </w:rPr>
          <w:delText>Clinical</w:delText>
        </w:r>
      </w:del>
      <w:ins w:id="3136" w:author="Wai Yin Mok" w:date="2014-03-21T17:36:00Z">
        <w:r>
          <w:rPr>
            <w:rFonts w:ascii="SWSVOQ+HelveticaNeue" w:hAnsi="SWSVOQ+HelveticaNeue" w:cs="SWSVOQ+HelveticaNeue"/>
            <w:sz w:val="22"/>
            <w:szCs w:val="22"/>
          </w:rPr>
          <w:t>Such</w:t>
        </w:r>
      </w:ins>
      <w:r>
        <w:rPr>
          <w:rFonts w:ascii="SWSVOQ+HelveticaNeue" w:hAnsi="SWSVOQ+HelveticaNeue" w:cs="SWSVOQ+HelveticaNeue"/>
          <w:sz w:val="22"/>
          <w:szCs w:val="22"/>
        </w:rPr>
        <w:t xml:space="preserve"> faculty appointments are for one to </w:t>
      </w:r>
      <w:del w:id="3137" w:author="Mike" w:date="2021-02-25T10:38:00Z">
        <w:r w:rsidDel="00C27124">
          <w:rPr>
            <w:rFonts w:ascii="SWSVOQ+HelveticaNeue" w:hAnsi="SWSVOQ+HelveticaNeue" w:cs="SWSVOQ+HelveticaNeue"/>
            <w:sz w:val="22"/>
            <w:szCs w:val="22"/>
          </w:rPr>
          <w:delText xml:space="preserve">three </w:delText>
        </w:r>
      </w:del>
      <w:ins w:id="3138" w:author="Mike" w:date="2021-02-25T10:38:00Z">
        <w:r w:rsidR="00C27124">
          <w:rPr>
            <w:rFonts w:ascii="SWSVOQ+HelveticaNeue" w:hAnsi="SWSVOQ+HelveticaNeue" w:cs="SWSVOQ+HelveticaNeue"/>
            <w:sz w:val="22"/>
            <w:szCs w:val="22"/>
          </w:rPr>
          <w:t xml:space="preserve">five </w:t>
        </w:r>
      </w:ins>
      <w:r>
        <w:rPr>
          <w:rFonts w:ascii="SWSVOQ+HelveticaNeue" w:hAnsi="SWSVOQ+HelveticaNeue" w:cs="SWSVOQ+HelveticaNeue"/>
          <w:sz w:val="22"/>
          <w:szCs w:val="22"/>
        </w:rPr>
        <w:t xml:space="preserve">years and are subject to annual review prior to reappointment or </w:t>
      </w:r>
      <w:del w:id="3139" w:author="Wai Yin Mok" w:date="2014-03-21T17:36:00Z">
        <w:r w:rsidR="00392FAB" w:rsidRPr="007023D3">
          <w:rPr>
            <w:rFonts w:ascii="Courier New" w:hAnsi="Courier New" w:cs="Courier New"/>
            <w:sz w:val="21"/>
            <w:szCs w:val="21"/>
          </w:rPr>
          <w:delText>nonreappointment.</w:delText>
        </w:r>
      </w:del>
      <w:ins w:id="3140" w:author="Wai Yin Mok" w:date="2014-03-21T17:36:00Z">
        <w:r>
          <w:rPr>
            <w:rFonts w:ascii="SWSVOQ+HelveticaNeue" w:hAnsi="SWSVOQ+HelveticaNeue" w:cs="SWSVOQ+HelveticaNeue"/>
            <w:sz w:val="22"/>
            <w:szCs w:val="22"/>
          </w:rPr>
          <w:t>non-reappointment.</w:t>
        </w:r>
      </w:ins>
      <w:r>
        <w:rPr>
          <w:rFonts w:ascii="SWSVOQ+HelveticaNeue" w:hAnsi="SWSVOQ+HelveticaNeue" w:cs="SWSVOQ+HelveticaNeue"/>
          <w:sz w:val="22"/>
          <w:szCs w:val="22"/>
        </w:rPr>
        <w:t xml:space="preserve"> Reappointment decisions are based on </w:t>
      </w:r>
      <w:del w:id="3141" w:author="Wai Yin Mok" w:date="2014-03-21T17:36:00Z">
        <w:r w:rsidR="00392FAB" w:rsidRPr="007023D3">
          <w:rPr>
            <w:rFonts w:ascii="Courier New" w:hAnsi="Courier New" w:cs="Courier New"/>
            <w:sz w:val="21"/>
            <w:szCs w:val="21"/>
          </w:rPr>
          <w:delText xml:space="preserve">curricular, enrollment, and financial factors </w:delText>
        </w:r>
      </w:del>
      <w:ins w:id="3142" w:author="Wai Yin Mok" w:date="2014-03-21T17:36:00Z">
        <w:r>
          <w:rPr>
            <w:rFonts w:ascii="SWSVOQ+HelveticaNeue" w:hAnsi="SWSVOQ+HelveticaNeue" w:cs="SWSVOQ+HelveticaNeue"/>
            <w:sz w:val="22"/>
            <w:szCs w:val="22"/>
          </w:rPr>
          <w:t>needs, including ﬁnancial considerations, of the administrative unit in which the faculty mem</w:t>
        </w:r>
        <w:del w:id="3143" w:author="Mike" w:date="2021-03-23T15:07:00Z">
          <w:r w:rsidDel="006C5226">
            <w:rPr>
              <w:rFonts w:ascii="SWSVOQ+HelveticaNeue" w:hAnsi="SWSVOQ+HelveticaNeue" w:cs="SWSVOQ+HelveticaNeue"/>
              <w:sz w:val="22"/>
              <w:szCs w:val="22"/>
            </w:rPr>
            <w:softHyphen/>
          </w:r>
        </w:del>
        <w:r>
          <w:rPr>
            <w:rFonts w:ascii="SWSVOQ+HelveticaNeue" w:hAnsi="SWSVOQ+HelveticaNeue" w:cs="SWSVOQ+HelveticaNeue"/>
            <w:sz w:val="22"/>
            <w:szCs w:val="22"/>
          </w:rPr>
          <w:t xml:space="preserve">ber is employed, </w:t>
        </w:r>
      </w:ins>
      <w:r>
        <w:rPr>
          <w:rFonts w:ascii="SWSVOQ+HelveticaNeue" w:hAnsi="SWSVOQ+HelveticaNeue" w:cs="SWSVOQ+HelveticaNeue"/>
          <w:sz w:val="22"/>
          <w:szCs w:val="22"/>
        </w:rPr>
        <w:t xml:space="preserve">as well as </w:t>
      </w:r>
      <w:ins w:id="3144" w:author="Wai Yin Mok" w:date="2014-03-21T17:36:00Z">
        <w:r>
          <w:rPr>
            <w:rFonts w:ascii="SWSVOQ+HelveticaNeue" w:hAnsi="SWSVOQ+HelveticaNeue" w:cs="SWSVOQ+HelveticaNeue"/>
            <w:sz w:val="22"/>
            <w:szCs w:val="22"/>
          </w:rPr>
          <w:t xml:space="preserve">the prior </w:t>
        </w:r>
      </w:ins>
      <w:r>
        <w:rPr>
          <w:rFonts w:ascii="SWSVOQ+HelveticaNeue" w:hAnsi="SWSVOQ+HelveticaNeue" w:cs="SWSVOQ+HelveticaNeue"/>
          <w:sz w:val="22"/>
          <w:szCs w:val="22"/>
        </w:rPr>
        <w:t xml:space="preserve">annual faculty </w:t>
      </w:r>
      <w:del w:id="3145" w:author="Wai Yin Mok" w:date="2014-03-21T17:36:00Z">
        <w:r w:rsidR="00392FAB" w:rsidRPr="007023D3">
          <w:rPr>
            <w:rFonts w:ascii="Courier New" w:hAnsi="Courier New" w:cs="Courier New"/>
            <w:sz w:val="21"/>
            <w:szCs w:val="21"/>
          </w:rPr>
          <w:delText>evaluation</w:delText>
        </w:r>
      </w:del>
      <w:ins w:id="3146" w:author="Wai Yin Mok" w:date="2014-03-21T17:36:00Z">
        <w:r>
          <w:rPr>
            <w:rFonts w:ascii="SWSVOQ+HelveticaNeue" w:hAnsi="SWSVOQ+HelveticaNeue" w:cs="SWSVOQ+HelveticaNeue"/>
            <w:sz w:val="22"/>
            <w:szCs w:val="22"/>
          </w:rPr>
          <w:t>evaluations</w:t>
        </w:r>
      </w:ins>
      <w:r>
        <w:rPr>
          <w:rFonts w:ascii="SWSVOQ+HelveticaNeue" w:hAnsi="SWSVOQ+HelveticaNeue" w:cs="SWSVOQ+HelveticaNeue"/>
          <w:sz w:val="22"/>
          <w:szCs w:val="22"/>
        </w:rPr>
        <w:t>. Reappointment procedures parallel those for tenure-</w:t>
      </w:r>
      <w:del w:id="3147" w:author="Wai Yin Mok" w:date="2014-03-21T17:36:00Z">
        <w:r w:rsidR="00392FAB" w:rsidRPr="007023D3">
          <w:rPr>
            <w:rFonts w:ascii="Courier New" w:hAnsi="Courier New" w:cs="Courier New"/>
            <w:sz w:val="21"/>
            <w:szCs w:val="21"/>
          </w:rPr>
          <w:delText>earning</w:delText>
        </w:r>
      </w:del>
      <w:ins w:id="3148" w:author="Wai Yin Mok" w:date="2014-03-21T17:36:00Z">
        <w:r>
          <w:rPr>
            <w:rFonts w:ascii="SWSVOQ+HelveticaNeue" w:hAnsi="SWSVOQ+HelveticaNeue" w:cs="SWSVOQ+HelveticaNeue"/>
            <w:sz w:val="22"/>
            <w:szCs w:val="22"/>
          </w:rPr>
          <w:t>track</w:t>
        </w:r>
      </w:ins>
      <w:r>
        <w:rPr>
          <w:rFonts w:ascii="SWSVOQ+HelveticaNeue" w:hAnsi="SWSVOQ+HelveticaNeue" w:cs="SWSVOQ+HelveticaNeue"/>
          <w:sz w:val="22"/>
          <w:szCs w:val="22"/>
        </w:rPr>
        <w:t xml:space="preserve"> faculty. </w:t>
      </w:r>
    </w:p>
    <w:p w:rsidR="00E744D5" w:rsidRPr="007023D3" w:rsidRDefault="00FB0DA3" w:rsidP="00956D42">
      <w:pPr>
        <w:pStyle w:val="PlainText"/>
        <w:spacing w:after="240"/>
        <w:rPr>
          <w:del w:id="3149" w:author="Wai Yin Mok" w:date="2014-03-21T17:36:00Z"/>
          <w:rFonts w:ascii="Courier New" w:hAnsi="Courier New" w:cs="Courier New"/>
        </w:rPr>
      </w:pPr>
      <w:r>
        <w:rPr>
          <w:rFonts w:ascii="SWSVOQ+HelveticaNeue" w:hAnsi="SWSVOQ+HelveticaNeue" w:cs="SWSVOQ+HelveticaNeue"/>
          <w:sz w:val="22"/>
          <w:szCs w:val="22"/>
        </w:rPr>
        <w:t xml:space="preserve">The </w:t>
      </w:r>
      <w:del w:id="3150" w:author="Wai Yin Mok" w:date="2014-03-21T17:36:00Z">
        <w:r w:rsidR="00392FAB" w:rsidRPr="007023D3">
          <w:rPr>
            <w:rFonts w:ascii="Courier New" w:hAnsi="Courier New" w:cs="Courier New"/>
          </w:rPr>
          <w:delText>department chair notifies</w:delText>
        </w:r>
      </w:del>
      <w:ins w:id="3151" w:author="Wai Yin Mok" w:date="2014-03-21T17:36:00Z">
        <w:r>
          <w:rPr>
            <w:rFonts w:ascii="SWSVOQ+HelveticaNeue" w:hAnsi="SWSVOQ+HelveticaNeue" w:cs="SWSVOQ+HelveticaNeue"/>
            <w:sz w:val="22"/>
            <w:szCs w:val="22"/>
          </w:rPr>
          <w:t>Department Chair or equivalent shall notify</w:t>
        </w:r>
      </w:ins>
      <w:r>
        <w:rPr>
          <w:rFonts w:ascii="SWSVOQ+HelveticaNeue" w:hAnsi="SWSVOQ+HelveticaNeue" w:cs="SWSVOQ+HelveticaNeue"/>
          <w:sz w:val="22"/>
          <w:szCs w:val="22"/>
        </w:rPr>
        <w:t xml:space="preserve"> the faculty member of the upcoming review by </w:t>
      </w:r>
      <w:del w:id="3152" w:author="Wai Yin Mok" w:date="2014-03-21T17:36:00Z">
        <w:r w:rsidR="00392FAB" w:rsidRPr="007023D3">
          <w:rPr>
            <w:rFonts w:ascii="Courier New" w:hAnsi="Courier New" w:cs="Courier New"/>
          </w:rPr>
          <w:delText>the following dates:</w:delText>
        </w:r>
      </w:del>
    </w:p>
    <w:p w:rsidR="00E744D5" w:rsidRPr="007023D3" w:rsidRDefault="00FB0DA3" w:rsidP="00956D42">
      <w:pPr>
        <w:pStyle w:val="PlainText"/>
        <w:spacing w:after="240"/>
        <w:rPr>
          <w:del w:id="3153" w:author="Wai Yin Mok" w:date="2014-03-21T17:36:00Z"/>
          <w:rFonts w:ascii="Courier New" w:hAnsi="Courier New" w:cs="Courier New"/>
        </w:rPr>
      </w:pPr>
      <w:r>
        <w:rPr>
          <w:rFonts w:ascii="SWSVOQ+HelveticaNeue" w:hAnsi="SWSVOQ+HelveticaNeue" w:cs="SWSVOQ+HelveticaNeue"/>
          <w:sz w:val="22"/>
          <w:szCs w:val="22"/>
        </w:rPr>
        <w:t>December 15</w:t>
      </w:r>
      <w:del w:id="3154" w:author="Wai Yin Mok" w:date="2014-03-21T17:36:00Z">
        <w:r w:rsidR="00392FAB" w:rsidRPr="007023D3">
          <w:rPr>
            <w:rFonts w:ascii="Courier New" w:hAnsi="Courier New" w:cs="Courier New"/>
          </w:rPr>
          <w:delText>: Faculty after the first year of employment</w:delText>
        </w:r>
      </w:del>
    </w:p>
    <w:p w:rsidR="00E744D5" w:rsidRPr="007023D3" w:rsidRDefault="00392FAB" w:rsidP="00956D42">
      <w:pPr>
        <w:pStyle w:val="PlainText"/>
        <w:spacing w:after="240"/>
        <w:rPr>
          <w:del w:id="3155" w:author="Wai Yin Mok" w:date="2014-03-21T17:36:00Z"/>
          <w:rFonts w:ascii="Courier New" w:hAnsi="Courier New" w:cs="Courier New"/>
        </w:rPr>
      </w:pPr>
      <w:del w:id="3156" w:author="Wai Yin Mok" w:date="2014-03-21T17:36:00Z">
        <w:r w:rsidRPr="007023D3">
          <w:rPr>
            <w:rFonts w:ascii="Courier New" w:hAnsi="Courier New" w:cs="Courier New"/>
          </w:rPr>
          <w:delText>December 15: Faculty in first year of employment.</w:delText>
        </w:r>
      </w:del>
    </w:p>
    <w:p w:rsidR="00FB0DA3" w:rsidRDefault="00FB0DA3" w:rsidP="00956D42">
      <w:pPr>
        <w:pStyle w:val="CM57"/>
        <w:spacing w:after="240" w:line="243" w:lineRule="atLeast"/>
        <w:jc w:val="both"/>
        <w:rPr>
          <w:rFonts w:ascii="SWSVOQ+HelveticaNeue" w:hAnsi="SWSVOQ+HelveticaNeue" w:cs="SWSVOQ+HelveticaNeue"/>
          <w:sz w:val="22"/>
          <w:szCs w:val="22"/>
        </w:rPr>
      </w:pPr>
      <w:ins w:id="3157" w:author="Wai Yin Mok" w:date="2014-03-21T17:36:00Z">
        <w:r>
          <w:rPr>
            <w:rFonts w:ascii="SWSVOQ+HelveticaNeue" w:hAnsi="SWSVOQ+HelveticaNeue" w:cs="SWSVOQ+HelveticaNeue"/>
            <w:sz w:val="22"/>
            <w:szCs w:val="22"/>
          </w:rPr>
          <w:t xml:space="preserve">. </w:t>
        </w:r>
      </w:ins>
      <w:r>
        <w:rPr>
          <w:rFonts w:ascii="SWSVOQ+HelveticaNeue" w:hAnsi="SWSVOQ+HelveticaNeue" w:cs="SWSVOQ+HelveticaNeue"/>
          <w:sz w:val="22"/>
          <w:szCs w:val="22"/>
        </w:rPr>
        <w:t xml:space="preserve">At this time the </w:t>
      </w:r>
      <w:del w:id="3158" w:author="Wai Yin Mok" w:date="2014-03-21T17:36:00Z">
        <w:r w:rsidR="00392FAB" w:rsidRPr="007023D3">
          <w:rPr>
            <w:rFonts w:ascii="Courier New" w:hAnsi="Courier New" w:cs="Courier New"/>
            <w:sz w:val="21"/>
            <w:szCs w:val="21"/>
          </w:rPr>
          <w:delText>department chair meets</w:delText>
        </w:r>
      </w:del>
      <w:ins w:id="3159" w:author="Wai Yin Mok" w:date="2014-03-21T17:36:00Z">
        <w:r>
          <w:rPr>
            <w:rFonts w:ascii="SWSVOQ+HelveticaNeue" w:hAnsi="SWSVOQ+HelveticaNeue" w:cs="SWSVOQ+HelveticaNeue"/>
            <w:sz w:val="22"/>
            <w:szCs w:val="22"/>
          </w:rPr>
          <w:t>Department Chair shall meet</w:t>
        </w:r>
      </w:ins>
      <w:r>
        <w:rPr>
          <w:rFonts w:ascii="SWSVOQ+HelveticaNeue" w:hAnsi="SWSVOQ+HelveticaNeue" w:cs="SWSVOQ+HelveticaNeue"/>
          <w:sz w:val="22"/>
          <w:szCs w:val="22"/>
        </w:rPr>
        <w:t xml:space="preserve"> with the faculty member and </w:t>
      </w:r>
      <w:del w:id="3160" w:author="Wai Yin Mok" w:date="2014-03-21T17:36:00Z">
        <w:r w:rsidR="00392FAB" w:rsidRPr="007023D3">
          <w:rPr>
            <w:rFonts w:ascii="Courier New" w:hAnsi="Courier New" w:cs="Courier New"/>
            <w:sz w:val="21"/>
            <w:szCs w:val="21"/>
          </w:rPr>
          <w:delText>discusses</w:delText>
        </w:r>
      </w:del>
      <w:ins w:id="3161" w:author="Wai Yin Mok" w:date="2014-03-21T17:36:00Z">
        <w:r>
          <w:rPr>
            <w:rFonts w:ascii="SWSVOQ+HelveticaNeue" w:hAnsi="SWSVOQ+HelveticaNeue" w:cs="SWSVOQ+HelveticaNeue"/>
            <w:sz w:val="22"/>
            <w:szCs w:val="22"/>
          </w:rPr>
          <w:t>dis</w:t>
        </w:r>
        <w:r>
          <w:rPr>
            <w:rFonts w:ascii="SWSVOQ+HelveticaNeue" w:hAnsi="SWSVOQ+HelveticaNeue" w:cs="SWSVOQ+HelveticaNeue"/>
            <w:sz w:val="22"/>
            <w:szCs w:val="22"/>
          </w:rPr>
          <w:softHyphen/>
          <w:t>cusses</w:t>
        </w:r>
      </w:ins>
      <w:r>
        <w:rPr>
          <w:rFonts w:ascii="SWSVOQ+HelveticaNeue" w:hAnsi="SWSVOQ+HelveticaNeue" w:cs="SWSVOQ+HelveticaNeue"/>
          <w:sz w:val="22"/>
          <w:szCs w:val="22"/>
        </w:rPr>
        <w:t xml:space="preserve"> the reappointment review process. </w:t>
      </w:r>
    </w:p>
    <w:p w:rsidR="00E744D5" w:rsidRPr="007023D3" w:rsidRDefault="00FB0DA3" w:rsidP="00956D42">
      <w:pPr>
        <w:pStyle w:val="PlainText"/>
        <w:spacing w:after="240"/>
        <w:rPr>
          <w:del w:id="3162" w:author="Wai Yin Mok" w:date="2014-03-21T17:36:00Z"/>
          <w:rFonts w:ascii="Courier New" w:hAnsi="Courier New" w:cs="Courier New"/>
        </w:rPr>
      </w:pPr>
      <w:r>
        <w:rPr>
          <w:rFonts w:ascii="SWSVOQ+HelveticaNeue" w:hAnsi="SWSVOQ+HelveticaNeue" w:cs="SWSVOQ+HelveticaNeue"/>
          <w:sz w:val="22"/>
          <w:szCs w:val="22"/>
        </w:rPr>
        <w:t xml:space="preserve">During the academic year in which the review is conducted, the faculty member and the </w:t>
      </w:r>
      <w:del w:id="3163" w:author="Wai Yin Mok" w:date="2014-03-21T17:36:00Z">
        <w:r w:rsidR="00392FAB" w:rsidRPr="007023D3">
          <w:rPr>
            <w:rFonts w:ascii="Courier New" w:hAnsi="Courier New" w:cs="Courier New"/>
          </w:rPr>
          <w:delText>department chair</w:delText>
        </w:r>
      </w:del>
      <w:ins w:id="3164" w:author="Wai Yin Mok" w:date="2014-03-21T17:36:00Z">
        <w:r>
          <w:rPr>
            <w:rFonts w:ascii="SWSVOQ+HelveticaNeue" w:hAnsi="SWSVOQ+HelveticaNeue" w:cs="SWSVOQ+HelveticaNeue"/>
            <w:sz w:val="22"/>
            <w:szCs w:val="22"/>
          </w:rPr>
          <w:t>De</w:t>
        </w:r>
        <w:r>
          <w:rPr>
            <w:rFonts w:ascii="SWSVOQ+HelveticaNeue" w:hAnsi="SWSVOQ+HelveticaNeue" w:cs="SWSVOQ+HelveticaNeue"/>
            <w:sz w:val="22"/>
            <w:szCs w:val="22"/>
          </w:rPr>
          <w:softHyphen/>
          <w:t>partment Chair or equivalent shall</w:t>
        </w:r>
      </w:ins>
      <w:r>
        <w:rPr>
          <w:rFonts w:ascii="SWSVOQ+HelveticaNeue" w:hAnsi="SWSVOQ+HelveticaNeue" w:cs="SWSVOQ+HelveticaNeue"/>
          <w:sz w:val="22"/>
          <w:szCs w:val="22"/>
        </w:rPr>
        <w:t xml:space="preserve"> prepare the faculty member's </w:t>
      </w:r>
      <w:del w:id="3165" w:author="Wai Yin Mok" w:date="2014-03-21T17:36:00Z">
        <w:r w:rsidR="00392FAB" w:rsidRPr="007023D3">
          <w:rPr>
            <w:rFonts w:ascii="Courier New" w:hAnsi="Courier New" w:cs="Courier New"/>
          </w:rPr>
          <w:delText>comprehensive file</w:delText>
        </w:r>
      </w:del>
      <w:ins w:id="3166" w:author="Wai Yin Mok" w:date="2014-03-21T17:36:00Z">
        <w:r>
          <w:rPr>
            <w:rFonts w:ascii="SWSVOQ+HelveticaNeue" w:hAnsi="SWSVOQ+HelveticaNeue" w:cs="SWSVOQ+HelveticaNeue"/>
            <w:sz w:val="22"/>
            <w:szCs w:val="22"/>
          </w:rPr>
          <w:t>Comprehensive Digital File</w:t>
        </w:r>
      </w:ins>
      <w:r>
        <w:rPr>
          <w:rFonts w:ascii="SWSVOQ+HelveticaNeue" w:hAnsi="SWSVOQ+HelveticaNeue" w:cs="SWSVOQ+HelveticaNeue"/>
          <w:sz w:val="22"/>
          <w:szCs w:val="22"/>
        </w:rPr>
        <w:t xml:space="preserve"> as described in </w:t>
      </w:r>
      <w:ins w:id="3167" w:author="Wai Yin Mok" w:date="2014-03-21T17:36:00Z">
        <w:r>
          <w:rPr>
            <w:rFonts w:ascii="SWSVOQ+HelveticaNeue" w:hAnsi="SWSVOQ+HelveticaNeue" w:cs="SWSVOQ+HelveticaNeue"/>
            <w:sz w:val="22"/>
            <w:szCs w:val="22"/>
          </w:rPr>
          <w:t xml:space="preserve">Section </w:t>
        </w:r>
      </w:ins>
      <w:r>
        <w:rPr>
          <w:rFonts w:ascii="SWSVOQ+HelveticaNeue" w:hAnsi="SWSVOQ+HelveticaNeue" w:cs="SWSVOQ+HelveticaNeue"/>
          <w:sz w:val="22"/>
          <w:szCs w:val="22"/>
        </w:rPr>
        <w:t>7.</w:t>
      </w:r>
      <w:del w:id="3168" w:author="Mike" w:date="2021-03-23T15:07:00Z">
        <w:r w:rsidDel="006C5226">
          <w:rPr>
            <w:rFonts w:ascii="SWSVOQ+HelveticaNeue" w:hAnsi="SWSVOQ+HelveticaNeue" w:cs="SWSVOQ+HelveticaNeue"/>
            <w:sz w:val="22"/>
            <w:szCs w:val="22"/>
          </w:rPr>
          <w:delText>7</w:delText>
        </w:r>
      </w:del>
      <w:ins w:id="3169" w:author="Mike" w:date="2021-03-23T15:07:00Z">
        <w:r w:rsidR="006C5226">
          <w:rPr>
            <w:rFonts w:ascii="SWSVOQ+HelveticaNeue" w:hAnsi="SWSVOQ+HelveticaNeue" w:cs="SWSVOQ+HelveticaNeue"/>
            <w:sz w:val="22"/>
            <w:szCs w:val="22"/>
          </w:rPr>
          <w:t>8</w:t>
        </w:r>
      </w:ins>
      <w:r>
        <w:rPr>
          <w:rFonts w:ascii="SWSVOQ+HelveticaNeue" w:hAnsi="SWSVOQ+HelveticaNeue" w:cs="SWSVOQ+HelveticaNeue"/>
          <w:sz w:val="22"/>
          <w:szCs w:val="22"/>
        </w:rPr>
        <w:t xml:space="preserve">.1 by </w:t>
      </w:r>
      <w:del w:id="3170" w:author="Wai Yin Mok" w:date="2014-03-21T17:36:00Z">
        <w:r w:rsidR="00392FAB" w:rsidRPr="007023D3">
          <w:rPr>
            <w:rFonts w:ascii="Courier New" w:hAnsi="Courier New" w:cs="Courier New"/>
          </w:rPr>
          <w:delText>the following dates:</w:delText>
        </w:r>
      </w:del>
    </w:p>
    <w:p w:rsidR="00E744D5" w:rsidRPr="007023D3" w:rsidRDefault="00392FAB" w:rsidP="00956D42">
      <w:pPr>
        <w:pStyle w:val="PlainText"/>
        <w:spacing w:after="240"/>
        <w:rPr>
          <w:del w:id="3171" w:author="Wai Yin Mok" w:date="2014-03-21T17:36:00Z"/>
          <w:rFonts w:ascii="Courier New" w:hAnsi="Courier New" w:cs="Courier New"/>
        </w:rPr>
      </w:pPr>
      <w:del w:id="3172" w:author="Wai Yin Mok" w:date="2014-03-21T17:36:00Z">
        <w:r w:rsidRPr="007023D3">
          <w:rPr>
            <w:rFonts w:ascii="Courier New" w:hAnsi="Courier New" w:cs="Courier New"/>
          </w:rPr>
          <w:delText>February 1: Faculty beyond the first year of employment</w:delText>
        </w:r>
      </w:del>
    </w:p>
    <w:p w:rsidR="00E744D5" w:rsidRPr="007023D3" w:rsidRDefault="00FB0DA3" w:rsidP="00956D42">
      <w:pPr>
        <w:pStyle w:val="PlainText"/>
        <w:spacing w:after="240"/>
        <w:rPr>
          <w:del w:id="3173" w:author="Wai Yin Mok" w:date="2014-03-21T17:36:00Z"/>
          <w:rFonts w:ascii="Courier New" w:hAnsi="Courier New" w:cs="Courier New"/>
        </w:rPr>
      </w:pPr>
      <w:r>
        <w:rPr>
          <w:rFonts w:ascii="SWSVOQ+HelveticaNeue" w:hAnsi="SWSVOQ+HelveticaNeue" w:cs="SWSVOQ+HelveticaNeue"/>
          <w:sz w:val="22"/>
          <w:szCs w:val="22"/>
        </w:rPr>
        <w:t>January 15</w:t>
      </w:r>
      <w:del w:id="3174" w:author="Wai Yin Mok" w:date="2014-03-21T17:36:00Z">
        <w:r w:rsidR="00392FAB" w:rsidRPr="007023D3">
          <w:rPr>
            <w:rFonts w:ascii="Courier New" w:hAnsi="Courier New" w:cs="Courier New"/>
          </w:rPr>
          <w:delText>: Faculty in first year of employment.</w:delText>
        </w:r>
      </w:del>
    </w:p>
    <w:p w:rsidR="00FB0DA3" w:rsidRDefault="00FB0DA3" w:rsidP="00956D42">
      <w:pPr>
        <w:pStyle w:val="CM57"/>
        <w:spacing w:after="240" w:line="243" w:lineRule="atLeast"/>
        <w:jc w:val="both"/>
        <w:rPr>
          <w:ins w:id="3175" w:author="Wai Yin Mok" w:date="2014-03-21T17:36:00Z"/>
          <w:rFonts w:ascii="SWSVOQ+HelveticaNeue" w:hAnsi="SWSVOQ+HelveticaNeue" w:cs="SWSVOQ+HelveticaNeue"/>
          <w:sz w:val="22"/>
          <w:szCs w:val="22"/>
        </w:rPr>
      </w:pPr>
      <w:ins w:id="3176" w:author="Wai Yin Mok" w:date="2014-03-21T17:36:00Z">
        <w:r>
          <w:rPr>
            <w:rFonts w:ascii="SWSVOQ+HelveticaNeue" w:hAnsi="SWSVOQ+HelveticaNeue" w:cs="SWSVOQ+HelveticaNeue"/>
            <w:sz w:val="22"/>
            <w:szCs w:val="22"/>
          </w:rPr>
          <w:t xml:space="preserve">. </w:t>
        </w:r>
      </w:ins>
    </w:p>
    <w:p w:rsidR="00FB0DA3" w:rsidRDefault="00FB0DA3" w:rsidP="00956D42">
      <w:pPr>
        <w:pStyle w:val="CM57"/>
        <w:spacing w:after="240" w:line="243" w:lineRule="atLeast"/>
        <w:jc w:val="both"/>
        <w:rPr>
          <w:ins w:id="3177" w:author="Wai Yin Mok" w:date="2014-03-21T17:36:00Z"/>
          <w:rFonts w:ascii="SWSVOQ+HelveticaNeue" w:hAnsi="SWSVOQ+HelveticaNeue" w:cs="SWSVOQ+HelveticaNeue"/>
          <w:sz w:val="22"/>
          <w:szCs w:val="22"/>
        </w:rPr>
      </w:pPr>
      <w:r>
        <w:rPr>
          <w:rFonts w:ascii="SWSVOQ+HelveticaNeue" w:hAnsi="SWSVOQ+HelveticaNeue" w:cs="SWSVOQ+HelveticaNeue"/>
          <w:sz w:val="22"/>
          <w:szCs w:val="22"/>
        </w:rPr>
        <w:t xml:space="preserve">After consultation with the </w:t>
      </w:r>
      <w:del w:id="3178" w:author="Wai Yin Mok" w:date="2014-03-21T17:36:00Z">
        <w:r w:rsidR="00392FAB" w:rsidRPr="007023D3">
          <w:rPr>
            <w:rFonts w:ascii="Courier New" w:hAnsi="Courier New" w:cs="Courier New"/>
            <w:sz w:val="21"/>
            <w:szCs w:val="21"/>
          </w:rPr>
          <w:delText>dean</w:delText>
        </w:r>
      </w:del>
      <w:ins w:id="3179"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faculty member, and prospective committee members, the </w:t>
      </w:r>
      <w:del w:id="3180" w:author="Wai Yin Mok" w:date="2014-03-21T17:36:00Z">
        <w:r w:rsidR="00392FAB" w:rsidRPr="007023D3">
          <w:rPr>
            <w:rFonts w:ascii="Courier New" w:hAnsi="Courier New" w:cs="Courier New"/>
            <w:sz w:val="21"/>
            <w:szCs w:val="21"/>
          </w:rPr>
          <w:delText>department chair appoints a review committee. The committee consists</w:delText>
        </w:r>
      </w:del>
      <w:ins w:id="3181" w:author="Wai Yin Mok" w:date="2014-03-21T17:36:00Z">
        <w:r>
          <w:rPr>
            <w:rFonts w:ascii="SWSVOQ+HelveticaNeue" w:hAnsi="SWSVOQ+HelveticaNeue" w:cs="SWSVOQ+HelveticaNeue"/>
            <w:sz w:val="22"/>
            <w:szCs w:val="22"/>
          </w:rPr>
          <w:t>Department Chair or equivalent shall appoint a Reappointment Review Committee. The Com</w:t>
        </w:r>
        <w:r>
          <w:rPr>
            <w:rFonts w:ascii="SWSVOQ+HelveticaNeue" w:hAnsi="SWSVOQ+HelveticaNeue" w:cs="SWSVOQ+HelveticaNeue"/>
            <w:sz w:val="22"/>
            <w:szCs w:val="22"/>
          </w:rPr>
          <w:softHyphen/>
          <w:t>mittee for clinical faculty members shall consist</w:t>
        </w:r>
      </w:ins>
      <w:r>
        <w:rPr>
          <w:rFonts w:ascii="SWSVOQ+HelveticaNeue" w:hAnsi="SWSVOQ+HelveticaNeue" w:cs="SWSVOQ+HelveticaNeue"/>
          <w:sz w:val="22"/>
          <w:szCs w:val="22"/>
        </w:rPr>
        <w:t xml:space="preserve"> of at least two tenured faculty members and one clinical faculty member from the candidate's department</w:t>
      </w:r>
      <w:del w:id="3182" w:author="Wai Yin Mok" w:date="2014-03-21T17:36:00Z">
        <w:r w:rsidR="00392FAB" w:rsidRPr="007023D3">
          <w:rPr>
            <w:rFonts w:ascii="Courier New" w:hAnsi="Courier New" w:cs="Courier New"/>
            <w:sz w:val="21"/>
            <w:szCs w:val="21"/>
          </w:rPr>
          <w:delText>. Committee</w:delText>
        </w:r>
      </w:del>
      <w:ins w:id="3183" w:author="Wai Yin Mok" w:date="2014-03-21T17:36:00Z">
        <w:r>
          <w:rPr>
            <w:rFonts w:ascii="SWSVOQ+HelveticaNeue" w:hAnsi="SWSVOQ+HelveticaNeue" w:cs="SWSVOQ+HelveticaNeue"/>
            <w:sz w:val="22"/>
            <w:szCs w:val="22"/>
          </w:rPr>
          <w:t xml:space="preserve"> or, in the case of Nursing faculty, the clinical faculty member’s College. The Committee for lecturers shall consist of at least two tenured faculty members and one lecturer from the candidate's department. </w:t>
        </w:r>
      </w:ins>
    </w:p>
    <w:p w:rsidR="00FB0DA3" w:rsidRDefault="00FB0DA3" w:rsidP="00956D42">
      <w:pPr>
        <w:pStyle w:val="CM57"/>
        <w:spacing w:after="240" w:line="243" w:lineRule="atLeast"/>
        <w:jc w:val="both"/>
        <w:rPr>
          <w:ins w:id="3184" w:author="Wai Yin Mok" w:date="2014-03-21T17:36:00Z"/>
          <w:rFonts w:ascii="SWSVOQ+HelveticaNeue" w:hAnsi="SWSVOQ+HelveticaNeue" w:cs="SWSVOQ+HelveticaNeue"/>
          <w:sz w:val="22"/>
          <w:szCs w:val="22"/>
        </w:rPr>
      </w:pPr>
      <w:ins w:id="3185" w:author="Wai Yin Mok" w:date="2014-03-21T17:36:00Z">
        <w:r>
          <w:rPr>
            <w:rFonts w:ascii="SWSVOQ+HelveticaNeue" w:hAnsi="SWSVOQ+HelveticaNeue" w:cs="SWSVOQ+HelveticaNeue"/>
            <w:sz w:val="22"/>
            <w:szCs w:val="22"/>
          </w:rPr>
          <w:t xml:space="preserve">The </w:t>
        </w:r>
      </w:ins>
      <w:r w:rsidR="00E4625F">
        <w:rPr>
          <w:rFonts w:ascii="SWSVOQ+HelveticaNeue" w:hAnsi="SWSVOQ+HelveticaNeue" w:cs="SWSVOQ+HelveticaNeue"/>
          <w:sz w:val="22"/>
          <w:szCs w:val="22"/>
        </w:rPr>
        <w:t>Librarians</w:t>
      </w:r>
      <w:ins w:id="3186" w:author="Wai Yin Mok" w:date="2014-03-21T17:36:00Z">
        <w:r>
          <w:rPr>
            <w:rFonts w:ascii="SWSVOQ+HelveticaNeue" w:hAnsi="SWSVOQ+HelveticaNeue" w:cs="SWSVOQ+HelveticaNeue"/>
            <w:sz w:val="22"/>
            <w:szCs w:val="22"/>
          </w:rPr>
          <w:t xml:space="preserve"> shall develop a proposal for a similar process for appointing a Reappointment Review Committee for </w:t>
        </w:r>
      </w:ins>
      <w:r w:rsidR="00E4625F">
        <w:rPr>
          <w:rFonts w:ascii="SWSVOQ+HelveticaNeue" w:hAnsi="SWSVOQ+HelveticaNeue" w:cs="SWSVOQ+HelveticaNeue"/>
          <w:sz w:val="22"/>
          <w:szCs w:val="22"/>
        </w:rPr>
        <w:t>Librarians</w:t>
      </w:r>
      <w:ins w:id="3187" w:author="Wai Yin Mok" w:date="2014-03-21T17:36:00Z">
        <w:r>
          <w:rPr>
            <w:rFonts w:ascii="SWSVOQ+HelveticaNeue" w:hAnsi="SWSVOQ+HelveticaNeue" w:cs="SWSVOQ+HelveticaNeue"/>
            <w:sz w:val="22"/>
            <w:szCs w:val="22"/>
          </w:rPr>
          <w:t xml:space="preserve"> members and shall submit that proposal to the Fac</w:t>
        </w:r>
        <w:del w:id="3188" w:author="Mike" w:date="2021-03-18T13:41:00Z">
          <w:r w:rsidDel="008F0894">
            <w:rPr>
              <w:rFonts w:ascii="SWSVOQ+HelveticaNeue" w:hAnsi="SWSVOQ+HelveticaNeue" w:cs="SWSVOQ+HelveticaNeue"/>
              <w:sz w:val="22"/>
              <w:szCs w:val="22"/>
            </w:rPr>
            <w:softHyphen/>
          </w:r>
        </w:del>
        <w:r>
          <w:rPr>
            <w:rFonts w:ascii="SWSVOQ+HelveticaNeue" w:hAnsi="SWSVOQ+HelveticaNeue" w:cs="SWSVOQ+HelveticaNeue"/>
            <w:sz w:val="22"/>
            <w:szCs w:val="22"/>
          </w:rPr>
          <w:t>ulty Senate Executive Committee for approval. Subsequent to obtaining such approval, that process shall be incorporated into relevant sections of</w:t>
        </w:r>
        <w:del w:id="3189" w:author="Mike" w:date="2021-03-18T13:41:00Z">
          <w:r w:rsidDel="008F0894">
            <w:rPr>
              <w:rFonts w:ascii="SWSVOQ+HelveticaNeue" w:hAnsi="SWSVOQ+HelveticaNeue" w:cs="SWSVOQ+HelveticaNeue"/>
              <w:sz w:val="22"/>
              <w:szCs w:val="22"/>
            </w:rPr>
            <w:delText xml:space="preserve"> </w:delText>
          </w:r>
        </w:del>
        <w:r>
          <w:rPr>
            <w:rFonts w:ascii="SWSVOQ+HelveticaNeue" w:hAnsi="SWSVOQ+HelveticaNeue" w:cs="SWSVOQ+HelveticaNeue"/>
            <w:sz w:val="22"/>
            <w:szCs w:val="22"/>
          </w:rPr>
          <w:t xml:space="preserve"> the Faculty Handbook. </w:t>
        </w:r>
      </w:ins>
    </w:p>
    <w:p w:rsidR="00E744D5" w:rsidRPr="006C5226" w:rsidRDefault="00FB0DA3" w:rsidP="00956D42">
      <w:pPr>
        <w:pStyle w:val="PlainText"/>
        <w:spacing w:after="240"/>
        <w:rPr>
          <w:del w:id="3190" w:author="Wai Yin Mok" w:date="2014-03-21T17:36:00Z"/>
          <w:rFonts w:ascii="Courier New" w:hAnsi="Courier New" w:cs="Courier New"/>
          <w:sz w:val="22"/>
          <w:szCs w:val="22"/>
          <w:rPrChange w:id="3191" w:author="Mike" w:date="2021-03-23T15:08:00Z">
            <w:rPr>
              <w:del w:id="3192" w:author="Wai Yin Mok" w:date="2014-03-21T17:36:00Z"/>
              <w:rFonts w:ascii="Courier New" w:hAnsi="Courier New" w:cs="Courier New"/>
            </w:rPr>
          </w:rPrChange>
        </w:rPr>
      </w:pPr>
      <w:ins w:id="3193" w:author="Wai Yin Mok" w:date="2014-03-21T17:36:00Z">
        <w:r w:rsidRPr="006C5226">
          <w:rPr>
            <w:rFonts w:ascii="SWSVOQ+HelveticaNeue" w:hAnsi="SWSVOQ+HelveticaNeue" w:cs="SWSVOQ+HelveticaNeue"/>
            <w:sz w:val="22"/>
            <w:szCs w:val="22"/>
            <w:rPrChange w:id="3194" w:author="Mike" w:date="2021-03-23T15:08:00Z">
              <w:rPr>
                <w:rFonts w:ascii="SWSVOQ+HelveticaNeue" w:hAnsi="SWSVOQ+HelveticaNeue" w:cs="SWSVOQ+HelveticaNeue"/>
                <w:sz w:val="20"/>
                <w:szCs w:val="20"/>
              </w:rPr>
            </w:rPrChange>
          </w:rPr>
          <w:t>Committee</w:t>
        </w:r>
      </w:ins>
      <w:r w:rsidRPr="006C5226">
        <w:rPr>
          <w:rFonts w:ascii="SWSVOQ+HelveticaNeue" w:hAnsi="SWSVOQ+HelveticaNeue" w:cs="SWSVOQ+HelveticaNeue"/>
          <w:sz w:val="22"/>
          <w:szCs w:val="22"/>
          <w:rPrChange w:id="3195" w:author="Mike" w:date="2021-03-23T15:08:00Z">
            <w:rPr>
              <w:rFonts w:ascii="SWSVOQ+HelveticaNeue" w:hAnsi="SWSVOQ+HelveticaNeue" w:cs="SWSVOQ+HelveticaNeue"/>
              <w:sz w:val="20"/>
              <w:szCs w:val="20"/>
            </w:rPr>
          </w:rPrChange>
        </w:rPr>
        <w:t xml:space="preserve"> members should be at a rank equal to or higher than the candidate being reviewed.</w:t>
      </w:r>
    </w:p>
    <w:p w:rsidR="00FB0DA3" w:rsidRPr="006C5226" w:rsidRDefault="00392FAB" w:rsidP="00956D42">
      <w:pPr>
        <w:pStyle w:val="CM2"/>
        <w:spacing w:after="240"/>
        <w:jc w:val="both"/>
        <w:rPr>
          <w:rFonts w:ascii="SWSVOQ+HelveticaNeue" w:hAnsi="SWSVOQ+HelveticaNeue" w:cs="SWSVOQ+HelveticaNeue"/>
          <w:sz w:val="22"/>
          <w:szCs w:val="22"/>
          <w:rPrChange w:id="3196" w:author="Mike" w:date="2021-03-23T15:08:00Z">
            <w:rPr>
              <w:rFonts w:ascii="SWSVOQ+HelveticaNeue" w:hAnsi="SWSVOQ+HelveticaNeue" w:cs="SWSVOQ+HelveticaNeue"/>
              <w:sz w:val="20"/>
              <w:szCs w:val="20"/>
            </w:rPr>
          </w:rPrChange>
        </w:rPr>
      </w:pPr>
      <w:del w:id="3197" w:author="Wai Yin Mok" w:date="2014-03-21T17:36:00Z">
        <w:r w:rsidRPr="006C5226">
          <w:rPr>
            <w:rFonts w:ascii="Courier New" w:hAnsi="Courier New" w:cs="Courier New"/>
            <w:sz w:val="22"/>
            <w:szCs w:val="22"/>
            <w:rPrChange w:id="3198" w:author="Mike" w:date="2021-03-23T15:08:00Z">
              <w:rPr>
                <w:rFonts w:ascii="Courier New" w:hAnsi="Courier New" w:cs="Courier New"/>
                <w:sz w:val="21"/>
                <w:szCs w:val="21"/>
              </w:rPr>
            </w:rPrChange>
          </w:rPr>
          <w:delText>The review committee assesses the qualifications</w:delText>
        </w:r>
      </w:del>
      <w:ins w:id="3199" w:author="Wai Yin Mok" w:date="2014-03-21T17:36:00Z">
        <w:r w:rsidR="00FB0DA3" w:rsidRPr="006C5226">
          <w:rPr>
            <w:rFonts w:ascii="SWSVOQ+HelveticaNeue" w:hAnsi="SWSVOQ+HelveticaNeue" w:cs="SWSVOQ+HelveticaNeue"/>
            <w:sz w:val="22"/>
            <w:szCs w:val="22"/>
            <w:rPrChange w:id="3200" w:author="Mike" w:date="2021-03-23T15:08:00Z">
              <w:rPr>
                <w:rFonts w:ascii="SWSVOQ+HelveticaNeue" w:hAnsi="SWSVOQ+HelveticaNeue" w:cs="SWSVOQ+HelveticaNeue"/>
                <w:sz w:val="20"/>
                <w:szCs w:val="20"/>
              </w:rPr>
            </w:rPrChange>
          </w:rPr>
          <w:t xml:space="preserve"> The Reappointment Review Committee shall assess the performance and qualiﬁcations</w:t>
        </w:r>
      </w:ins>
      <w:r w:rsidR="00FB0DA3" w:rsidRPr="006C5226">
        <w:rPr>
          <w:rFonts w:ascii="SWSVOQ+HelveticaNeue" w:hAnsi="SWSVOQ+HelveticaNeue" w:cs="SWSVOQ+HelveticaNeue"/>
          <w:sz w:val="22"/>
          <w:szCs w:val="22"/>
          <w:rPrChange w:id="3201" w:author="Mike" w:date="2021-03-23T15:08:00Z">
            <w:rPr>
              <w:rFonts w:ascii="SWSVOQ+HelveticaNeue" w:hAnsi="SWSVOQ+HelveticaNeue" w:cs="SWSVOQ+HelveticaNeue"/>
              <w:sz w:val="20"/>
              <w:szCs w:val="20"/>
            </w:rPr>
          </w:rPrChange>
        </w:rPr>
        <w:t xml:space="preserve"> of the candidate for reappointment. In its deliberations, it </w:t>
      </w:r>
      <w:del w:id="3202" w:author="Wai Yin Mok" w:date="2014-03-21T17:36:00Z">
        <w:r w:rsidRPr="006C5226">
          <w:rPr>
            <w:rFonts w:ascii="Courier New" w:hAnsi="Courier New" w:cs="Courier New"/>
            <w:sz w:val="22"/>
            <w:szCs w:val="22"/>
            <w:rPrChange w:id="3203" w:author="Mike" w:date="2021-03-23T15:08:00Z">
              <w:rPr>
                <w:rFonts w:ascii="Courier New" w:hAnsi="Courier New" w:cs="Courier New"/>
                <w:sz w:val="21"/>
                <w:szCs w:val="21"/>
              </w:rPr>
            </w:rPrChange>
          </w:rPr>
          <w:delText>considers</w:delText>
        </w:r>
      </w:del>
      <w:ins w:id="3204" w:author="Wai Yin Mok" w:date="2014-03-21T17:36:00Z">
        <w:r w:rsidR="00FB0DA3" w:rsidRPr="006C5226">
          <w:rPr>
            <w:rFonts w:ascii="SWSVOQ+HelveticaNeue" w:hAnsi="SWSVOQ+HelveticaNeue" w:cs="SWSVOQ+HelveticaNeue"/>
            <w:sz w:val="22"/>
            <w:szCs w:val="22"/>
            <w:rPrChange w:id="3205" w:author="Mike" w:date="2021-03-23T15:08:00Z">
              <w:rPr>
                <w:rFonts w:ascii="SWSVOQ+HelveticaNeue" w:hAnsi="SWSVOQ+HelveticaNeue" w:cs="SWSVOQ+HelveticaNeue"/>
                <w:sz w:val="20"/>
                <w:szCs w:val="20"/>
              </w:rPr>
            </w:rPrChange>
          </w:rPr>
          <w:t>shall consider</w:t>
        </w:r>
      </w:ins>
      <w:r w:rsidR="00FB0DA3" w:rsidRPr="006C5226">
        <w:rPr>
          <w:rFonts w:ascii="SWSVOQ+HelveticaNeue" w:hAnsi="SWSVOQ+HelveticaNeue" w:cs="SWSVOQ+HelveticaNeue"/>
          <w:sz w:val="22"/>
          <w:szCs w:val="22"/>
          <w:rPrChange w:id="3206" w:author="Mike" w:date="2021-03-23T15:08:00Z">
            <w:rPr>
              <w:rFonts w:ascii="SWSVOQ+HelveticaNeue" w:hAnsi="SWSVOQ+HelveticaNeue" w:cs="SWSVOQ+HelveticaNeue"/>
              <w:sz w:val="20"/>
              <w:szCs w:val="20"/>
            </w:rPr>
          </w:rPrChange>
        </w:rPr>
        <w:t xml:space="preserve"> the contents of the faculty member's </w:t>
      </w:r>
      <w:del w:id="3207" w:author="Wai Yin Mok" w:date="2014-03-21T17:36:00Z">
        <w:r w:rsidRPr="006C5226">
          <w:rPr>
            <w:rFonts w:ascii="Courier New" w:hAnsi="Courier New" w:cs="Courier New"/>
            <w:sz w:val="22"/>
            <w:szCs w:val="22"/>
            <w:rPrChange w:id="3208" w:author="Mike" w:date="2021-03-23T15:08:00Z">
              <w:rPr>
                <w:rFonts w:ascii="Courier New" w:hAnsi="Courier New" w:cs="Courier New"/>
                <w:sz w:val="21"/>
                <w:szCs w:val="21"/>
              </w:rPr>
            </w:rPrChange>
          </w:rPr>
          <w:delText>comprehensive file</w:delText>
        </w:r>
      </w:del>
      <w:ins w:id="3209" w:author="Wai Yin Mok" w:date="2014-03-21T17:36:00Z">
        <w:r w:rsidR="00FB0DA3" w:rsidRPr="006C5226">
          <w:rPr>
            <w:rFonts w:ascii="SWSVOQ+HelveticaNeue" w:hAnsi="SWSVOQ+HelveticaNeue" w:cs="SWSVOQ+HelveticaNeue"/>
            <w:sz w:val="22"/>
            <w:szCs w:val="22"/>
            <w:rPrChange w:id="3210" w:author="Mike" w:date="2021-03-23T15:08:00Z">
              <w:rPr>
                <w:rFonts w:ascii="SWSVOQ+HelveticaNeue" w:hAnsi="SWSVOQ+HelveticaNeue" w:cs="SWSVOQ+HelveticaNeue"/>
                <w:sz w:val="20"/>
                <w:szCs w:val="20"/>
              </w:rPr>
            </w:rPrChange>
          </w:rPr>
          <w:t>Comprehensive Digital File</w:t>
        </w:r>
      </w:ins>
      <w:r w:rsidR="00FB0DA3" w:rsidRPr="006C5226">
        <w:rPr>
          <w:rFonts w:ascii="SWSVOQ+HelveticaNeue" w:hAnsi="SWSVOQ+HelveticaNeue" w:cs="SWSVOQ+HelveticaNeue"/>
          <w:sz w:val="22"/>
          <w:szCs w:val="22"/>
          <w:rPrChange w:id="3211" w:author="Mike" w:date="2021-03-23T15:08:00Z">
            <w:rPr>
              <w:rFonts w:ascii="SWSVOQ+HelveticaNeue" w:hAnsi="SWSVOQ+HelveticaNeue" w:cs="SWSVOQ+HelveticaNeue"/>
              <w:sz w:val="20"/>
              <w:szCs w:val="20"/>
            </w:rPr>
          </w:rPrChange>
        </w:rPr>
        <w:t xml:space="preserve"> and </w:t>
      </w:r>
      <w:del w:id="3212" w:author="Wai Yin Mok" w:date="2014-03-21T17:36:00Z">
        <w:r w:rsidRPr="006C5226">
          <w:rPr>
            <w:rFonts w:ascii="Courier New" w:hAnsi="Courier New" w:cs="Courier New"/>
            <w:sz w:val="22"/>
            <w:szCs w:val="22"/>
            <w:rPrChange w:id="3213" w:author="Mike" w:date="2021-03-23T15:08:00Z">
              <w:rPr>
                <w:rFonts w:ascii="Courier New" w:hAnsi="Courier New" w:cs="Courier New"/>
                <w:sz w:val="21"/>
                <w:szCs w:val="21"/>
              </w:rPr>
            </w:rPrChange>
          </w:rPr>
          <w:delText>renders</w:delText>
        </w:r>
      </w:del>
      <w:ins w:id="3214" w:author="Wai Yin Mok" w:date="2014-03-21T17:36:00Z">
        <w:r w:rsidR="00FB0DA3" w:rsidRPr="006C5226">
          <w:rPr>
            <w:rFonts w:ascii="SWSVOQ+HelveticaNeue" w:hAnsi="SWSVOQ+HelveticaNeue" w:cs="SWSVOQ+HelveticaNeue"/>
            <w:sz w:val="22"/>
            <w:szCs w:val="22"/>
            <w:rPrChange w:id="3215" w:author="Mike" w:date="2021-03-23T15:08:00Z">
              <w:rPr>
                <w:rFonts w:ascii="SWSVOQ+HelveticaNeue" w:hAnsi="SWSVOQ+HelveticaNeue" w:cs="SWSVOQ+HelveticaNeue"/>
                <w:sz w:val="20"/>
                <w:szCs w:val="20"/>
              </w:rPr>
            </w:rPrChange>
          </w:rPr>
          <w:t>render</w:t>
        </w:r>
      </w:ins>
      <w:r w:rsidR="00FB0DA3" w:rsidRPr="006C5226">
        <w:rPr>
          <w:rFonts w:ascii="SWSVOQ+HelveticaNeue" w:hAnsi="SWSVOQ+HelveticaNeue" w:cs="SWSVOQ+HelveticaNeue"/>
          <w:sz w:val="22"/>
          <w:szCs w:val="22"/>
          <w:rPrChange w:id="3216" w:author="Mike" w:date="2021-03-23T15:08:00Z">
            <w:rPr>
              <w:rFonts w:ascii="SWSVOQ+HelveticaNeue" w:hAnsi="SWSVOQ+HelveticaNeue" w:cs="SWSVOQ+HelveticaNeue"/>
              <w:sz w:val="20"/>
              <w:szCs w:val="20"/>
            </w:rPr>
          </w:rPrChange>
        </w:rPr>
        <w:t xml:space="preserve"> a professional judgment on the candidate's strengths and weaknesses. The </w:t>
      </w:r>
      <w:del w:id="3217" w:author="Wai Yin Mok" w:date="2014-03-21T17:36:00Z">
        <w:r w:rsidRPr="006C5226">
          <w:rPr>
            <w:rFonts w:ascii="Courier New" w:hAnsi="Courier New" w:cs="Courier New"/>
            <w:sz w:val="22"/>
            <w:szCs w:val="22"/>
            <w:rPrChange w:id="3218" w:author="Mike" w:date="2021-03-23T15:08:00Z">
              <w:rPr>
                <w:rFonts w:ascii="Courier New" w:hAnsi="Courier New" w:cs="Courier New"/>
                <w:sz w:val="21"/>
                <w:szCs w:val="21"/>
              </w:rPr>
            </w:rPrChange>
          </w:rPr>
          <w:delText>review committee prepares</w:delText>
        </w:r>
      </w:del>
      <w:ins w:id="3219" w:author="Wai Yin Mok" w:date="2014-03-21T17:36:00Z">
        <w:r w:rsidR="00FB0DA3" w:rsidRPr="006C5226">
          <w:rPr>
            <w:rFonts w:ascii="SWSVOQ+HelveticaNeue" w:hAnsi="SWSVOQ+HelveticaNeue" w:cs="SWSVOQ+HelveticaNeue"/>
            <w:sz w:val="22"/>
            <w:szCs w:val="22"/>
            <w:rPrChange w:id="3220" w:author="Mike" w:date="2021-03-23T15:08:00Z">
              <w:rPr>
                <w:rFonts w:ascii="SWSVOQ+HelveticaNeue" w:hAnsi="SWSVOQ+HelveticaNeue" w:cs="SWSVOQ+HelveticaNeue"/>
                <w:sz w:val="20"/>
                <w:szCs w:val="20"/>
              </w:rPr>
            </w:rPrChange>
          </w:rPr>
          <w:t>Committee shall prepare</w:t>
        </w:r>
      </w:ins>
      <w:r w:rsidR="00FB0DA3" w:rsidRPr="006C5226">
        <w:rPr>
          <w:rFonts w:ascii="SWSVOQ+HelveticaNeue" w:hAnsi="SWSVOQ+HelveticaNeue" w:cs="SWSVOQ+HelveticaNeue"/>
          <w:sz w:val="22"/>
          <w:szCs w:val="22"/>
          <w:rPrChange w:id="3221" w:author="Mike" w:date="2021-03-23T15:08:00Z">
            <w:rPr>
              <w:rFonts w:ascii="SWSVOQ+HelveticaNeue" w:hAnsi="SWSVOQ+HelveticaNeue" w:cs="SWSVOQ+HelveticaNeue"/>
              <w:sz w:val="20"/>
              <w:szCs w:val="20"/>
            </w:rPr>
          </w:rPrChange>
        </w:rPr>
        <w:t xml:space="preserve"> a detailed written report stating its </w:t>
      </w:r>
      <w:del w:id="3222" w:author="Wai Yin Mok" w:date="2014-03-21T17:36:00Z">
        <w:r w:rsidRPr="006C5226">
          <w:rPr>
            <w:rFonts w:ascii="Courier New" w:hAnsi="Courier New" w:cs="Courier New"/>
            <w:sz w:val="22"/>
            <w:szCs w:val="22"/>
            <w:rPrChange w:id="3223" w:author="Mike" w:date="2021-03-23T15:08:00Z">
              <w:rPr>
                <w:rFonts w:ascii="Courier New" w:hAnsi="Courier New" w:cs="Courier New"/>
                <w:sz w:val="21"/>
                <w:szCs w:val="21"/>
              </w:rPr>
            </w:rPrChange>
          </w:rPr>
          <w:delText>recommendations</w:delText>
        </w:r>
      </w:del>
      <w:ins w:id="3224" w:author="Wai Yin Mok" w:date="2014-03-21T17:36:00Z">
        <w:r w:rsidR="00FB0DA3" w:rsidRPr="006C5226">
          <w:rPr>
            <w:rFonts w:ascii="SWSVOQ+HelveticaNeue" w:hAnsi="SWSVOQ+HelveticaNeue" w:cs="SWSVOQ+HelveticaNeue"/>
            <w:sz w:val="22"/>
            <w:szCs w:val="22"/>
            <w:rPrChange w:id="3225" w:author="Mike" w:date="2021-03-23T15:08:00Z">
              <w:rPr>
                <w:rFonts w:ascii="SWSVOQ+HelveticaNeue" w:hAnsi="SWSVOQ+HelveticaNeue" w:cs="SWSVOQ+HelveticaNeue"/>
                <w:sz w:val="20"/>
                <w:szCs w:val="20"/>
              </w:rPr>
            </w:rPrChange>
          </w:rPr>
          <w:t>recommendation</w:t>
        </w:r>
      </w:ins>
      <w:r w:rsidR="00FB0DA3" w:rsidRPr="006C5226">
        <w:rPr>
          <w:rFonts w:ascii="SWSVOQ+HelveticaNeue" w:hAnsi="SWSVOQ+HelveticaNeue" w:cs="SWSVOQ+HelveticaNeue"/>
          <w:sz w:val="22"/>
          <w:szCs w:val="22"/>
          <w:rPrChange w:id="3226" w:author="Mike" w:date="2021-03-23T15:08:00Z">
            <w:rPr>
              <w:rFonts w:ascii="SWSVOQ+HelveticaNeue" w:hAnsi="SWSVOQ+HelveticaNeue" w:cs="SWSVOQ+HelveticaNeue"/>
              <w:sz w:val="20"/>
              <w:szCs w:val="20"/>
            </w:rPr>
          </w:rPrChange>
        </w:rPr>
        <w:t xml:space="preserve"> for or against reappointment and </w:t>
      </w:r>
      <w:ins w:id="3227" w:author="Wai Yin Mok" w:date="2014-03-21T17:36:00Z">
        <w:r w:rsidR="00FB0DA3" w:rsidRPr="006C5226">
          <w:rPr>
            <w:rFonts w:ascii="SWSVOQ+HelveticaNeue" w:hAnsi="SWSVOQ+HelveticaNeue" w:cs="SWSVOQ+HelveticaNeue"/>
            <w:sz w:val="22"/>
            <w:szCs w:val="22"/>
            <w:rPrChange w:id="3228" w:author="Mike" w:date="2021-03-23T15:08:00Z">
              <w:rPr>
                <w:rFonts w:ascii="SWSVOQ+HelveticaNeue" w:hAnsi="SWSVOQ+HelveticaNeue" w:cs="SWSVOQ+HelveticaNeue"/>
                <w:sz w:val="20"/>
                <w:szCs w:val="20"/>
              </w:rPr>
            </w:rPrChange>
          </w:rPr>
          <w:t xml:space="preserve">a written rationale including </w:t>
        </w:r>
      </w:ins>
      <w:r w:rsidR="00FB0DA3" w:rsidRPr="006C5226">
        <w:rPr>
          <w:rFonts w:ascii="SWSVOQ+HelveticaNeue" w:hAnsi="SWSVOQ+HelveticaNeue" w:cs="SWSVOQ+HelveticaNeue"/>
          <w:sz w:val="22"/>
          <w:szCs w:val="22"/>
          <w:rPrChange w:id="3229" w:author="Mike" w:date="2021-03-23T15:08:00Z">
            <w:rPr>
              <w:rFonts w:ascii="SWSVOQ+HelveticaNeue" w:hAnsi="SWSVOQ+HelveticaNeue" w:cs="SWSVOQ+HelveticaNeue"/>
              <w:sz w:val="20"/>
              <w:szCs w:val="20"/>
            </w:rPr>
          </w:rPrChange>
        </w:rPr>
        <w:t xml:space="preserve">the </w:t>
      </w:r>
      <w:del w:id="3230" w:author="Wai Yin Mok" w:date="2014-03-21T17:36:00Z">
        <w:r w:rsidRPr="006C5226">
          <w:rPr>
            <w:rFonts w:ascii="Courier New" w:hAnsi="Courier New" w:cs="Courier New"/>
            <w:sz w:val="22"/>
            <w:szCs w:val="22"/>
            <w:rPrChange w:id="3231" w:author="Mike" w:date="2021-03-23T15:08:00Z">
              <w:rPr>
                <w:rFonts w:ascii="Courier New" w:hAnsi="Courier New" w:cs="Courier New"/>
                <w:sz w:val="21"/>
                <w:szCs w:val="21"/>
              </w:rPr>
            </w:rPrChange>
          </w:rPr>
          <w:delText>reasons for</w:delText>
        </w:r>
      </w:del>
      <w:ins w:id="3232" w:author="Wai Yin Mok" w:date="2014-03-21T17:36:00Z">
        <w:r w:rsidR="00FB0DA3" w:rsidRPr="006C5226">
          <w:rPr>
            <w:rFonts w:ascii="SWSVOQ+HelveticaNeue" w:hAnsi="SWSVOQ+HelveticaNeue" w:cs="SWSVOQ+HelveticaNeue"/>
            <w:sz w:val="22"/>
            <w:szCs w:val="22"/>
            <w:rPrChange w:id="3233" w:author="Mike" w:date="2021-03-23T15:08:00Z">
              <w:rPr>
                <w:rFonts w:ascii="SWSVOQ+HelveticaNeue" w:hAnsi="SWSVOQ+HelveticaNeue" w:cs="SWSVOQ+HelveticaNeue"/>
                <w:sz w:val="20"/>
                <w:szCs w:val="20"/>
              </w:rPr>
            </w:rPrChange>
          </w:rPr>
          <w:t>positive and negative factors that inﬂuenced</w:t>
        </w:r>
      </w:ins>
      <w:r w:rsidR="00FB0DA3" w:rsidRPr="006C5226">
        <w:rPr>
          <w:rFonts w:ascii="SWSVOQ+HelveticaNeue" w:hAnsi="SWSVOQ+HelveticaNeue" w:cs="SWSVOQ+HelveticaNeue"/>
          <w:sz w:val="22"/>
          <w:szCs w:val="22"/>
          <w:rPrChange w:id="3234" w:author="Mike" w:date="2021-03-23T15:08:00Z">
            <w:rPr>
              <w:rFonts w:ascii="SWSVOQ+HelveticaNeue" w:hAnsi="SWSVOQ+HelveticaNeue" w:cs="SWSVOQ+HelveticaNeue"/>
              <w:sz w:val="20"/>
              <w:szCs w:val="20"/>
            </w:rPr>
          </w:rPrChange>
        </w:rPr>
        <w:t xml:space="preserve"> the recommendation</w:t>
      </w:r>
      <w:del w:id="3235" w:author="Wai Yin Mok" w:date="2014-03-21T17:36:00Z">
        <w:r w:rsidRPr="006C5226">
          <w:rPr>
            <w:rFonts w:ascii="Courier New" w:hAnsi="Courier New" w:cs="Courier New"/>
            <w:sz w:val="22"/>
            <w:szCs w:val="22"/>
            <w:rPrChange w:id="3236" w:author="Mike" w:date="2021-03-23T15:08:00Z">
              <w:rPr>
                <w:rFonts w:ascii="Courier New" w:hAnsi="Courier New" w:cs="Courier New"/>
                <w:sz w:val="21"/>
                <w:szCs w:val="21"/>
              </w:rPr>
            </w:rPrChange>
          </w:rPr>
          <w:delText>. A minority report may be included.</w:delText>
        </w:r>
      </w:del>
      <w:ins w:id="3237" w:author="Wai Yin Mok" w:date="2014-03-21T17:36:00Z">
        <w:r w:rsidR="00FB0DA3" w:rsidRPr="006C5226">
          <w:rPr>
            <w:rFonts w:ascii="SWSVOQ+HelveticaNeue" w:hAnsi="SWSVOQ+HelveticaNeue" w:cs="SWSVOQ+HelveticaNeue"/>
            <w:sz w:val="22"/>
            <w:szCs w:val="22"/>
            <w:rPrChange w:id="3238" w:author="Mike" w:date="2021-03-23T15:08:00Z">
              <w:rPr>
                <w:rFonts w:ascii="SWSVOQ+HelveticaNeue" w:hAnsi="SWSVOQ+HelveticaNeue" w:cs="SWSVOQ+HelveticaNeue"/>
                <w:sz w:val="20"/>
                <w:szCs w:val="20"/>
              </w:rPr>
            </w:rPrChange>
          </w:rPr>
          <w:t xml:space="preserve"> made by reviewer(s).</w:t>
        </w:r>
      </w:ins>
      <w:r w:rsidR="00FB0DA3" w:rsidRPr="006C5226">
        <w:rPr>
          <w:rFonts w:ascii="SWSVOQ+HelveticaNeue" w:hAnsi="SWSVOQ+HelveticaNeue" w:cs="SWSVOQ+HelveticaNeue"/>
          <w:sz w:val="22"/>
          <w:szCs w:val="22"/>
          <w:rPrChange w:id="3239" w:author="Mike" w:date="2021-03-23T15:08:00Z">
            <w:rPr>
              <w:rFonts w:ascii="SWSVOQ+HelveticaNeue" w:hAnsi="SWSVOQ+HelveticaNeue" w:cs="SWSVOQ+HelveticaNeue"/>
              <w:sz w:val="20"/>
              <w:szCs w:val="20"/>
            </w:rPr>
          </w:rPrChange>
        </w:rPr>
        <w:t xml:space="preserve"> The </w:t>
      </w:r>
      <w:del w:id="3240" w:author="Wai Yin Mok" w:date="2014-03-21T17:36:00Z">
        <w:r w:rsidRPr="006C5226">
          <w:rPr>
            <w:rFonts w:ascii="Courier New" w:hAnsi="Courier New" w:cs="Courier New"/>
            <w:sz w:val="22"/>
            <w:szCs w:val="22"/>
            <w:rPrChange w:id="3241" w:author="Mike" w:date="2021-03-23T15:08:00Z">
              <w:rPr>
                <w:rFonts w:ascii="Courier New" w:hAnsi="Courier New" w:cs="Courier New"/>
                <w:sz w:val="21"/>
                <w:szCs w:val="21"/>
              </w:rPr>
            </w:rPrChange>
          </w:rPr>
          <w:delText>committee report indicates how many favor reappointment and is</w:delText>
        </w:r>
      </w:del>
      <w:ins w:id="3242" w:author="Wai Yin Mok" w:date="2014-03-21T17:36:00Z">
        <w:r w:rsidR="00FB0DA3" w:rsidRPr="006C5226">
          <w:rPr>
            <w:rFonts w:ascii="SWSVOQ+HelveticaNeue" w:hAnsi="SWSVOQ+HelveticaNeue" w:cs="SWSVOQ+HelveticaNeue"/>
            <w:sz w:val="22"/>
            <w:szCs w:val="22"/>
            <w:rPrChange w:id="3243" w:author="Mike" w:date="2021-03-23T15:08:00Z">
              <w:rPr>
                <w:rFonts w:ascii="SWSVOQ+HelveticaNeue" w:hAnsi="SWSVOQ+HelveticaNeue" w:cs="SWSVOQ+HelveticaNeue"/>
                <w:sz w:val="20"/>
                <w:szCs w:val="20"/>
              </w:rPr>
            </w:rPrChange>
          </w:rPr>
          <w:t>Committee Report shall include a signature page that shall be</w:t>
        </w:r>
      </w:ins>
      <w:r w:rsidR="00FB0DA3" w:rsidRPr="006C5226">
        <w:rPr>
          <w:rFonts w:ascii="SWSVOQ+HelveticaNeue" w:hAnsi="SWSVOQ+HelveticaNeue" w:cs="SWSVOQ+HelveticaNeue"/>
          <w:sz w:val="22"/>
          <w:szCs w:val="22"/>
          <w:rPrChange w:id="3244" w:author="Mike" w:date="2021-03-23T15:08:00Z">
            <w:rPr>
              <w:rFonts w:ascii="SWSVOQ+HelveticaNeue" w:hAnsi="SWSVOQ+HelveticaNeue" w:cs="SWSVOQ+HelveticaNeue"/>
              <w:sz w:val="20"/>
              <w:szCs w:val="20"/>
            </w:rPr>
          </w:rPrChange>
        </w:rPr>
        <w:t xml:space="preserve"> signed by all committee members</w:t>
      </w:r>
      <w:del w:id="3245" w:author="Wai Yin Mok" w:date="2014-03-21T17:36:00Z">
        <w:r w:rsidRPr="006C5226">
          <w:rPr>
            <w:rFonts w:ascii="Courier New" w:hAnsi="Courier New" w:cs="Courier New"/>
            <w:sz w:val="22"/>
            <w:szCs w:val="22"/>
            <w:rPrChange w:id="3246" w:author="Mike" w:date="2021-03-23T15:08:00Z">
              <w:rPr>
                <w:rFonts w:ascii="Courier New" w:hAnsi="Courier New" w:cs="Courier New"/>
                <w:sz w:val="21"/>
                <w:szCs w:val="21"/>
              </w:rPr>
            </w:rPrChange>
          </w:rPr>
          <w:delText>.</w:delText>
        </w:r>
      </w:del>
      <w:ins w:id="3247" w:author="Wai Yin Mok" w:date="2014-03-21T17:36:00Z">
        <w:r w:rsidR="00FB0DA3" w:rsidRPr="006C5226">
          <w:rPr>
            <w:rFonts w:ascii="SWSVOQ+HelveticaNeue" w:hAnsi="SWSVOQ+HelveticaNeue" w:cs="SWSVOQ+HelveticaNeue"/>
            <w:sz w:val="22"/>
            <w:szCs w:val="22"/>
            <w:rPrChange w:id="3248" w:author="Mike" w:date="2021-03-23T15:08:00Z">
              <w:rPr>
                <w:rFonts w:ascii="SWSVOQ+HelveticaNeue" w:hAnsi="SWSVOQ+HelveticaNeue" w:cs="SWSVOQ+HelveticaNeue"/>
                <w:sz w:val="20"/>
                <w:szCs w:val="20"/>
              </w:rPr>
            </w:rPrChange>
          </w:rPr>
          <w:t xml:space="preserve"> and reveal the number of votes for each recommendation. If the votes are not unanimous, the report shall include both majority and minority subsections summarizing the rationales of the majority and minority, respectively.</w:t>
        </w:r>
      </w:ins>
      <w:r w:rsidR="00FB0DA3" w:rsidRPr="006C5226">
        <w:rPr>
          <w:rFonts w:ascii="SWSVOQ+HelveticaNeue" w:hAnsi="SWSVOQ+HelveticaNeue" w:cs="SWSVOQ+HelveticaNeue"/>
          <w:sz w:val="22"/>
          <w:szCs w:val="22"/>
          <w:rPrChange w:id="3249" w:author="Mike" w:date="2021-03-23T15:08:00Z">
            <w:rPr>
              <w:rFonts w:ascii="SWSVOQ+HelveticaNeue" w:hAnsi="SWSVOQ+HelveticaNeue" w:cs="SWSVOQ+HelveticaNeue"/>
              <w:sz w:val="20"/>
              <w:szCs w:val="20"/>
            </w:rPr>
          </w:rPrChange>
        </w:rPr>
        <w:t xml:space="preserve"> Copies of the committee report are transmitted to the </w:t>
      </w:r>
      <w:del w:id="3250" w:author="Wai Yin Mok" w:date="2014-03-21T17:36:00Z">
        <w:r w:rsidRPr="006C5226">
          <w:rPr>
            <w:rFonts w:ascii="Courier New" w:hAnsi="Courier New" w:cs="Courier New"/>
            <w:sz w:val="22"/>
            <w:szCs w:val="22"/>
            <w:rPrChange w:id="3251" w:author="Mike" w:date="2021-03-23T15:08:00Z">
              <w:rPr>
                <w:rFonts w:ascii="Courier New" w:hAnsi="Courier New" w:cs="Courier New"/>
                <w:sz w:val="21"/>
                <w:szCs w:val="21"/>
              </w:rPr>
            </w:rPrChange>
          </w:rPr>
          <w:delText>chair</w:delText>
        </w:r>
      </w:del>
      <w:ins w:id="3252" w:author="Wai Yin Mok" w:date="2014-03-21T17:36:00Z">
        <w:r w:rsidR="00FB0DA3" w:rsidRPr="006C5226">
          <w:rPr>
            <w:rFonts w:ascii="SWSVOQ+HelveticaNeue" w:hAnsi="SWSVOQ+HelveticaNeue" w:cs="SWSVOQ+HelveticaNeue"/>
            <w:sz w:val="22"/>
            <w:szCs w:val="22"/>
            <w:rPrChange w:id="3253" w:author="Mike" w:date="2021-03-23T15:08:00Z">
              <w:rPr>
                <w:rFonts w:ascii="SWSVOQ+HelveticaNeue" w:hAnsi="SWSVOQ+HelveticaNeue" w:cs="SWSVOQ+HelveticaNeue"/>
                <w:sz w:val="20"/>
                <w:szCs w:val="20"/>
              </w:rPr>
            </w:rPrChange>
          </w:rPr>
          <w:t>Chair or equivalent</w:t>
        </w:r>
      </w:ins>
      <w:r w:rsidR="00FB0DA3" w:rsidRPr="006C5226">
        <w:rPr>
          <w:rFonts w:ascii="SWSVOQ+HelveticaNeue" w:hAnsi="SWSVOQ+HelveticaNeue" w:cs="SWSVOQ+HelveticaNeue"/>
          <w:sz w:val="22"/>
          <w:szCs w:val="22"/>
          <w:rPrChange w:id="3254" w:author="Mike" w:date="2021-03-23T15:08:00Z">
            <w:rPr>
              <w:rFonts w:ascii="SWSVOQ+HelveticaNeue" w:hAnsi="SWSVOQ+HelveticaNeue" w:cs="SWSVOQ+HelveticaNeue"/>
              <w:sz w:val="20"/>
              <w:szCs w:val="20"/>
            </w:rPr>
          </w:rPrChange>
        </w:rPr>
        <w:t xml:space="preserve"> by: </w:t>
      </w:r>
    </w:p>
    <w:p w:rsidR="00FB0DA3" w:rsidRDefault="00FB0DA3" w:rsidP="00956D42">
      <w:pPr>
        <w:pStyle w:val="CM57"/>
        <w:spacing w:after="240"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March 1: Faculty beyond the </w:t>
      </w:r>
      <w:del w:id="3255" w:author="Wai Yin Mok" w:date="2014-03-21T17:36:00Z">
        <w:r w:rsidR="00392FAB" w:rsidRPr="007023D3">
          <w:rPr>
            <w:rFonts w:ascii="Courier New" w:hAnsi="Courier New" w:cs="Courier New"/>
            <w:sz w:val="21"/>
            <w:szCs w:val="21"/>
          </w:rPr>
          <w:delText>first</w:delText>
        </w:r>
      </w:del>
      <w:ins w:id="3256"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E744D5" w:rsidRPr="007023D3" w:rsidRDefault="00FB0DA3" w:rsidP="00956D42">
      <w:pPr>
        <w:pStyle w:val="PlainText"/>
        <w:spacing w:after="240"/>
        <w:rPr>
          <w:del w:id="3257" w:author="Wai Yin Mok" w:date="2014-03-21T17:36:00Z"/>
          <w:rFonts w:ascii="Courier New" w:hAnsi="Courier New" w:cs="Courier New"/>
        </w:rPr>
      </w:pPr>
      <w:r>
        <w:rPr>
          <w:rFonts w:ascii="SWSVOQ+HelveticaNeue" w:hAnsi="SWSVOQ+HelveticaNeue" w:cs="SWSVOQ+HelveticaNeue"/>
          <w:sz w:val="22"/>
          <w:szCs w:val="22"/>
        </w:rPr>
        <w:t xml:space="preserve">February </w:t>
      </w:r>
      <w:del w:id="3258" w:author="Wai Yin Mok" w:date="2014-03-21T17:36:00Z">
        <w:r w:rsidR="00392FAB" w:rsidRPr="007023D3">
          <w:rPr>
            <w:rFonts w:ascii="Courier New" w:hAnsi="Courier New" w:cs="Courier New"/>
          </w:rPr>
          <w:delText>1</w:delText>
        </w:r>
      </w:del>
      <w:ins w:id="3259" w:author="Wai Yin Mok" w:date="2014-03-21T17:36:00Z">
        <w:r>
          <w:rPr>
            <w:rFonts w:ascii="SWSVOQ+HelveticaNeue" w:hAnsi="SWSVOQ+HelveticaNeue" w:cs="SWSVOQ+HelveticaNeue"/>
            <w:sz w:val="22"/>
            <w:szCs w:val="22"/>
          </w:rPr>
          <w:t>15</w:t>
        </w:r>
      </w:ins>
      <w:r>
        <w:rPr>
          <w:rFonts w:ascii="SWSVOQ+HelveticaNeue" w:hAnsi="SWSVOQ+HelveticaNeue" w:cs="SWSVOQ+HelveticaNeue"/>
          <w:sz w:val="22"/>
          <w:szCs w:val="22"/>
        </w:rPr>
        <w:t xml:space="preserve">: Faculty in </w:t>
      </w:r>
      <w:del w:id="3260" w:author="Wai Yin Mok" w:date="2014-03-21T17:36:00Z">
        <w:r w:rsidR="00392FAB" w:rsidRPr="007023D3">
          <w:rPr>
            <w:rFonts w:ascii="Courier New" w:hAnsi="Courier New" w:cs="Courier New"/>
          </w:rPr>
          <w:delText>first</w:delText>
        </w:r>
      </w:del>
      <w:ins w:id="3261"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w:t>
      </w:r>
    </w:p>
    <w:p w:rsidR="00FB0DA3" w:rsidRDefault="00392FAB" w:rsidP="00956D42">
      <w:pPr>
        <w:pStyle w:val="CM57"/>
        <w:spacing w:after="240" w:line="240" w:lineRule="atLeast"/>
        <w:ind w:left="720"/>
        <w:jc w:val="both"/>
        <w:rPr>
          <w:ins w:id="3262" w:author="Wai Yin Mok" w:date="2014-03-21T17:36:00Z"/>
          <w:rFonts w:ascii="SWSVOQ+HelveticaNeue" w:hAnsi="SWSVOQ+HelveticaNeue" w:cs="SWSVOQ+HelveticaNeue"/>
          <w:sz w:val="22"/>
          <w:szCs w:val="22"/>
        </w:rPr>
      </w:pPr>
      <w:del w:id="3263" w:author="Wai Yin Mok" w:date="2014-03-21T17:36:00Z">
        <w:r w:rsidRPr="007023D3">
          <w:rPr>
            <w:rFonts w:ascii="Courier New" w:hAnsi="Courier New" w:cs="Courier New"/>
            <w:sz w:val="21"/>
            <w:szCs w:val="21"/>
          </w:rPr>
          <w:delText>The chair prepares</w:delText>
        </w:r>
      </w:del>
      <w:ins w:id="3264" w:author="Wai Yin Mok" w:date="2014-03-21T17:36:00Z">
        <w:r w:rsidR="00FB0DA3">
          <w:rPr>
            <w:rFonts w:ascii="SWSVOQ+HelveticaNeue" w:hAnsi="SWSVOQ+HelveticaNeue" w:cs="SWSVOQ+HelveticaNeue"/>
            <w:sz w:val="22"/>
            <w:szCs w:val="22"/>
          </w:rPr>
          <w:t xml:space="preserve"> </w:t>
        </w:r>
      </w:ins>
    </w:p>
    <w:p w:rsidR="00FB0DA3" w:rsidRDefault="00FB0DA3" w:rsidP="00956D42">
      <w:pPr>
        <w:pStyle w:val="CM57"/>
        <w:spacing w:after="240" w:line="243" w:lineRule="atLeast"/>
        <w:jc w:val="both"/>
        <w:rPr>
          <w:rFonts w:ascii="SWSVOQ+HelveticaNeue" w:hAnsi="SWSVOQ+HelveticaNeue" w:cs="SWSVOQ+HelveticaNeue"/>
          <w:sz w:val="22"/>
          <w:szCs w:val="22"/>
        </w:rPr>
      </w:pPr>
      <w:ins w:id="3265" w:author="Wai Yin Mok" w:date="2014-03-21T17:36:00Z">
        <w:r>
          <w:rPr>
            <w:rFonts w:ascii="SWSVOQ+HelveticaNeue" w:hAnsi="SWSVOQ+HelveticaNeue" w:cs="SWSVOQ+HelveticaNeue"/>
            <w:sz w:val="22"/>
            <w:szCs w:val="22"/>
          </w:rPr>
          <w:t>The Chair or equivalent shall prepare</w:t>
        </w:r>
      </w:ins>
      <w:r>
        <w:rPr>
          <w:rFonts w:ascii="SWSVOQ+HelveticaNeue" w:hAnsi="SWSVOQ+HelveticaNeue" w:cs="SWSVOQ+HelveticaNeue"/>
          <w:sz w:val="22"/>
          <w:szCs w:val="22"/>
        </w:rPr>
        <w:t xml:space="preserve"> an independent recommendation report. The </w:t>
      </w:r>
      <w:del w:id="3266" w:author="Wai Yin Mok" w:date="2014-03-21T17:36:00Z">
        <w:r w:rsidR="00392FAB" w:rsidRPr="007023D3">
          <w:rPr>
            <w:rFonts w:ascii="Courier New" w:hAnsi="Courier New" w:cs="Courier New"/>
            <w:sz w:val="21"/>
            <w:szCs w:val="21"/>
          </w:rPr>
          <w:delText>chair's recommendation takes</w:delText>
        </w:r>
      </w:del>
      <w:ins w:id="3267" w:author="Wai Yin Mok" w:date="2014-03-21T17:36:00Z">
        <w:r>
          <w:rPr>
            <w:rFonts w:ascii="SWSVOQ+HelveticaNeue" w:hAnsi="SWSVOQ+HelveticaNeue" w:cs="SWSVOQ+HelveticaNeue"/>
            <w:sz w:val="22"/>
            <w:szCs w:val="22"/>
          </w:rPr>
          <w:t>Chair's report shall take</w:t>
        </w:r>
      </w:ins>
      <w:r>
        <w:rPr>
          <w:rFonts w:ascii="SWSVOQ+HelveticaNeue" w:hAnsi="SWSVOQ+HelveticaNeue" w:cs="SWSVOQ+HelveticaNeue"/>
          <w:sz w:val="22"/>
          <w:szCs w:val="22"/>
        </w:rPr>
        <w:t xml:space="preserve"> into account not only the candidate's performance but also the curricular needs and </w:t>
      </w:r>
      <w:del w:id="3268" w:author="Wai Yin Mok" w:date="2014-03-21T17:36:00Z">
        <w:r w:rsidR="00392FAB" w:rsidRPr="007023D3">
          <w:rPr>
            <w:rFonts w:ascii="Courier New" w:hAnsi="Courier New" w:cs="Courier New"/>
            <w:sz w:val="21"/>
            <w:szCs w:val="21"/>
          </w:rPr>
          <w:delText>financial</w:delText>
        </w:r>
      </w:del>
      <w:ins w:id="3269" w:author="Wai Yin Mok" w:date="2014-03-21T17:36:00Z">
        <w:r>
          <w:rPr>
            <w:rFonts w:ascii="SWSVOQ+HelveticaNeue" w:hAnsi="SWSVOQ+HelveticaNeue" w:cs="SWSVOQ+HelveticaNeue"/>
            <w:sz w:val="22"/>
            <w:szCs w:val="22"/>
          </w:rPr>
          <w:t>ﬁnancial</w:t>
        </w:r>
      </w:ins>
      <w:r>
        <w:rPr>
          <w:rFonts w:ascii="SWSVOQ+HelveticaNeue" w:hAnsi="SWSVOQ+HelveticaNeue" w:cs="SWSVOQ+HelveticaNeue"/>
          <w:sz w:val="22"/>
          <w:szCs w:val="22"/>
        </w:rPr>
        <w:t xml:space="preserve"> resources of the college. The </w:t>
      </w:r>
      <w:del w:id="3270" w:author="Wai Yin Mok" w:date="2014-03-21T17:36:00Z">
        <w:r w:rsidR="00392FAB" w:rsidRPr="007023D3">
          <w:rPr>
            <w:rFonts w:ascii="Courier New" w:hAnsi="Courier New" w:cs="Courier New"/>
            <w:sz w:val="21"/>
            <w:szCs w:val="21"/>
          </w:rPr>
          <w:delText>chair provides</w:delText>
        </w:r>
      </w:del>
      <w:ins w:id="3271" w:author="Wai Yin Mok" w:date="2014-03-21T17:36:00Z">
        <w:r>
          <w:rPr>
            <w:rFonts w:ascii="SWSVOQ+HelveticaNeue" w:hAnsi="SWSVOQ+HelveticaNeue" w:cs="SWSVOQ+HelveticaNeue"/>
            <w:sz w:val="22"/>
            <w:szCs w:val="22"/>
          </w:rPr>
          <w:t>Chair shall give</w:t>
        </w:r>
      </w:ins>
      <w:r>
        <w:rPr>
          <w:rFonts w:ascii="SWSVOQ+HelveticaNeue" w:hAnsi="SWSVOQ+HelveticaNeue" w:cs="SWSVOQ+HelveticaNeue"/>
          <w:sz w:val="22"/>
          <w:szCs w:val="22"/>
        </w:rPr>
        <w:t xml:space="preserve"> both the </w:t>
      </w:r>
      <w:del w:id="3272" w:author="Wai Yin Mok" w:date="2014-03-21T17:36:00Z">
        <w:r w:rsidR="00392FAB" w:rsidRPr="007023D3">
          <w:rPr>
            <w:rFonts w:ascii="Courier New" w:hAnsi="Courier New" w:cs="Courier New"/>
            <w:sz w:val="21"/>
            <w:szCs w:val="21"/>
          </w:rPr>
          <w:delText>chair's</w:delText>
        </w:r>
      </w:del>
      <w:ins w:id="3273" w:author="Wai Yin Mok" w:date="2014-03-21T17:36:00Z">
        <w:r>
          <w:rPr>
            <w:rFonts w:ascii="SWSVOQ+HelveticaNeue" w:hAnsi="SWSVOQ+HelveticaNeue" w:cs="SWSVOQ+HelveticaNeue"/>
            <w:sz w:val="22"/>
            <w:szCs w:val="22"/>
          </w:rPr>
          <w:t>Chair's</w:t>
        </w:r>
      </w:ins>
      <w:r>
        <w:rPr>
          <w:rFonts w:ascii="SWSVOQ+HelveticaNeue" w:hAnsi="SWSVOQ+HelveticaNeue" w:cs="SWSVOQ+HelveticaNeue"/>
          <w:sz w:val="22"/>
          <w:szCs w:val="22"/>
        </w:rPr>
        <w:t xml:space="preserve"> and </w:t>
      </w:r>
      <w:del w:id="3274" w:author="Wai Yin Mok" w:date="2014-03-21T17:36:00Z">
        <w:r w:rsidR="00392FAB" w:rsidRPr="007023D3">
          <w:rPr>
            <w:rFonts w:ascii="Courier New" w:hAnsi="Courier New" w:cs="Courier New"/>
            <w:sz w:val="21"/>
            <w:szCs w:val="21"/>
          </w:rPr>
          <w:delText>committee's report</w:delText>
        </w:r>
      </w:del>
      <w:ins w:id="3275" w:author="Wai Yin Mok" w:date="2014-03-21T17:36:00Z">
        <w:r>
          <w:rPr>
            <w:rFonts w:ascii="SWSVOQ+HelveticaNeue" w:hAnsi="SWSVOQ+HelveticaNeue" w:cs="SWSVOQ+HelveticaNeue"/>
            <w:sz w:val="22"/>
            <w:szCs w:val="22"/>
          </w:rPr>
          <w:t>Committee's reports</w:t>
        </w:r>
      </w:ins>
      <w:r>
        <w:rPr>
          <w:rFonts w:ascii="SWSVOQ+HelveticaNeue" w:hAnsi="SWSVOQ+HelveticaNeue" w:cs="SWSVOQ+HelveticaNeue"/>
          <w:sz w:val="22"/>
          <w:szCs w:val="22"/>
        </w:rPr>
        <w:t xml:space="preserve"> to the </w:t>
      </w:r>
      <w:del w:id="3276" w:author="Wai Yin Mok" w:date="2014-03-21T17:36:00Z">
        <w:r w:rsidR="00392FAB" w:rsidRPr="007023D3">
          <w:rPr>
            <w:rFonts w:ascii="Courier New" w:hAnsi="Courier New" w:cs="Courier New"/>
            <w:sz w:val="21"/>
            <w:szCs w:val="21"/>
          </w:rPr>
          <w:delText>dean</w:delText>
        </w:r>
      </w:del>
      <w:ins w:id="3277"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by: </w:t>
      </w:r>
    </w:p>
    <w:p w:rsidR="00FB0DA3" w:rsidRDefault="00FB0DA3" w:rsidP="00956D42">
      <w:pPr>
        <w:pStyle w:val="CM57"/>
        <w:pageBreakBefore/>
        <w:spacing w:after="240" w:line="240" w:lineRule="atLeast"/>
        <w:ind w:left="720" w:right="3520"/>
        <w:jc w:val="both"/>
        <w:rPr>
          <w:rFonts w:ascii="SWSVOQ+HelveticaNeue" w:hAnsi="SWSVOQ+HelveticaNeue" w:cs="SWSVOQ+HelveticaNeue"/>
          <w:sz w:val="22"/>
          <w:szCs w:val="22"/>
        </w:rPr>
      </w:pPr>
      <w:r>
        <w:rPr>
          <w:rFonts w:ascii="SWSVOQ+HelveticaNeue" w:hAnsi="SWSVOQ+HelveticaNeue" w:cs="SWSVOQ+HelveticaNeue"/>
          <w:sz w:val="22"/>
          <w:szCs w:val="22"/>
        </w:rPr>
        <w:t xml:space="preserve">April 1: Faculty beyond the </w:t>
      </w:r>
      <w:del w:id="3278" w:author="Wai Yin Mok" w:date="2014-03-21T17:36:00Z">
        <w:r w:rsidR="00392FAB" w:rsidRPr="007023D3">
          <w:rPr>
            <w:rFonts w:ascii="Courier New" w:hAnsi="Courier New" w:cs="Courier New"/>
            <w:sz w:val="21"/>
            <w:szCs w:val="21"/>
          </w:rPr>
          <w:delText>first</w:delText>
        </w:r>
      </w:del>
      <w:ins w:id="3279"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FB0DA3" w:rsidRDefault="00FB0DA3" w:rsidP="00956D42">
      <w:pPr>
        <w:pStyle w:val="CM57"/>
        <w:spacing w:after="240" w:line="240" w:lineRule="atLeast"/>
        <w:ind w:left="720" w:right="3567"/>
        <w:jc w:val="both"/>
        <w:rPr>
          <w:rFonts w:ascii="SWSVOQ+HelveticaNeue" w:hAnsi="SWSVOQ+HelveticaNeue" w:cs="SWSVOQ+HelveticaNeue"/>
          <w:sz w:val="22"/>
          <w:szCs w:val="22"/>
        </w:rPr>
      </w:pPr>
      <w:r>
        <w:rPr>
          <w:rFonts w:ascii="SWSVOQ+HelveticaNeue" w:hAnsi="SWSVOQ+HelveticaNeue" w:cs="SWSVOQ+HelveticaNeue"/>
          <w:sz w:val="22"/>
          <w:szCs w:val="22"/>
        </w:rPr>
        <w:t xml:space="preserve">February </w:t>
      </w:r>
      <w:del w:id="3280" w:author="Wai Yin Mok" w:date="2014-03-21T17:36:00Z">
        <w:r w:rsidR="00392FAB" w:rsidRPr="007023D3">
          <w:rPr>
            <w:rFonts w:ascii="Courier New" w:hAnsi="Courier New" w:cs="Courier New"/>
            <w:sz w:val="21"/>
            <w:szCs w:val="21"/>
          </w:rPr>
          <w:delText>10</w:delText>
        </w:r>
      </w:del>
      <w:ins w:id="3281" w:author="Wai Yin Mok" w:date="2014-03-21T17:36:00Z">
        <w:r>
          <w:rPr>
            <w:rFonts w:ascii="SWSVOQ+HelveticaNeue" w:hAnsi="SWSVOQ+HelveticaNeue" w:cs="SWSVOQ+HelveticaNeue"/>
            <w:sz w:val="22"/>
            <w:szCs w:val="22"/>
          </w:rPr>
          <w:t>28</w:t>
        </w:r>
      </w:ins>
      <w:r>
        <w:rPr>
          <w:rFonts w:ascii="SWSVOQ+HelveticaNeue" w:hAnsi="SWSVOQ+HelveticaNeue" w:cs="SWSVOQ+HelveticaNeue"/>
          <w:sz w:val="22"/>
          <w:szCs w:val="22"/>
        </w:rPr>
        <w:t xml:space="preserve">: Faculty in the </w:t>
      </w:r>
      <w:del w:id="3282" w:author="Wai Yin Mok" w:date="2014-03-21T17:36:00Z">
        <w:r w:rsidR="00392FAB" w:rsidRPr="007023D3">
          <w:rPr>
            <w:rFonts w:ascii="Courier New" w:hAnsi="Courier New" w:cs="Courier New"/>
            <w:sz w:val="21"/>
            <w:szCs w:val="21"/>
          </w:rPr>
          <w:delText>first</w:delText>
        </w:r>
      </w:del>
      <w:ins w:id="3283"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3284" w:author="Wai Yin Mok" w:date="2014-03-21T17:36:00Z">
        <w:r w:rsidR="00392FAB" w:rsidRPr="007023D3">
          <w:rPr>
            <w:rFonts w:ascii="Courier New" w:hAnsi="Courier New" w:cs="Courier New"/>
            <w:sz w:val="21"/>
            <w:szCs w:val="21"/>
          </w:rPr>
          <w:delText>dean reviews</w:delText>
        </w:r>
      </w:del>
      <w:ins w:id="3285" w:author="Wai Yin Mok" w:date="2014-03-21T17:36:00Z">
        <w:r>
          <w:rPr>
            <w:rFonts w:ascii="SWSVOQ+HelveticaNeue" w:hAnsi="SWSVOQ+HelveticaNeue" w:cs="SWSVOQ+HelveticaNeue"/>
            <w:sz w:val="22"/>
            <w:szCs w:val="22"/>
          </w:rPr>
          <w:t>Dean shall review</w:t>
        </w:r>
      </w:ins>
      <w:r>
        <w:rPr>
          <w:rFonts w:ascii="SWSVOQ+HelveticaNeue" w:hAnsi="SWSVOQ+HelveticaNeue" w:cs="SWSVOQ+HelveticaNeue"/>
          <w:sz w:val="22"/>
          <w:szCs w:val="22"/>
        </w:rPr>
        <w:t xml:space="preserve"> the reports with the </w:t>
      </w:r>
      <w:del w:id="3286" w:author="Wai Yin Mok" w:date="2014-03-21T17:36:00Z">
        <w:r w:rsidR="00392FAB" w:rsidRPr="007023D3">
          <w:rPr>
            <w:rFonts w:ascii="Courier New" w:hAnsi="Courier New" w:cs="Courier New"/>
            <w:sz w:val="21"/>
            <w:szCs w:val="21"/>
          </w:rPr>
          <w:delText>provost</w:delText>
        </w:r>
      </w:del>
      <w:ins w:id="3287" w:author="Wai Yin Mok" w:date="2014-03-21T17:36:00Z">
        <w:r>
          <w:rPr>
            <w:rFonts w:ascii="SWSVOQ+HelveticaNeue" w:hAnsi="SWSVOQ+HelveticaNeue" w:cs="SWSVOQ+HelveticaNeue"/>
            <w:sz w:val="22"/>
            <w:szCs w:val="22"/>
          </w:rPr>
          <w:t>Provost</w:t>
        </w:r>
      </w:ins>
      <w:r>
        <w:rPr>
          <w:rFonts w:ascii="SWSVOQ+HelveticaNeue" w:hAnsi="SWSVOQ+HelveticaNeue" w:cs="SWSVOQ+HelveticaNeue"/>
          <w:sz w:val="22"/>
          <w:szCs w:val="22"/>
        </w:rPr>
        <w:t xml:space="preserve"> and discusses possible actions. The </w:t>
      </w:r>
      <w:del w:id="3288" w:author="Wai Yin Mok" w:date="2014-03-21T17:36:00Z">
        <w:r w:rsidR="00392FAB" w:rsidRPr="007023D3">
          <w:rPr>
            <w:rFonts w:ascii="Courier New" w:hAnsi="Courier New" w:cs="Courier New"/>
            <w:sz w:val="21"/>
            <w:szCs w:val="21"/>
          </w:rPr>
          <w:delText>dean notifies</w:delText>
        </w:r>
      </w:del>
      <w:ins w:id="3289" w:author="Wai Yin Mok" w:date="2014-03-21T17:36:00Z">
        <w:r>
          <w:rPr>
            <w:rFonts w:ascii="SWSVOQ+HelveticaNeue" w:hAnsi="SWSVOQ+HelveticaNeue" w:cs="SWSVOQ+HelveticaNeue"/>
            <w:sz w:val="22"/>
            <w:szCs w:val="22"/>
          </w:rPr>
          <w:t>Dean shall notify</w:t>
        </w:r>
      </w:ins>
      <w:r>
        <w:rPr>
          <w:rFonts w:ascii="SWSVOQ+HelveticaNeue" w:hAnsi="SWSVOQ+HelveticaNeue" w:cs="SWSVOQ+HelveticaNeue"/>
          <w:sz w:val="22"/>
          <w:szCs w:val="22"/>
        </w:rPr>
        <w:t xml:space="preserve"> the faculty member in writing of the reappointment decision by: </w:t>
      </w:r>
    </w:p>
    <w:p w:rsidR="00FB0DA3" w:rsidRDefault="00FB0DA3" w:rsidP="00956D42">
      <w:pPr>
        <w:pStyle w:val="CM57"/>
        <w:spacing w:after="240"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May 1: Faculty beyond the </w:t>
      </w:r>
      <w:del w:id="3290" w:author="Wai Yin Mok" w:date="2014-03-21T17:36:00Z">
        <w:r w:rsidR="00392FAB" w:rsidRPr="007023D3">
          <w:rPr>
            <w:rFonts w:ascii="Courier New" w:hAnsi="Courier New" w:cs="Courier New"/>
            <w:sz w:val="21"/>
            <w:szCs w:val="21"/>
          </w:rPr>
          <w:delText>first</w:delText>
        </w:r>
      </w:del>
      <w:ins w:id="3291"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FB0DA3" w:rsidRDefault="00FB0DA3" w:rsidP="00956D42">
      <w:pPr>
        <w:pStyle w:val="CM57"/>
        <w:spacing w:after="240"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March </w:t>
      </w:r>
      <w:del w:id="3292" w:author="Wai Yin Mok" w:date="2014-03-21T17:36:00Z">
        <w:r w:rsidR="00392FAB" w:rsidRPr="007023D3">
          <w:rPr>
            <w:rFonts w:ascii="Courier New" w:hAnsi="Courier New" w:cs="Courier New"/>
            <w:sz w:val="21"/>
            <w:szCs w:val="21"/>
          </w:rPr>
          <w:delText>1</w:delText>
        </w:r>
      </w:del>
      <w:ins w:id="3293" w:author="Wai Yin Mok" w:date="2014-03-21T17:36:00Z">
        <w:r>
          <w:rPr>
            <w:rFonts w:ascii="SWSVOQ+HelveticaNeue" w:hAnsi="SWSVOQ+HelveticaNeue" w:cs="SWSVOQ+HelveticaNeue"/>
            <w:sz w:val="22"/>
            <w:szCs w:val="22"/>
          </w:rPr>
          <w:t>15</w:t>
        </w:r>
      </w:ins>
      <w:r>
        <w:rPr>
          <w:rFonts w:ascii="SWSVOQ+HelveticaNeue" w:hAnsi="SWSVOQ+HelveticaNeue" w:cs="SWSVOQ+HelveticaNeue"/>
          <w:sz w:val="22"/>
          <w:szCs w:val="22"/>
        </w:rPr>
        <w:t xml:space="preserve">: Faculty in the </w:t>
      </w:r>
      <w:del w:id="3294" w:author="Wai Yin Mok" w:date="2014-03-21T17:36:00Z">
        <w:r w:rsidR="00392FAB" w:rsidRPr="007023D3">
          <w:rPr>
            <w:rFonts w:ascii="Courier New" w:hAnsi="Courier New" w:cs="Courier New"/>
            <w:sz w:val="21"/>
            <w:szCs w:val="21"/>
          </w:rPr>
          <w:delText>first</w:delText>
        </w:r>
      </w:del>
      <w:ins w:id="3295"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3296" w:author="Wai Yin Mok" w:date="2014-03-21T17:36:00Z">
        <w:r w:rsidR="00392FAB" w:rsidRPr="007023D3">
          <w:rPr>
            <w:rFonts w:ascii="Courier New" w:hAnsi="Courier New" w:cs="Courier New"/>
            <w:sz w:val="21"/>
            <w:szCs w:val="21"/>
          </w:rPr>
          <w:delText>department chair meets</w:delText>
        </w:r>
      </w:del>
      <w:ins w:id="3297" w:author="Wai Yin Mok" w:date="2014-03-21T17:36:00Z">
        <w:r>
          <w:rPr>
            <w:rFonts w:ascii="SWSVOQ+HelveticaNeue" w:hAnsi="SWSVOQ+HelveticaNeue" w:cs="SWSVOQ+HelveticaNeue"/>
            <w:sz w:val="22"/>
            <w:szCs w:val="22"/>
          </w:rPr>
          <w:t>Department Chair shall meet</w:t>
        </w:r>
      </w:ins>
      <w:r>
        <w:rPr>
          <w:rFonts w:ascii="SWSVOQ+HelveticaNeue" w:hAnsi="SWSVOQ+HelveticaNeue" w:cs="SWSVOQ+HelveticaNeue"/>
          <w:sz w:val="22"/>
          <w:szCs w:val="22"/>
        </w:rPr>
        <w:t xml:space="preserve"> with reappointed faculty to discuss concerns and to plan </w:t>
      </w:r>
      <w:del w:id="3298" w:author="Wai Yin Mok" w:date="2014-03-21T17:36:00Z">
        <w:r w:rsidR="00392FAB" w:rsidRPr="007023D3">
          <w:rPr>
            <w:rFonts w:ascii="Courier New" w:hAnsi="Courier New" w:cs="Courier New"/>
            <w:sz w:val="21"/>
            <w:szCs w:val="21"/>
          </w:rPr>
          <w:delText>objectives</w:delText>
        </w:r>
      </w:del>
      <w:ins w:id="3299" w:author="Wai Yin Mok" w:date="2014-03-21T17:36:00Z">
        <w:r>
          <w:rPr>
            <w:rFonts w:ascii="SWSVOQ+HelveticaNeue" w:hAnsi="SWSVOQ+HelveticaNeue" w:cs="SWSVOQ+HelveticaNeue"/>
            <w:sz w:val="22"/>
            <w:szCs w:val="22"/>
          </w:rPr>
          <w:t>ob</w:t>
        </w:r>
        <w:r>
          <w:rPr>
            <w:rFonts w:ascii="SWSVOQ+HelveticaNeue" w:hAnsi="SWSVOQ+HelveticaNeue" w:cs="SWSVOQ+HelveticaNeue"/>
            <w:sz w:val="22"/>
            <w:szCs w:val="22"/>
          </w:rPr>
          <w:softHyphen/>
          <w:t>jectives</w:t>
        </w:r>
      </w:ins>
      <w:r>
        <w:rPr>
          <w:rFonts w:ascii="SWSVOQ+HelveticaNeue" w:hAnsi="SWSVOQ+HelveticaNeue" w:cs="SWSVOQ+HelveticaNeue"/>
          <w:sz w:val="22"/>
          <w:szCs w:val="22"/>
        </w:rPr>
        <w:t xml:space="preserve"> for the next year(s). </w:t>
      </w:r>
    </w:p>
    <w:p w:rsidR="00E744D5" w:rsidRPr="007023D3" w:rsidRDefault="00FB0DA3" w:rsidP="00956D42">
      <w:pPr>
        <w:pStyle w:val="PlainText"/>
        <w:spacing w:after="240"/>
        <w:rPr>
          <w:del w:id="3300" w:author="Wai Yin Mok" w:date="2014-03-21T17:36:00Z"/>
          <w:rFonts w:ascii="Courier New" w:hAnsi="Courier New" w:cs="Courier New"/>
        </w:rPr>
      </w:pPr>
      <w:r>
        <w:rPr>
          <w:rFonts w:ascii="EVLYMT+HelveticaNeue-Bold" w:hAnsi="EVLYMT+HelveticaNeue-Bold" w:cs="EVLYMT+HelveticaNeue-Bold"/>
          <w:b/>
          <w:bCs/>
          <w:sz w:val="22"/>
          <w:szCs w:val="22"/>
        </w:rPr>
        <w:t>7.</w:t>
      </w:r>
      <w:del w:id="3301" w:author="Mike" w:date="2021-03-23T14:41:00Z">
        <w:r w:rsidDel="00DD75C0">
          <w:rPr>
            <w:rFonts w:ascii="EVLYMT+HelveticaNeue-Bold" w:hAnsi="EVLYMT+HelveticaNeue-Bold" w:cs="EVLYMT+HelveticaNeue-Bold"/>
            <w:b/>
            <w:bCs/>
            <w:sz w:val="22"/>
            <w:szCs w:val="22"/>
          </w:rPr>
          <w:delText>8</w:delText>
        </w:r>
      </w:del>
      <w:ins w:id="3302" w:author="Mike" w:date="2021-03-23T14:41:00Z">
        <w:r w:rsidR="00DD75C0">
          <w:rPr>
            <w:rFonts w:ascii="EVLYMT+HelveticaNeue-Bold" w:hAnsi="EVLYMT+HelveticaNeue-Bold" w:cs="EVLYMT+HelveticaNeue-Bold"/>
            <w:b/>
            <w:bCs/>
            <w:sz w:val="22"/>
            <w:szCs w:val="22"/>
          </w:rPr>
          <w:t>9</w:t>
        </w:r>
      </w:ins>
      <w:r>
        <w:rPr>
          <w:rFonts w:ascii="EVLYMT+HelveticaNeue-Bold" w:hAnsi="EVLYMT+HelveticaNeue-Bold" w:cs="EVLYMT+HelveticaNeue-Bold"/>
          <w:b/>
          <w:bCs/>
          <w:sz w:val="22"/>
          <w:szCs w:val="22"/>
        </w:rPr>
        <w:t>.5</w:t>
      </w:r>
      <w:del w:id="3303" w:author="Wai Yin Mok" w:date="2014-03-21T17:36:00Z">
        <w:r w:rsidR="00392FAB" w:rsidRPr="007023D3">
          <w:rPr>
            <w:rFonts w:ascii="Courier New" w:hAnsi="Courier New" w:cs="Courier New"/>
          </w:rPr>
          <w:delText xml:space="preserve"> Reappointment Procedures for Full-Time Temporary and Term Faculty</w:delText>
        </w:r>
      </w:del>
    </w:p>
    <w:p w:rsidR="00FB0DA3" w:rsidRDefault="00FB0DA3" w:rsidP="00956D42">
      <w:pPr>
        <w:pStyle w:val="CM54"/>
        <w:spacing w:after="240" w:line="243" w:lineRule="atLeast"/>
        <w:jc w:val="both"/>
        <w:rPr>
          <w:ins w:id="3304" w:author="Wai Yin Mok" w:date="2014-03-21T17:36:00Z"/>
          <w:rFonts w:ascii="EVLYMT+HelveticaNeue-Bold" w:hAnsi="EVLYMT+HelveticaNeue-Bold" w:cs="EVLYMT+HelveticaNeue-Bold"/>
          <w:sz w:val="22"/>
          <w:szCs w:val="22"/>
        </w:rPr>
      </w:pPr>
      <w:ins w:id="3305" w:author="Wai Yin Mok" w:date="2014-03-21T17:36:00Z">
        <w:r>
          <w:rPr>
            <w:rFonts w:ascii="EVLYMT+HelveticaNeue-Bold" w:hAnsi="EVLYMT+HelveticaNeue-Bold" w:cs="EVLYMT+HelveticaNeue-Bold"/>
            <w:b/>
            <w:bCs/>
            <w:sz w:val="22"/>
            <w:szCs w:val="22"/>
          </w:rPr>
          <w:t>.</w:t>
        </w:r>
      </w:ins>
      <w:r>
        <w:rPr>
          <w:rFonts w:ascii="EVLYMT+HelveticaNeue-Bold" w:hAnsi="EVLYMT+HelveticaNeue-Bold" w:cs="EVLYMT+HelveticaNeue-Bold"/>
          <w:b/>
          <w:bCs/>
          <w:sz w:val="22"/>
          <w:szCs w:val="22"/>
        </w:rPr>
        <w:t xml:space="preserve">Reappointment </w:t>
      </w:r>
      <w:del w:id="3306" w:author="Wai Yin Mok" w:date="2014-03-21T17:36:00Z">
        <w:r w:rsidR="00392FAB" w:rsidRPr="007023D3">
          <w:rPr>
            <w:rFonts w:ascii="Courier New" w:hAnsi="Courier New" w:cs="Courier New"/>
            <w:sz w:val="21"/>
            <w:szCs w:val="21"/>
          </w:rPr>
          <w:delText>procedures</w:delText>
        </w:r>
      </w:del>
      <w:ins w:id="3307" w:author="Wai Yin Mok" w:date="2014-03-21T17:36:00Z">
        <w:r>
          <w:rPr>
            <w:rFonts w:ascii="EVLYMT+HelveticaNeue-Bold" w:hAnsi="EVLYMT+HelveticaNeue-Bold" w:cs="EVLYMT+HelveticaNeue-Bold"/>
            <w:b/>
            <w:bCs/>
            <w:sz w:val="22"/>
            <w:szCs w:val="22"/>
          </w:rPr>
          <w:t>Procedures</w:t>
        </w:r>
      </w:ins>
      <w:r>
        <w:rPr>
          <w:rFonts w:ascii="EVLYMT+HelveticaNeue-Bold" w:hAnsi="EVLYMT+HelveticaNeue-Bold" w:cs="EVLYMT+HelveticaNeue-Bold"/>
          <w:b/>
          <w:bCs/>
          <w:sz w:val="22"/>
          <w:szCs w:val="22"/>
        </w:rPr>
        <w:t xml:space="preserve"> for </w:t>
      </w:r>
      <w:del w:id="3308" w:author="Wai Yin Mok" w:date="2014-03-21T17:36:00Z">
        <w:r w:rsidR="00392FAB" w:rsidRPr="007023D3">
          <w:rPr>
            <w:rFonts w:ascii="Courier New" w:hAnsi="Courier New" w:cs="Courier New"/>
            <w:sz w:val="21"/>
            <w:szCs w:val="21"/>
          </w:rPr>
          <w:delText>full-time</w:delText>
        </w:r>
      </w:del>
      <w:ins w:id="3309" w:author="Wai Yin Mok" w:date="2014-03-21T17:36:00Z">
        <w:r>
          <w:rPr>
            <w:rFonts w:ascii="EVLYMT+HelveticaNeue-Bold" w:hAnsi="EVLYMT+HelveticaNeue-Bold" w:cs="EVLYMT+HelveticaNeue-Bold"/>
            <w:b/>
            <w:bCs/>
            <w:sz w:val="22"/>
            <w:szCs w:val="22"/>
          </w:rPr>
          <w:t xml:space="preserve">Visiting and Temporary Faculty  </w:t>
        </w:r>
      </w:ins>
    </w:p>
    <w:p w:rsidR="00E744D5" w:rsidRPr="007023D3" w:rsidRDefault="00FB0DA3" w:rsidP="00956D42">
      <w:pPr>
        <w:pStyle w:val="PlainText"/>
        <w:spacing w:after="240"/>
        <w:rPr>
          <w:del w:id="3310" w:author="Wai Yin Mok" w:date="2014-03-21T17:36:00Z"/>
          <w:rFonts w:ascii="Courier New" w:hAnsi="Courier New" w:cs="Courier New"/>
        </w:rPr>
      </w:pPr>
      <w:ins w:id="3311" w:author="Wai Yin Mok" w:date="2014-03-21T17:36:00Z">
        <w:r>
          <w:rPr>
            <w:rFonts w:ascii="SWSVOQ+HelveticaNeue" w:hAnsi="SWSVOQ+HelveticaNeue" w:cs="SWSVOQ+HelveticaNeue"/>
            <w:sz w:val="22"/>
            <w:szCs w:val="22"/>
          </w:rPr>
          <w:t>Visiting and</w:t>
        </w:r>
      </w:ins>
      <w:r>
        <w:rPr>
          <w:rFonts w:ascii="SWSVOQ+HelveticaNeue" w:hAnsi="SWSVOQ+HelveticaNeue" w:cs="SWSVOQ+HelveticaNeue"/>
          <w:sz w:val="22"/>
          <w:szCs w:val="22"/>
        </w:rPr>
        <w:t xml:space="preserve"> temporary </w:t>
      </w:r>
      <w:del w:id="3312" w:author="Wai Yin Mok" w:date="2014-03-21T17:36:00Z">
        <w:r w:rsidR="00392FAB" w:rsidRPr="007023D3">
          <w:rPr>
            <w:rFonts w:ascii="Courier New" w:hAnsi="Courier New" w:cs="Courier New"/>
          </w:rPr>
          <w:delText xml:space="preserve">and term </w:delText>
        </w:r>
      </w:del>
      <w:r>
        <w:rPr>
          <w:rFonts w:ascii="SWSVOQ+HelveticaNeue" w:hAnsi="SWSVOQ+HelveticaNeue" w:cs="SWSVOQ+HelveticaNeue"/>
          <w:sz w:val="22"/>
          <w:szCs w:val="22"/>
        </w:rPr>
        <w:t xml:space="preserve">faculty </w:t>
      </w:r>
      <w:ins w:id="3313" w:author="Wai Yin Mok" w:date="2014-03-21T17:36:00Z">
        <w:r>
          <w:rPr>
            <w:rFonts w:ascii="SWSVOQ+HelveticaNeue" w:hAnsi="SWSVOQ+HelveticaNeue" w:cs="SWSVOQ+HelveticaNeue"/>
            <w:sz w:val="22"/>
            <w:szCs w:val="22"/>
          </w:rPr>
          <w:t xml:space="preserve">normally </w:t>
        </w:r>
      </w:ins>
      <w:r>
        <w:rPr>
          <w:rFonts w:ascii="SWSVOQ+HelveticaNeue" w:hAnsi="SWSVOQ+HelveticaNeue" w:cs="SWSVOQ+HelveticaNeue"/>
          <w:sz w:val="22"/>
          <w:szCs w:val="22"/>
        </w:rPr>
        <w:t xml:space="preserve">are </w:t>
      </w:r>
      <w:del w:id="3314" w:author="Wai Yin Mok" w:date="2014-03-21T17:36:00Z">
        <w:r w:rsidR="00392FAB" w:rsidRPr="007023D3">
          <w:rPr>
            <w:rFonts w:ascii="Courier New" w:hAnsi="Courier New" w:cs="Courier New"/>
          </w:rPr>
          <w:delText>the same as those for tenure-earning faculty</w:delText>
        </w:r>
      </w:del>
      <w:ins w:id="3315" w:author="Wai Yin Mok" w:date="2014-03-21T17:36:00Z">
        <w:r>
          <w:rPr>
            <w:rFonts w:ascii="SWSVOQ+HelveticaNeue" w:hAnsi="SWSVOQ+HelveticaNeue" w:cs="SWSVOQ+HelveticaNeue"/>
            <w:sz w:val="22"/>
            <w:szCs w:val="22"/>
          </w:rPr>
          <w:t>not subject to reappointment processes. However, after serving a successful term of appointment, if demand in the academic department warrants appointment again</w:t>
        </w:r>
      </w:ins>
      <w:r>
        <w:rPr>
          <w:rFonts w:ascii="SWSVOQ+HelveticaNeue" w:hAnsi="SWSVOQ+HelveticaNeue" w:cs="SWSVOQ+HelveticaNeue"/>
          <w:sz w:val="22"/>
          <w:szCs w:val="22"/>
        </w:rPr>
        <w:t xml:space="preserve"> in the </w:t>
      </w:r>
      <w:del w:id="3316" w:author="Wai Yin Mok" w:date="2014-03-21T17:36:00Z">
        <w:r w:rsidR="00392FAB" w:rsidRPr="007023D3">
          <w:rPr>
            <w:rFonts w:ascii="Courier New" w:hAnsi="Courier New" w:cs="Courier New"/>
          </w:rPr>
          <w:delText>first year of employment (</w:delText>
        </w:r>
      </w:del>
      <w:ins w:id="3317" w:author="Wai Yin Mok" w:date="2014-03-21T17:36:00Z">
        <w:r>
          <w:rPr>
            <w:rFonts w:ascii="SWSVOQ+HelveticaNeue" w:hAnsi="SWSVOQ+HelveticaNeue" w:cs="SWSVOQ+HelveticaNeue"/>
            <w:sz w:val="22"/>
            <w:szCs w:val="22"/>
          </w:rPr>
          <w:t xml:space="preserve">future, they may be appointed again in accordance with appointment procedures in Section </w:t>
        </w:r>
      </w:ins>
      <w:r>
        <w:rPr>
          <w:rFonts w:ascii="SWSVOQ+HelveticaNeue" w:hAnsi="SWSVOQ+HelveticaNeue" w:cs="SWSVOQ+HelveticaNeue"/>
          <w:sz w:val="22"/>
          <w:szCs w:val="22"/>
        </w:rPr>
        <w:t>7.</w:t>
      </w:r>
      <w:del w:id="3318" w:author="Wai Yin Mok" w:date="2014-03-21T17:36:00Z">
        <w:r w:rsidR="00392FAB" w:rsidRPr="007023D3">
          <w:rPr>
            <w:rFonts w:ascii="Courier New" w:hAnsi="Courier New" w:cs="Courier New"/>
          </w:rPr>
          <w:delText>8</w:delText>
        </w:r>
      </w:del>
      <w:ins w:id="3319" w:author="Wai Yin Mok" w:date="2014-03-21T17:36:00Z">
        <w:del w:id="3320" w:author="Mike" w:date="2021-03-23T15:08:00Z">
          <w:r w:rsidDel="006C5226">
            <w:rPr>
              <w:rFonts w:ascii="SWSVOQ+HelveticaNeue" w:hAnsi="SWSVOQ+HelveticaNeue" w:cs="SWSVOQ+HelveticaNeue"/>
              <w:sz w:val="22"/>
              <w:szCs w:val="22"/>
            </w:rPr>
            <w:delText>3</w:delText>
          </w:r>
        </w:del>
      </w:ins>
      <w:ins w:id="3321" w:author="Mike" w:date="2021-03-23T15:08:00Z">
        <w:r w:rsidR="006C5226">
          <w:rPr>
            <w:rFonts w:ascii="Courier New" w:hAnsi="Courier New" w:cs="Courier New"/>
          </w:rPr>
          <w:t>4</w:t>
        </w:r>
      </w:ins>
      <w:r>
        <w:rPr>
          <w:rFonts w:ascii="SWSVOQ+HelveticaNeue" w:hAnsi="SWSVOQ+HelveticaNeue" w:cs="SWSVOQ+HelveticaNeue"/>
          <w:sz w:val="22"/>
          <w:szCs w:val="22"/>
        </w:rPr>
        <w:t>.2.</w:t>
      </w:r>
      <w:del w:id="3322" w:author="Wai Yin Mok" w:date="2014-03-21T17:36:00Z">
        <w:r w:rsidR="00392FAB" w:rsidRPr="007023D3">
          <w:rPr>
            <w:rFonts w:ascii="Courier New" w:hAnsi="Courier New" w:cs="Courier New"/>
          </w:rPr>
          <w:delText>1)</w:delText>
        </w:r>
      </w:del>
    </w:p>
    <w:p w:rsidR="00FB0DA3" w:rsidRDefault="00FB0DA3" w:rsidP="00956D42">
      <w:pPr>
        <w:pStyle w:val="CM57"/>
        <w:spacing w:after="240" w:line="243" w:lineRule="atLeast"/>
        <w:jc w:val="both"/>
        <w:rPr>
          <w:ins w:id="3323" w:author="Wai Yin Mok" w:date="2014-03-21T17:36:00Z"/>
          <w:rFonts w:ascii="SWSVOQ+HelveticaNeue" w:hAnsi="SWSVOQ+HelveticaNeue" w:cs="SWSVOQ+HelveticaNeue"/>
          <w:sz w:val="22"/>
          <w:szCs w:val="22"/>
        </w:rPr>
      </w:pPr>
      <w:ins w:id="3324" w:author="Wai Yin Mok" w:date="2014-03-21T17:36:00Z">
        <w:r>
          <w:rPr>
            <w:rFonts w:ascii="SWSVOQ+HelveticaNeue" w:hAnsi="SWSVOQ+HelveticaNeue" w:cs="SWSVOQ+HelveticaNeue"/>
            <w:sz w:val="22"/>
            <w:szCs w:val="22"/>
          </w:rPr>
          <w:t xml:space="preserve">2.  </w:t>
        </w:r>
      </w:ins>
    </w:p>
    <w:p w:rsidR="00FB0DA3" w:rsidRDefault="00FB0DA3" w:rsidP="00956D42">
      <w:pPr>
        <w:pStyle w:val="CM54"/>
        <w:spacing w:after="24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t>7.</w:t>
      </w:r>
      <w:del w:id="3325" w:author="Mike" w:date="2021-03-23T14:41:00Z">
        <w:r w:rsidDel="00DD75C0">
          <w:rPr>
            <w:rFonts w:ascii="EVLYMT+HelveticaNeue-Bold" w:hAnsi="EVLYMT+HelveticaNeue-Bold" w:cs="EVLYMT+HelveticaNeue-Bold"/>
            <w:b/>
            <w:bCs/>
            <w:sz w:val="22"/>
            <w:szCs w:val="22"/>
          </w:rPr>
          <w:delText>8</w:delText>
        </w:r>
      </w:del>
      <w:ins w:id="3326" w:author="Mike" w:date="2021-03-23T14:41:00Z">
        <w:r w:rsidR="00DD75C0">
          <w:rPr>
            <w:rFonts w:ascii="EVLYMT+HelveticaNeue-Bold" w:hAnsi="EVLYMT+HelveticaNeue-Bold" w:cs="EVLYMT+HelveticaNeue-Bold"/>
            <w:b/>
            <w:bCs/>
            <w:sz w:val="22"/>
            <w:szCs w:val="22"/>
          </w:rPr>
          <w:t>9</w:t>
        </w:r>
      </w:ins>
      <w:r>
        <w:rPr>
          <w:rFonts w:ascii="EVLYMT+HelveticaNeue-Bold" w:hAnsi="EVLYMT+HelveticaNeue-Bold" w:cs="EVLYMT+HelveticaNeue-Bold"/>
          <w:b/>
          <w:bCs/>
          <w:sz w:val="22"/>
          <w:szCs w:val="22"/>
        </w:rPr>
        <w:t>.6</w:t>
      </w:r>
      <w:ins w:id="3327" w:author="Wai Yin Mok" w:date="2014-03-21T17:36:00Z">
        <w:r>
          <w:rPr>
            <w:rFonts w:ascii="EVLYMT+HelveticaNeue-Bold" w:hAnsi="EVLYMT+HelveticaNeue-Bold" w:cs="EVLYMT+HelveticaNeue-Bold"/>
            <w:b/>
            <w:bCs/>
            <w:sz w:val="22"/>
            <w:szCs w:val="22"/>
          </w:rPr>
          <w:t>.</w:t>
        </w:r>
      </w:ins>
      <w:r>
        <w:rPr>
          <w:rFonts w:ascii="EVLYMT+HelveticaNeue-Bold" w:hAnsi="EVLYMT+HelveticaNeue-Bold" w:cs="EVLYMT+HelveticaNeue-Bold"/>
          <w:b/>
          <w:bCs/>
          <w:sz w:val="22"/>
          <w:szCs w:val="22"/>
        </w:rPr>
        <w:t xml:space="preserve">Reappointment Procedure for Adjunct Faculty </w:t>
      </w:r>
    </w:p>
    <w:p w:rsidR="00E744D5" w:rsidRPr="007023D3" w:rsidRDefault="00FB0DA3" w:rsidP="00956D42">
      <w:pPr>
        <w:pStyle w:val="PlainText"/>
        <w:spacing w:after="240"/>
        <w:rPr>
          <w:del w:id="3328" w:author="Wai Yin Mok" w:date="2014-03-21T17:36:00Z"/>
          <w:rFonts w:ascii="Courier New" w:hAnsi="Courier New" w:cs="Courier New"/>
        </w:rPr>
      </w:pPr>
      <w:r>
        <w:rPr>
          <w:rFonts w:ascii="SWSVOQ+HelveticaNeue" w:hAnsi="SWSVOQ+HelveticaNeue" w:cs="SWSVOQ+HelveticaNeue"/>
          <w:sz w:val="22"/>
          <w:szCs w:val="22"/>
        </w:rPr>
        <w:t xml:space="preserve">Recommendations for reappointment of adjunct faculty are the responsibility of </w:t>
      </w:r>
      <w:del w:id="3329" w:author="Wai Yin Mok" w:date="2014-03-21T17:36:00Z">
        <w:r w:rsidR="00392FAB" w:rsidRPr="007023D3">
          <w:rPr>
            <w:rFonts w:ascii="Courier New" w:hAnsi="Courier New" w:cs="Courier New"/>
          </w:rPr>
          <w:delText>a department or program reappointment committee</w:delText>
        </w:r>
      </w:del>
      <w:ins w:id="3330" w:author="Wai Yin Mok" w:date="2014-03-21T17:36:00Z">
        <w:r>
          <w:rPr>
            <w:rFonts w:ascii="SWSVOQ+HelveticaNeue" w:hAnsi="SWSVOQ+HelveticaNeue" w:cs="SWSVOQ+HelveticaNeue"/>
            <w:sz w:val="22"/>
            <w:szCs w:val="22"/>
          </w:rPr>
          <w:t>the department in which the faculty member has an appointment. The Department Chair shall appoint a Reap</w:t>
        </w:r>
        <w:r>
          <w:rPr>
            <w:rFonts w:ascii="SWSVOQ+HelveticaNeue" w:hAnsi="SWSVOQ+HelveticaNeue" w:cs="SWSVOQ+HelveticaNeue"/>
            <w:sz w:val="22"/>
            <w:szCs w:val="22"/>
          </w:rPr>
          <w:softHyphen/>
          <w:t>pointment Committee</w:t>
        </w:r>
      </w:ins>
      <w:r>
        <w:rPr>
          <w:rFonts w:ascii="SWSVOQ+HelveticaNeue" w:hAnsi="SWSVOQ+HelveticaNeue" w:cs="SWSVOQ+HelveticaNeue"/>
          <w:sz w:val="22"/>
          <w:szCs w:val="22"/>
        </w:rPr>
        <w:t xml:space="preserve"> consisting of at least three </w:t>
      </w:r>
      <w:ins w:id="3331" w:author="Wai Yin Mok" w:date="2014-03-21T17:36:00Z">
        <w:r>
          <w:rPr>
            <w:rFonts w:ascii="SWSVOQ+HelveticaNeue" w:hAnsi="SWSVOQ+HelveticaNeue" w:cs="SWSVOQ+HelveticaNeue"/>
            <w:sz w:val="22"/>
            <w:szCs w:val="22"/>
          </w:rPr>
          <w:t xml:space="preserve">tenured or tenure-track </w:t>
        </w:r>
      </w:ins>
      <w:r>
        <w:rPr>
          <w:rFonts w:ascii="SWSVOQ+HelveticaNeue" w:hAnsi="SWSVOQ+HelveticaNeue" w:cs="SWSVOQ+HelveticaNeue"/>
          <w:sz w:val="22"/>
          <w:szCs w:val="22"/>
        </w:rPr>
        <w:t xml:space="preserve">faculty members </w:t>
      </w:r>
      <w:del w:id="3332" w:author="Wai Yin Mok" w:date="2014-03-21T17:36:00Z">
        <w:r w:rsidR="00392FAB" w:rsidRPr="007023D3">
          <w:rPr>
            <w:rFonts w:ascii="Courier New" w:hAnsi="Courier New" w:cs="Courier New"/>
          </w:rPr>
          <w:delText>appointed</w:delText>
        </w:r>
      </w:del>
      <w:ins w:id="3333" w:author="Wai Yin Mok" w:date="2014-03-21T17:36:00Z">
        <w:r>
          <w:rPr>
            <w:rFonts w:ascii="SWSVOQ+HelveticaNeue" w:hAnsi="SWSVOQ+HelveticaNeue" w:cs="SWSVOQ+HelveticaNeue"/>
            <w:sz w:val="22"/>
            <w:szCs w:val="22"/>
          </w:rPr>
          <w:t>ap</w:t>
        </w:r>
        <w:r>
          <w:rPr>
            <w:rFonts w:ascii="SWSVOQ+HelveticaNeue" w:hAnsi="SWSVOQ+HelveticaNeue" w:cs="SWSVOQ+HelveticaNeue"/>
            <w:sz w:val="22"/>
            <w:szCs w:val="22"/>
          </w:rPr>
          <w:softHyphen/>
          <w:t>pointed</w:t>
        </w:r>
      </w:ins>
      <w:r>
        <w:rPr>
          <w:rFonts w:ascii="SWSVOQ+HelveticaNeue" w:hAnsi="SWSVOQ+HelveticaNeue" w:cs="SWSVOQ+HelveticaNeue"/>
          <w:sz w:val="22"/>
          <w:szCs w:val="22"/>
        </w:rPr>
        <w:t xml:space="preserve"> by the </w:t>
      </w:r>
      <w:del w:id="3334" w:author="Wai Yin Mok" w:date="2014-03-21T17:36:00Z">
        <w:r w:rsidR="00392FAB" w:rsidRPr="007023D3">
          <w:rPr>
            <w:rFonts w:ascii="Courier New" w:hAnsi="Courier New" w:cs="Courier New"/>
          </w:rPr>
          <w:delText>department chair.</w:delText>
        </w:r>
      </w:del>
      <w:ins w:id="3335" w:author="Wai Yin Mok" w:date="2014-03-21T17:36:00Z">
        <w:r>
          <w:rPr>
            <w:rFonts w:ascii="SWSVOQ+HelveticaNeue" w:hAnsi="SWSVOQ+HelveticaNeue" w:cs="SWSVOQ+HelveticaNeue"/>
            <w:sz w:val="22"/>
            <w:szCs w:val="22"/>
          </w:rPr>
          <w:t>Department Chair.</w:t>
        </w:r>
      </w:ins>
      <w:r>
        <w:rPr>
          <w:rFonts w:ascii="SWSVOQ+HelveticaNeue" w:hAnsi="SWSVOQ+HelveticaNeue" w:cs="SWSVOQ+HelveticaNeue"/>
          <w:sz w:val="22"/>
          <w:szCs w:val="22"/>
        </w:rPr>
        <w:t xml:space="preserve"> The committee </w:t>
      </w:r>
      <w:del w:id="3336" w:author="Wai Yin Mok" w:date="2014-03-21T17:36:00Z">
        <w:r w:rsidR="00392FAB" w:rsidRPr="007023D3">
          <w:rPr>
            <w:rFonts w:ascii="Courier New" w:hAnsi="Courier New" w:cs="Courier New"/>
          </w:rPr>
          <w:delText>writes</w:delText>
        </w:r>
      </w:del>
      <w:ins w:id="3337" w:author="Wai Yin Mok" w:date="2014-03-21T17:36:00Z">
        <w:r>
          <w:rPr>
            <w:rFonts w:ascii="SWSVOQ+HelveticaNeue" w:hAnsi="SWSVOQ+HelveticaNeue" w:cs="SWSVOQ+HelveticaNeue"/>
            <w:sz w:val="22"/>
            <w:szCs w:val="22"/>
          </w:rPr>
          <w:t>shall write</w:t>
        </w:r>
      </w:ins>
      <w:r>
        <w:rPr>
          <w:rFonts w:ascii="SWSVOQ+HelveticaNeue" w:hAnsi="SWSVOQ+HelveticaNeue" w:cs="SWSVOQ+HelveticaNeue"/>
          <w:sz w:val="22"/>
          <w:szCs w:val="22"/>
        </w:rPr>
        <w:t xml:space="preserve"> an evaluation of the individual's performance and a statement of the need for his or her continued services. Recommendations for reappointment or </w:t>
      </w:r>
      <w:del w:id="3338" w:author="Wai Yin Mok" w:date="2014-03-21T17:36:00Z">
        <w:r w:rsidR="00392FAB" w:rsidRPr="007023D3">
          <w:rPr>
            <w:rFonts w:ascii="Courier New" w:hAnsi="Courier New" w:cs="Courier New"/>
          </w:rPr>
          <w:delText xml:space="preserve">nonreappointment </w:delText>
        </w:r>
      </w:del>
      <w:ins w:id="3339" w:author="Wai Yin Mok" w:date="2014-03-21T17:36:00Z">
        <w:r>
          <w:rPr>
            <w:rFonts w:ascii="SWSVOQ+HelveticaNeue" w:hAnsi="SWSVOQ+HelveticaNeue" w:cs="SWSVOQ+HelveticaNeue"/>
            <w:sz w:val="22"/>
            <w:szCs w:val="22"/>
          </w:rPr>
          <w:t xml:space="preserve">non-reappointment </w:t>
        </w:r>
      </w:ins>
      <w:r>
        <w:rPr>
          <w:rFonts w:ascii="SWSVOQ+HelveticaNeue" w:hAnsi="SWSVOQ+HelveticaNeue" w:cs="SWSVOQ+HelveticaNeue"/>
          <w:sz w:val="22"/>
          <w:szCs w:val="22"/>
        </w:rPr>
        <w:t xml:space="preserve">are submitted by the </w:t>
      </w:r>
      <w:del w:id="3340" w:author="Wai Yin Mok" w:date="2014-03-21T17:36:00Z">
        <w:r w:rsidR="00392FAB" w:rsidRPr="007023D3">
          <w:rPr>
            <w:rFonts w:ascii="Courier New" w:hAnsi="Courier New" w:cs="Courier New"/>
          </w:rPr>
          <w:delText>department or program chair</w:delText>
        </w:r>
      </w:del>
      <w:ins w:id="3341" w:author="Wai Yin Mok" w:date="2014-03-21T17:36:00Z">
        <w:r>
          <w:rPr>
            <w:rFonts w:ascii="SWSVOQ+HelveticaNeue" w:hAnsi="SWSVOQ+HelveticaNeue" w:cs="SWSVOQ+HelveticaNeue"/>
            <w:sz w:val="22"/>
            <w:szCs w:val="22"/>
          </w:rPr>
          <w:t>Department Chair</w:t>
        </w:r>
      </w:ins>
      <w:r>
        <w:rPr>
          <w:rFonts w:ascii="SWSVOQ+HelveticaNeue" w:hAnsi="SWSVOQ+HelveticaNeue" w:cs="SWSVOQ+HelveticaNeue"/>
          <w:sz w:val="22"/>
          <w:szCs w:val="22"/>
        </w:rPr>
        <w:t xml:space="preserve"> to the </w:t>
      </w:r>
      <w:del w:id="3342" w:author="Wai Yin Mok" w:date="2014-03-21T17:36:00Z">
        <w:r w:rsidR="00392FAB" w:rsidRPr="007023D3">
          <w:rPr>
            <w:rFonts w:ascii="Courier New" w:hAnsi="Courier New" w:cs="Courier New"/>
          </w:rPr>
          <w:delText>dean</w:delText>
        </w:r>
      </w:del>
      <w:ins w:id="3343"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as soon as possible prior to the end of the candidate's current appointment. The </w:t>
      </w:r>
      <w:del w:id="3344" w:author="Wai Yin Mok" w:date="2014-03-21T17:36:00Z">
        <w:r w:rsidR="00392FAB" w:rsidRPr="007023D3">
          <w:rPr>
            <w:rFonts w:ascii="Courier New" w:hAnsi="Courier New" w:cs="Courier New"/>
          </w:rPr>
          <w:delText>dean</w:delText>
        </w:r>
      </w:del>
      <w:ins w:id="3345"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with the approval of the </w:t>
      </w:r>
      <w:del w:id="3346" w:author="Wai Yin Mok" w:date="2014-03-21T17:36:00Z">
        <w:r w:rsidR="00392FAB" w:rsidRPr="007023D3">
          <w:rPr>
            <w:rFonts w:ascii="Courier New" w:hAnsi="Courier New" w:cs="Courier New"/>
          </w:rPr>
          <w:delText>provost</w:delText>
        </w:r>
      </w:del>
      <w:ins w:id="3347" w:author="Wai Yin Mok" w:date="2014-03-21T17:36:00Z">
        <w:r>
          <w:rPr>
            <w:rFonts w:ascii="SWSVOQ+HelveticaNeue" w:hAnsi="SWSVOQ+HelveticaNeue" w:cs="SWSVOQ+HelveticaNeue"/>
            <w:sz w:val="22"/>
            <w:szCs w:val="22"/>
          </w:rPr>
          <w:t>Provost</w:t>
        </w:r>
      </w:ins>
      <w:r>
        <w:rPr>
          <w:rFonts w:ascii="SWSVOQ+HelveticaNeue" w:hAnsi="SWSVOQ+HelveticaNeue" w:cs="SWSVOQ+HelveticaNeue"/>
          <w:sz w:val="22"/>
          <w:szCs w:val="22"/>
        </w:rPr>
        <w:t xml:space="preserve">, issues a letter of reappointment or </w:t>
      </w:r>
      <w:del w:id="3348" w:author="Wai Yin Mok" w:date="2014-03-21T17:36:00Z">
        <w:r w:rsidR="00392FAB" w:rsidRPr="007023D3">
          <w:rPr>
            <w:rFonts w:ascii="Courier New" w:hAnsi="Courier New" w:cs="Courier New"/>
          </w:rPr>
          <w:delText>nonreappointment.</w:delText>
        </w:r>
      </w:del>
    </w:p>
    <w:p w:rsidR="00FB0DA3" w:rsidRDefault="00FB0DA3" w:rsidP="00956D42">
      <w:pPr>
        <w:pStyle w:val="CM57"/>
        <w:spacing w:after="240" w:line="243" w:lineRule="atLeast"/>
        <w:jc w:val="both"/>
        <w:rPr>
          <w:ins w:id="3349" w:author="Wai Yin Mok" w:date="2014-03-21T17:36:00Z"/>
          <w:rFonts w:ascii="SWSVOQ+HelveticaNeue" w:hAnsi="SWSVOQ+HelveticaNeue" w:cs="SWSVOQ+HelveticaNeue"/>
          <w:sz w:val="22"/>
          <w:szCs w:val="22"/>
        </w:rPr>
      </w:pPr>
      <w:ins w:id="3350" w:author="Wai Yin Mok" w:date="2014-03-21T17:36:00Z">
        <w:r>
          <w:rPr>
            <w:rFonts w:ascii="SWSVOQ+HelveticaNeue" w:hAnsi="SWSVOQ+HelveticaNeue" w:cs="SWSVOQ+HelveticaNeue"/>
            <w:sz w:val="22"/>
            <w:szCs w:val="22"/>
          </w:rPr>
          <w:t xml:space="preserve">non-reappointment. </w:t>
        </w:r>
      </w:ins>
    </w:p>
    <w:p w:rsidR="00E744D5" w:rsidRPr="007023D3" w:rsidRDefault="00FB0DA3" w:rsidP="00956D42">
      <w:pPr>
        <w:pStyle w:val="PlainText"/>
        <w:spacing w:after="240"/>
        <w:rPr>
          <w:del w:id="3351" w:author="Wai Yin Mok" w:date="2014-03-21T17:36:00Z"/>
          <w:rFonts w:ascii="Courier New" w:hAnsi="Courier New" w:cs="Courier New"/>
        </w:rPr>
      </w:pPr>
      <w:r>
        <w:rPr>
          <w:rFonts w:ascii="SWSVOQ+HelveticaNeue" w:hAnsi="SWSVOQ+HelveticaNeue" w:cs="SWSVOQ+HelveticaNeue"/>
          <w:sz w:val="22"/>
          <w:szCs w:val="22"/>
        </w:rPr>
        <w:t>As part of the reappointment committee's evaluation, the committee may, at its own discretion, review the rank of the individual</w:t>
      </w:r>
      <w:del w:id="3352" w:author="Wai Yin Mok" w:date="2014-03-21T17:36:00Z">
        <w:r w:rsidR="00392FAB" w:rsidRPr="007023D3">
          <w:rPr>
            <w:rFonts w:ascii="Courier New" w:hAnsi="Courier New" w:cs="Courier New"/>
          </w:rPr>
          <w:delText>; a</w:delText>
        </w:r>
      </w:del>
      <w:ins w:id="3353" w:author="Wai Yin Mok" w:date="2014-03-21T17:36:00Z">
        <w:r>
          <w:rPr>
            <w:rFonts w:ascii="SWSVOQ+HelveticaNeue" w:hAnsi="SWSVOQ+HelveticaNeue" w:cs="SWSVOQ+HelveticaNeue"/>
            <w:sz w:val="22"/>
            <w:szCs w:val="22"/>
          </w:rPr>
          <w:t xml:space="preserve"> and recommend reappointment to a higher rank. A</w:t>
        </w:r>
      </w:ins>
      <w:r>
        <w:rPr>
          <w:rFonts w:ascii="SWSVOQ+HelveticaNeue" w:hAnsi="SWSVOQ+HelveticaNeue" w:cs="SWSVOQ+HelveticaNeue"/>
          <w:sz w:val="22"/>
          <w:szCs w:val="22"/>
        </w:rPr>
        <w:t xml:space="preserve"> complete written review of the criteria for this </w:t>
      </w:r>
      <w:del w:id="3354" w:author="Wai Yin Mok" w:date="2014-03-21T17:36:00Z">
        <w:r w:rsidR="00392FAB" w:rsidRPr="007023D3">
          <w:rPr>
            <w:rFonts w:ascii="Courier New" w:hAnsi="Courier New" w:cs="Courier New"/>
          </w:rPr>
          <w:delText xml:space="preserve">action is </w:delText>
        </w:r>
      </w:del>
      <w:ins w:id="3355" w:author="Wai Yin Mok" w:date="2014-03-21T17:36:00Z">
        <w:r>
          <w:rPr>
            <w:rFonts w:ascii="SWSVOQ+HelveticaNeue" w:hAnsi="SWSVOQ+HelveticaNeue" w:cs="SWSVOQ+HelveticaNeue"/>
            <w:sz w:val="22"/>
            <w:szCs w:val="22"/>
          </w:rPr>
          <w:t xml:space="preserve">recommendation must be </w:t>
        </w:r>
      </w:ins>
      <w:r>
        <w:rPr>
          <w:rFonts w:ascii="SWSVOQ+HelveticaNeue" w:hAnsi="SWSVOQ+HelveticaNeue" w:cs="SWSVOQ+HelveticaNeue"/>
          <w:sz w:val="22"/>
          <w:szCs w:val="22"/>
        </w:rPr>
        <w:t>included as part of the overall reappointment recommendation.</w:t>
      </w:r>
    </w:p>
    <w:p w:rsidR="00E744D5" w:rsidRPr="007023D3" w:rsidRDefault="00392FAB" w:rsidP="00956D42">
      <w:pPr>
        <w:pStyle w:val="PlainText"/>
        <w:spacing w:after="240"/>
        <w:rPr>
          <w:del w:id="3356" w:author="Wai Yin Mok" w:date="2014-03-21T17:36:00Z"/>
          <w:rFonts w:ascii="Courier New" w:hAnsi="Courier New" w:cs="Courier New"/>
        </w:rPr>
      </w:pPr>
      <w:del w:id="3357" w:author="Wai Yin Mok" w:date="2014-03-21T17:36:00Z">
        <w:r w:rsidRPr="007023D3">
          <w:rPr>
            <w:rFonts w:ascii="Courier New" w:hAnsi="Courier New" w:cs="Courier New"/>
          </w:rPr>
          <w:delText>7.9 Tenure Consideration</w:delText>
        </w:r>
      </w:del>
    </w:p>
    <w:p w:rsidR="00E744D5" w:rsidRPr="007023D3" w:rsidRDefault="00392FAB" w:rsidP="00956D42">
      <w:pPr>
        <w:pStyle w:val="PlainText"/>
        <w:spacing w:after="240"/>
        <w:rPr>
          <w:del w:id="3358" w:author="Wai Yin Mok" w:date="2014-03-21T17:36:00Z"/>
          <w:rFonts w:ascii="Courier New" w:hAnsi="Courier New" w:cs="Courier New"/>
        </w:rPr>
      </w:pPr>
      <w:del w:id="3359" w:author="Wai Yin Mok" w:date="2014-03-21T17:36:00Z">
        <w:r w:rsidRPr="007023D3">
          <w:rPr>
            <w:rFonts w:ascii="Courier New" w:hAnsi="Courier New" w:cs="Courier New"/>
          </w:rPr>
          <w:delText>For the purpose of this section, "Chairs of Departments," "Chairs of Programs," the "Associate Dean" in the College of Nursing, and the head of public services or other designated administrator in the Library are equivalent. Tenured faculty members in the department who are also academic or research administrators may serve on departmental tenure committees provided they are not in the review process at a higher level and/or do not serve in an advisory capacity to an administrator who must make decisions on tenure. In no case may an administrator serve in a review capacity that would result in dual consideration of a candidate.</w:delText>
        </w:r>
      </w:del>
    </w:p>
    <w:p w:rsidR="00E744D5" w:rsidRPr="007023D3" w:rsidRDefault="00392FAB" w:rsidP="00956D42">
      <w:pPr>
        <w:pStyle w:val="PlainText"/>
        <w:spacing w:after="240"/>
        <w:rPr>
          <w:del w:id="3360" w:author="Wai Yin Mok" w:date="2014-03-21T17:36:00Z"/>
          <w:rFonts w:ascii="Courier New" w:hAnsi="Courier New" w:cs="Courier New"/>
        </w:rPr>
      </w:pPr>
      <w:del w:id="3361" w:author="Wai Yin Mok" w:date="2014-03-21T17:36:00Z">
        <w:r w:rsidRPr="007023D3">
          <w:rPr>
            <w:rFonts w:ascii="Courier New" w:hAnsi="Courier New" w:cs="Courier New"/>
          </w:rPr>
          <w:delText>7.9.1 Notification of Tenure Review</w:delText>
        </w:r>
      </w:del>
    </w:p>
    <w:p w:rsidR="00E744D5" w:rsidRPr="007023D3" w:rsidRDefault="00392FAB" w:rsidP="00956D42">
      <w:pPr>
        <w:pStyle w:val="PlainText"/>
        <w:spacing w:after="240"/>
        <w:rPr>
          <w:del w:id="3362" w:author="Wai Yin Mok" w:date="2014-03-21T17:36:00Z"/>
          <w:rFonts w:ascii="Courier New" w:hAnsi="Courier New" w:cs="Courier New"/>
        </w:rPr>
      </w:pPr>
      <w:del w:id="3363" w:author="Wai Yin Mok" w:date="2014-03-21T17:36:00Z">
        <w:r w:rsidRPr="007023D3">
          <w:rPr>
            <w:rFonts w:ascii="Courier New" w:hAnsi="Courier New" w:cs="Courier New"/>
          </w:rPr>
          <w:delText>The immediate supervisor informs the candidate by May 15 of the academic year before the tenure review that the tenure evaluation process is to begin. This tenure review process occurs no later than the last year in the candidate's probationary period and/or during the year as stated in the letter of offer, or in an earlier year that is agreed upon by the candidate and the candidate's immediate supervisor because of exceptionally meritorious or distinguished achievements. Candidates proposed for tenure during a year earlier than that in which a decision on granting of tenure must be made may withdraw from consideration at any point in the review process without prejudice to future tenure review.</w:delText>
        </w:r>
      </w:del>
    </w:p>
    <w:p w:rsidR="00E744D5" w:rsidRPr="007023D3" w:rsidRDefault="00392FAB" w:rsidP="00956D42">
      <w:pPr>
        <w:pStyle w:val="PlainText"/>
        <w:spacing w:after="240"/>
        <w:rPr>
          <w:del w:id="3364" w:author="Wai Yin Mok" w:date="2014-03-21T17:36:00Z"/>
          <w:rFonts w:ascii="Courier New" w:hAnsi="Courier New" w:cs="Courier New"/>
        </w:rPr>
      </w:pPr>
      <w:del w:id="3365" w:author="Wai Yin Mok" w:date="2014-03-21T17:36:00Z">
        <w:r w:rsidRPr="007023D3">
          <w:rPr>
            <w:rFonts w:ascii="Courier New" w:hAnsi="Courier New" w:cs="Courier New"/>
          </w:rPr>
          <w:delText>7.9.2 Criteria and Eligibility for Awarding Tenure</w:delText>
        </w:r>
      </w:del>
    </w:p>
    <w:p w:rsidR="00E744D5" w:rsidRPr="007023D3" w:rsidRDefault="00392FAB" w:rsidP="00956D42">
      <w:pPr>
        <w:pStyle w:val="PlainText"/>
        <w:spacing w:after="240"/>
        <w:rPr>
          <w:del w:id="3366" w:author="Wai Yin Mok" w:date="2014-03-21T17:36:00Z"/>
          <w:rFonts w:ascii="Courier New" w:hAnsi="Courier New" w:cs="Courier New"/>
        </w:rPr>
      </w:pPr>
      <w:del w:id="3367" w:author="Wai Yin Mok" w:date="2014-03-21T17:36:00Z">
        <w:r w:rsidRPr="007023D3">
          <w:rPr>
            <w:rFonts w:ascii="Courier New" w:hAnsi="Courier New" w:cs="Courier New"/>
          </w:rPr>
          <w:delText>Tenure is granted only to those faculty members who show evidence of substantial growth and future promise in the three areas of teaching, research or creative achievements, and service. Except in unusual circumstances, tenure will be granted only to persons with a terminal degree in an appropriate discipline.</w:delText>
        </w:r>
      </w:del>
    </w:p>
    <w:p w:rsidR="00E744D5" w:rsidRPr="007023D3" w:rsidRDefault="00392FAB" w:rsidP="00956D42">
      <w:pPr>
        <w:pStyle w:val="PlainText"/>
        <w:spacing w:after="240"/>
        <w:rPr>
          <w:del w:id="3368" w:author="Wai Yin Mok" w:date="2014-03-21T17:36:00Z"/>
          <w:rFonts w:ascii="Courier New" w:hAnsi="Courier New" w:cs="Courier New"/>
        </w:rPr>
      </w:pPr>
      <w:del w:id="3369" w:author="Wai Yin Mok" w:date="2014-03-21T17:36:00Z">
        <w:r w:rsidRPr="007023D3">
          <w:rPr>
            <w:rFonts w:ascii="Courier New" w:hAnsi="Courier New" w:cs="Courier New"/>
          </w:rPr>
          <w:delText>Tenure may be awarded to professors, associate professors, or assistant professors with tenure-earning contracts. Board Rule 310 states that administrative appointments do not carry tenure. However, administrative officers may also hold an appropriate academic appointment and may earn tenure in that appointment under the criteria and procedures described below. Tenure recommendations for faculty members in executive and senior administrative positions must be considered by the tenured faculty of the department and must be reported to the Chancellor for approval by the Board.</w:delText>
        </w:r>
      </w:del>
    </w:p>
    <w:p w:rsidR="00E744D5" w:rsidRPr="007023D3" w:rsidRDefault="00392FAB" w:rsidP="00956D42">
      <w:pPr>
        <w:pStyle w:val="PlainText"/>
        <w:spacing w:after="240"/>
        <w:rPr>
          <w:del w:id="3370" w:author="Wai Yin Mok" w:date="2014-03-21T17:36:00Z"/>
          <w:rFonts w:ascii="Courier New" w:hAnsi="Courier New" w:cs="Courier New"/>
        </w:rPr>
      </w:pPr>
      <w:del w:id="3371" w:author="Wai Yin Mok" w:date="2014-03-21T17:36:00Z">
        <w:r w:rsidRPr="007023D3">
          <w:rPr>
            <w:rFonts w:ascii="Courier New" w:hAnsi="Courier New" w:cs="Courier New"/>
          </w:rPr>
          <w:delText>7.9.3 External Peer Review</w:delText>
        </w:r>
      </w:del>
    </w:p>
    <w:p w:rsidR="00E744D5" w:rsidRPr="007023D3" w:rsidRDefault="00392FAB" w:rsidP="00956D42">
      <w:pPr>
        <w:pStyle w:val="PlainText"/>
        <w:spacing w:after="240"/>
        <w:rPr>
          <w:del w:id="3372" w:author="Wai Yin Mok" w:date="2014-03-21T17:36:00Z"/>
          <w:rFonts w:ascii="Courier New" w:hAnsi="Courier New" w:cs="Courier New"/>
        </w:rPr>
      </w:pPr>
      <w:del w:id="3373" w:author="Wai Yin Mok" w:date="2014-03-21T17:36:00Z">
        <w:r w:rsidRPr="007023D3">
          <w:rPr>
            <w:rFonts w:ascii="Courier New" w:hAnsi="Courier New" w:cs="Courier New"/>
          </w:rPr>
          <w:delText>Because external peer review has played a long-standing role in evaluating scholarly performance, letters from peer evaluators outside the university may be sought and are required for promotion to professor. Well in advance of their review for tenure or promotion, faculty members should consult with their chairs and deans about college requirements and the advisability of having external reviews for tenure and promotion to associate professor if they are not specifically required by the department or the college. Assessments of the candidate's scholarly research or creative achievements should be obtained during the summer prior to the academic year in which the candidate is being reviewed for tenure and/or promotion. A minimum of three letters is recommended.</w:delText>
        </w:r>
      </w:del>
    </w:p>
    <w:p w:rsidR="00E744D5" w:rsidRPr="007023D3" w:rsidRDefault="00392FAB" w:rsidP="00956D42">
      <w:pPr>
        <w:pStyle w:val="PlainText"/>
        <w:spacing w:after="240"/>
        <w:rPr>
          <w:del w:id="3374" w:author="Wai Yin Mok" w:date="2014-03-21T17:36:00Z"/>
          <w:rFonts w:ascii="Courier New" w:hAnsi="Courier New" w:cs="Courier New"/>
        </w:rPr>
      </w:pPr>
      <w:del w:id="3375" w:author="Wai Yin Mok" w:date="2014-03-21T17:36:00Z">
        <w:r w:rsidRPr="007023D3">
          <w:rPr>
            <w:rFonts w:ascii="Courier New" w:hAnsi="Courier New" w:cs="Courier New"/>
          </w:rPr>
          <w:delText>The department chair, the candidate, and members of the tenure committee may propose names of appropriate external reviewers and provide supporting documentation about their qualifications. The chair will select four external reviewers from the proposed list to be contacted. Reviewers should have outstanding professional qualifications; otherwise a candidate could be disadvantaged in the review process. Dissertation advisors, mentors, and co-authors should not be asked to serve.</w:delText>
        </w:r>
      </w:del>
    </w:p>
    <w:p w:rsidR="00E744D5" w:rsidRPr="007023D3" w:rsidRDefault="00392FAB" w:rsidP="00956D42">
      <w:pPr>
        <w:pStyle w:val="PlainText"/>
        <w:spacing w:after="240"/>
        <w:rPr>
          <w:del w:id="3376" w:author="Wai Yin Mok" w:date="2014-03-21T17:36:00Z"/>
          <w:rFonts w:ascii="Courier New" w:hAnsi="Courier New" w:cs="Courier New"/>
        </w:rPr>
      </w:pPr>
      <w:del w:id="3377" w:author="Wai Yin Mok" w:date="2014-03-21T17:36:00Z">
        <w:r w:rsidRPr="007023D3">
          <w:rPr>
            <w:rFonts w:ascii="Courier New" w:hAnsi="Courier New" w:cs="Courier New"/>
          </w:rPr>
          <w:delText>The candidate provides the department chair with a packet of information to send to outside peer reviewers. The packet will include a curriculum vitae and five representative examples of the candidate's research or creative achievements. The candidate also adds a signed form indicating whether or not the letters of assessment provided by the external reviewers may be kept confidential.</w:delText>
        </w:r>
      </w:del>
    </w:p>
    <w:p w:rsidR="00E744D5" w:rsidRPr="007023D3" w:rsidRDefault="00392FAB" w:rsidP="00956D42">
      <w:pPr>
        <w:pStyle w:val="PlainText"/>
        <w:spacing w:after="240"/>
        <w:rPr>
          <w:del w:id="3378" w:author="Wai Yin Mok" w:date="2014-03-21T17:36:00Z"/>
          <w:rFonts w:ascii="Courier New" w:hAnsi="Courier New" w:cs="Courier New"/>
        </w:rPr>
      </w:pPr>
      <w:del w:id="3379" w:author="Wai Yin Mok" w:date="2014-03-21T17:36:00Z">
        <w:r w:rsidRPr="007023D3">
          <w:rPr>
            <w:rFonts w:ascii="Courier New" w:hAnsi="Courier New" w:cs="Courier New"/>
          </w:rPr>
          <w:delText>The department chair sends the packet of information to the reviewers who have been selected along with a letter requesting that they assess the quality of the candidate's research or creative achievements. In the event that fewer than three outside peer referees have returned their reviews by August 15, the department chair solicits additional reviews from among those who have been recommended according to the procedure given above.</w:delText>
        </w:r>
      </w:del>
    </w:p>
    <w:p w:rsidR="00E744D5" w:rsidRPr="007023D3" w:rsidRDefault="00392FAB" w:rsidP="00956D42">
      <w:pPr>
        <w:pStyle w:val="PlainText"/>
        <w:spacing w:after="240"/>
        <w:rPr>
          <w:del w:id="3380" w:author="Wai Yin Mok" w:date="2014-03-21T17:36:00Z"/>
          <w:rFonts w:ascii="Courier New" w:hAnsi="Courier New" w:cs="Courier New"/>
        </w:rPr>
      </w:pPr>
      <w:del w:id="3381" w:author="Wai Yin Mok" w:date="2014-03-21T17:36:00Z">
        <w:r w:rsidRPr="007023D3">
          <w:rPr>
            <w:rFonts w:ascii="Courier New" w:hAnsi="Courier New" w:cs="Courier New"/>
          </w:rPr>
          <w:delText>7.9.4 Tenure Comprehensive File</w:delText>
        </w:r>
      </w:del>
    </w:p>
    <w:p w:rsidR="00E744D5" w:rsidRPr="007023D3" w:rsidRDefault="00392FAB" w:rsidP="00956D42">
      <w:pPr>
        <w:pStyle w:val="PlainText"/>
        <w:spacing w:after="240"/>
        <w:rPr>
          <w:del w:id="3382" w:author="Wai Yin Mok" w:date="2014-03-21T17:36:00Z"/>
          <w:rFonts w:ascii="Courier New" w:hAnsi="Courier New" w:cs="Courier New"/>
        </w:rPr>
      </w:pPr>
      <w:del w:id="3383" w:author="Wai Yin Mok" w:date="2014-03-21T17:36:00Z">
        <w:r w:rsidRPr="007023D3">
          <w:rPr>
            <w:rFonts w:ascii="Courier New" w:hAnsi="Courier New" w:cs="Courier New"/>
          </w:rPr>
          <w:delText>The candidate, with the assistance and guidance of the department chair or equivalent, is responsible for updating the candidate's comprehensive file by October 1. (Section 7.7.1). If external reviews are used, the chair will add to the candidate's comprehensive file, a copy of the cover letter soliciting the peer reviews, a summary of the reviewers' qualifications, a list of the materials sent to the peer referees, the form on confidentiality, and the letters by the referees reviewing the quality of the candidate's research or creative achievements. With the knowledge of the candidate, additional material that has a direct bearing on the qualifications of the faculty member for tenure may be added to the comprehensive file at any stage in the review process by the department chair, the dean, or the provost.</w:delText>
        </w:r>
      </w:del>
    </w:p>
    <w:p w:rsidR="00E744D5" w:rsidRPr="007023D3" w:rsidRDefault="00392FAB" w:rsidP="00956D42">
      <w:pPr>
        <w:pStyle w:val="PlainText"/>
        <w:spacing w:after="240"/>
        <w:rPr>
          <w:del w:id="3384" w:author="Wai Yin Mok" w:date="2014-03-21T17:36:00Z"/>
          <w:rFonts w:ascii="Courier New" w:hAnsi="Courier New" w:cs="Courier New"/>
        </w:rPr>
      </w:pPr>
      <w:del w:id="3385" w:author="Wai Yin Mok" w:date="2014-03-21T17:36:00Z">
        <w:r w:rsidRPr="007023D3">
          <w:rPr>
            <w:rFonts w:ascii="Courier New" w:hAnsi="Courier New" w:cs="Courier New"/>
          </w:rPr>
          <w:delText>7.9.5 Formation of the Tenure Committee</w:delText>
        </w:r>
      </w:del>
    </w:p>
    <w:p w:rsidR="00E744D5" w:rsidRPr="007023D3" w:rsidRDefault="00392FAB" w:rsidP="00956D42">
      <w:pPr>
        <w:pStyle w:val="PlainText"/>
        <w:spacing w:after="240"/>
        <w:rPr>
          <w:del w:id="3386" w:author="Wai Yin Mok" w:date="2014-03-21T17:36:00Z"/>
          <w:rFonts w:ascii="Courier New" w:hAnsi="Courier New" w:cs="Courier New"/>
        </w:rPr>
      </w:pPr>
      <w:del w:id="3387" w:author="Wai Yin Mok" w:date="2014-03-21T17:36:00Z">
        <w:r w:rsidRPr="007023D3">
          <w:rPr>
            <w:rFonts w:ascii="Courier New" w:hAnsi="Courier New" w:cs="Courier New"/>
          </w:rPr>
          <w:delText>By October 1 and after consultation with the candidate, the dean, and with the prospective committee members, the chair of the candidate's department forms the committee. If the chair is to be evaluated, the dean forms the committee. All full-time tenured faculty members in the department are eligible to serve on the tenure committee except administrators who are in the review process at a higher level and/or serve in an advisory capacity to an administrator who must make decisions on tenure.</w:delText>
        </w:r>
      </w:del>
    </w:p>
    <w:p w:rsidR="00E744D5" w:rsidRPr="007023D3" w:rsidRDefault="00392FAB" w:rsidP="00956D42">
      <w:pPr>
        <w:pStyle w:val="PlainText"/>
        <w:spacing w:after="240"/>
        <w:rPr>
          <w:del w:id="3388" w:author="Wai Yin Mok" w:date="2014-03-21T17:36:00Z"/>
          <w:rFonts w:ascii="Courier New" w:hAnsi="Courier New" w:cs="Courier New"/>
        </w:rPr>
      </w:pPr>
      <w:del w:id="3389" w:author="Wai Yin Mok" w:date="2014-03-21T17:36:00Z">
        <w:r w:rsidRPr="007023D3">
          <w:rPr>
            <w:rFonts w:ascii="Courier New" w:hAnsi="Courier New" w:cs="Courier New"/>
          </w:rPr>
          <w:delText>7.9.6 Composition of the Tenure Committee</w:delText>
        </w:r>
      </w:del>
    </w:p>
    <w:p w:rsidR="00E744D5" w:rsidRPr="007023D3" w:rsidRDefault="00392FAB" w:rsidP="00956D42">
      <w:pPr>
        <w:pStyle w:val="PlainText"/>
        <w:spacing w:after="240"/>
        <w:rPr>
          <w:del w:id="3390" w:author="Wai Yin Mok" w:date="2014-03-21T17:36:00Z"/>
          <w:rFonts w:ascii="Courier New" w:hAnsi="Courier New" w:cs="Courier New"/>
        </w:rPr>
      </w:pPr>
      <w:del w:id="3391" w:author="Wai Yin Mok" w:date="2014-03-21T17:36:00Z">
        <w:r w:rsidRPr="007023D3">
          <w:rPr>
            <w:rFonts w:ascii="Courier New" w:hAnsi="Courier New" w:cs="Courier New"/>
          </w:rPr>
          <w:delText>The tenure committee will consist of all eligible faculty members in the candidate's department (or equivalent unit), and at least one eligible faculty member, selected by the department chair, from another department. Normally, the department chair serves as an ex officio nonvoting member only, and writes a separate report as described below. If there are fewer than three eligible faculty members within the candidate's department, other than the chair, then the department chair serves as a voting member of the committee and a single report is written. For faculty holding joint appointments the tenure committee consists of all tenured faculty members in the primary department and at least one tenured faculty member from the other department or program. In the case of joint appointments, tenure is granted only with respect to the primary department.</w:delText>
        </w:r>
      </w:del>
    </w:p>
    <w:p w:rsidR="00E744D5" w:rsidRPr="007023D3" w:rsidRDefault="00392FAB" w:rsidP="00956D42">
      <w:pPr>
        <w:pStyle w:val="PlainText"/>
        <w:spacing w:after="240"/>
        <w:rPr>
          <w:del w:id="3392" w:author="Wai Yin Mok" w:date="2014-03-21T17:36:00Z"/>
          <w:rFonts w:ascii="Courier New" w:hAnsi="Courier New" w:cs="Courier New"/>
        </w:rPr>
      </w:pPr>
      <w:del w:id="3393" w:author="Wai Yin Mok" w:date="2014-03-21T17:36:00Z">
        <w:r w:rsidRPr="007023D3">
          <w:rPr>
            <w:rFonts w:ascii="Courier New" w:hAnsi="Courier New" w:cs="Courier New"/>
          </w:rPr>
          <w:delText>For faculty members being considered for both tenure and promotion to associate professor, the tenure committee will serve as the promotion committee as well.</w:delText>
        </w:r>
      </w:del>
    </w:p>
    <w:p w:rsidR="00E744D5" w:rsidRPr="007023D3" w:rsidRDefault="00392FAB" w:rsidP="00956D42">
      <w:pPr>
        <w:pStyle w:val="PlainText"/>
        <w:spacing w:after="240"/>
        <w:rPr>
          <w:del w:id="3394" w:author="Wai Yin Mok" w:date="2014-03-21T17:36:00Z"/>
          <w:rFonts w:ascii="Courier New" w:hAnsi="Courier New" w:cs="Courier New"/>
        </w:rPr>
      </w:pPr>
      <w:del w:id="3395" w:author="Wai Yin Mok" w:date="2014-03-21T17:36:00Z">
        <w:r w:rsidRPr="007023D3">
          <w:rPr>
            <w:rFonts w:ascii="Courier New" w:hAnsi="Courier New" w:cs="Courier New"/>
          </w:rPr>
          <w:delText>7.9.7 Actions of the Tenure Committee and Chair (or equivalent)</w:delText>
        </w:r>
      </w:del>
    </w:p>
    <w:p w:rsidR="00E744D5" w:rsidRPr="007023D3" w:rsidRDefault="00392FAB" w:rsidP="00956D42">
      <w:pPr>
        <w:pStyle w:val="PlainText"/>
        <w:spacing w:after="240"/>
        <w:rPr>
          <w:del w:id="3396" w:author="Wai Yin Mok" w:date="2014-03-21T17:36:00Z"/>
          <w:rFonts w:ascii="Courier New" w:hAnsi="Courier New" w:cs="Courier New"/>
        </w:rPr>
      </w:pPr>
      <w:del w:id="3397" w:author="Wai Yin Mok" w:date="2014-03-21T17:36:00Z">
        <w:r w:rsidRPr="007023D3">
          <w:rPr>
            <w:rFonts w:ascii="Courier New" w:hAnsi="Courier New" w:cs="Courier New"/>
          </w:rPr>
          <w:delText>The committee selects a committee chair from among its members. The committee considers information provided in the candidate's comprehensive file. If data in the file is questioned, or if new information is submitted to the file, the department chair will be informed. The department chair notifies the candidate that material has been added and requests a clarification of the data that is then added to the file. After the committee has deliberated, it chooses a member or members of the committee to write the committee report, which is made available to the department chair prior to submission to the dean. The department chair, providing he or she is not a voting committee member, submits a separate report to the dean. Each report must make one of the following recommendations:</w:delText>
        </w:r>
      </w:del>
    </w:p>
    <w:p w:rsidR="00E744D5" w:rsidRPr="007023D3" w:rsidRDefault="00392FAB" w:rsidP="00956D42">
      <w:pPr>
        <w:pStyle w:val="PlainText"/>
        <w:spacing w:after="240"/>
        <w:rPr>
          <w:del w:id="3398" w:author="Wai Yin Mok" w:date="2014-03-21T17:36:00Z"/>
          <w:rFonts w:ascii="Courier New" w:hAnsi="Courier New" w:cs="Courier New"/>
        </w:rPr>
      </w:pPr>
      <w:del w:id="3399" w:author="Wai Yin Mok" w:date="2014-03-21T17:36:00Z">
        <w:r w:rsidRPr="007023D3">
          <w:rPr>
            <w:rFonts w:ascii="Courier New" w:hAnsi="Courier New" w:cs="Courier New"/>
          </w:rPr>
          <w:delText>(a) Recommend that tenure be granted effective with the beginning of the following academic year;</w:delText>
        </w:r>
      </w:del>
    </w:p>
    <w:p w:rsidR="00E744D5" w:rsidRPr="007023D3" w:rsidRDefault="00392FAB" w:rsidP="00956D42">
      <w:pPr>
        <w:pStyle w:val="PlainText"/>
        <w:spacing w:after="240"/>
        <w:rPr>
          <w:del w:id="3400" w:author="Wai Yin Mok" w:date="2014-03-21T17:36:00Z"/>
          <w:rFonts w:ascii="Courier New" w:hAnsi="Courier New" w:cs="Courier New"/>
        </w:rPr>
      </w:pPr>
      <w:del w:id="3401" w:author="Wai Yin Mok" w:date="2014-03-21T17:36:00Z">
        <w:r w:rsidRPr="007023D3">
          <w:rPr>
            <w:rFonts w:ascii="Courier New" w:hAnsi="Courier New" w:cs="Courier New"/>
          </w:rPr>
          <w:delText>(b) Recommend that tenure not be granted in cases in which a decision on</w:delText>
        </w:r>
      </w:del>
    </w:p>
    <w:p w:rsidR="00E744D5" w:rsidRPr="007023D3" w:rsidRDefault="00392FAB" w:rsidP="00956D42">
      <w:pPr>
        <w:pStyle w:val="PlainText"/>
        <w:spacing w:after="240"/>
        <w:rPr>
          <w:del w:id="3402" w:author="Wai Yin Mok" w:date="2014-03-21T17:36:00Z"/>
          <w:rFonts w:ascii="Courier New" w:hAnsi="Courier New" w:cs="Courier New"/>
        </w:rPr>
      </w:pPr>
      <w:del w:id="3403" w:author="Wai Yin Mok" w:date="2014-03-21T17:36:00Z">
        <w:r w:rsidRPr="007023D3">
          <w:rPr>
            <w:rFonts w:ascii="Courier New" w:hAnsi="Courier New" w:cs="Courier New"/>
          </w:rPr>
          <w:delText>granting tenure must be made; or</w:delText>
        </w:r>
      </w:del>
    </w:p>
    <w:p w:rsidR="00E744D5" w:rsidRPr="007023D3" w:rsidRDefault="00392FAB" w:rsidP="00956D42">
      <w:pPr>
        <w:pStyle w:val="PlainText"/>
        <w:spacing w:after="240"/>
        <w:rPr>
          <w:del w:id="3404" w:author="Wai Yin Mok" w:date="2014-03-21T17:36:00Z"/>
          <w:rFonts w:ascii="Courier New" w:hAnsi="Courier New" w:cs="Courier New"/>
        </w:rPr>
      </w:pPr>
      <w:del w:id="3405" w:author="Wai Yin Mok" w:date="2014-03-21T17:36:00Z">
        <w:r w:rsidRPr="007023D3">
          <w:rPr>
            <w:rFonts w:ascii="Courier New" w:hAnsi="Courier New" w:cs="Courier New"/>
          </w:rPr>
          <w:delText>(c) Recommend that the decision on granting of tenure be deferred.</w:delText>
        </w:r>
      </w:del>
    </w:p>
    <w:p w:rsidR="00E744D5" w:rsidRPr="007023D3" w:rsidRDefault="00392FAB" w:rsidP="00956D42">
      <w:pPr>
        <w:pStyle w:val="PlainText"/>
        <w:spacing w:after="240"/>
        <w:rPr>
          <w:del w:id="3406" w:author="Wai Yin Mok" w:date="2014-03-21T17:36:00Z"/>
          <w:rFonts w:ascii="Courier New" w:hAnsi="Courier New" w:cs="Courier New"/>
        </w:rPr>
      </w:pPr>
      <w:del w:id="3407" w:author="Wai Yin Mok" w:date="2014-03-21T17:36:00Z">
        <w:r w:rsidRPr="007023D3">
          <w:rPr>
            <w:rFonts w:ascii="Courier New" w:hAnsi="Courier New" w:cs="Courier New"/>
          </w:rPr>
          <w:delText>Option (c) is open only for those candidates who are being considered for granting of tenure during a year earlier than that in which a decision on granting of tenure must be made. See Section 7.9.1.</w:delText>
        </w:r>
      </w:del>
    </w:p>
    <w:p w:rsidR="00E744D5" w:rsidRPr="007023D3" w:rsidRDefault="00392FAB" w:rsidP="00956D42">
      <w:pPr>
        <w:pStyle w:val="PlainText"/>
        <w:spacing w:after="240"/>
        <w:rPr>
          <w:del w:id="3408" w:author="Wai Yin Mok" w:date="2014-03-21T17:36:00Z"/>
          <w:rFonts w:ascii="Courier New" w:hAnsi="Courier New" w:cs="Courier New"/>
        </w:rPr>
      </w:pPr>
      <w:del w:id="3409" w:author="Wai Yin Mok" w:date="2014-03-21T17:36:00Z">
        <w:r w:rsidRPr="007023D3">
          <w:rPr>
            <w:rFonts w:ascii="Courier New" w:hAnsi="Courier New" w:cs="Courier New"/>
          </w:rPr>
          <w:delText>A written rationale including the positive and negative factors that influenced the decision(s) of the committee and chair must be part of the report(s). A minority report may be included. The committee report must be signed by all committee members and must include a vote.</w:delText>
        </w:r>
      </w:del>
    </w:p>
    <w:p w:rsidR="00E744D5" w:rsidRPr="007023D3" w:rsidRDefault="00392FAB" w:rsidP="00956D42">
      <w:pPr>
        <w:pStyle w:val="PlainText"/>
        <w:spacing w:after="240"/>
        <w:rPr>
          <w:del w:id="3410" w:author="Wai Yin Mok" w:date="2014-03-21T17:36:00Z"/>
          <w:rFonts w:ascii="Courier New" w:hAnsi="Courier New" w:cs="Courier New"/>
        </w:rPr>
      </w:pPr>
      <w:del w:id="3411" w:author="Wai Yin Mok" w:date="2014-03-21T17:36:00Z">
        <w:r w:rsidRPr="007023D3">
          <w:rPr>
            <w:rFonts w:ascii="Courier New" w:hAnsi="Courier New" w:cs="Courier New"/>
          </w:rPr>
          <w:delText>By November 1, the comprehensive file and recommendation(s) of the committee and chair must be forwarded to the dean of the candidate's college. At the same time, the chair of the committee and, where applicable, the department chair sends to the candidate a short statement expressing which of three options listed above was recommended.</w:delText>
        </w:r>
      </w:del>
    </w:p>
    <w:p w:rsidR="00FB0DA3" w:rsidRDefault="00392FAB" w:rsidP="00956D42">
      <w:pPr>
        <w:pStyle w:val="CM57"/>
        <w:spacing w:after="240" w:line="243" w:lineRule="atLeast"/>
        <w:jc w:val="both"/>
        <w:rPr>
          <w:ins w:id="3412" w:author="Wai Yin Mok" w:date="2014-03-21T17:36:00Z"/>
          <w:rFonts w:ascii="SWSVOQ+HelveticaNeue" w:hAnsi="SWSVOQ+HelveticaNeue" w:cs="SWSVOQ+HelveticaNeue"/>
          <w:sz w:val="22"/>
          <w:szCs w:val="22"/>
        </w:rPr>
      </w:pPr>
      <w:del w:id="3413" w:author="Wai Yin Mok" w:date="2014-03-21T17:36:00Z">
        <w:r w:rsidRPr="007023D3">
          <w:rPr>
            <w:rFonts w:ascii="Courier New" w:hAnsi="Courier New" w:cs="Courier New"/>
            <w:sz w:val="21"/>
            <w:szCs w:val="21"/>
          </w:rPr>
          <w:delText xml:space="preserve">7.9.8 Selection of the College </w:delText>
        </w:r>
      </w:del>
      <w:ins w:id="3414" w:author="Wai Yin Mok" w:date="2014-03-21T17:36:00Z">
        <w:r w:rsidR="00FB0DA3">
          <w:rPr>
            <w:rFonts w:ascii="SWSVOQ+HelveticaNeue" w:hAnsi="SWSVOQ+HelveticaNeue" w:cs="SWSVOQ+HelveticaNeue"/>
            <w:sz w:val="22"/>
            <w:szCs w:val="22"/>
          </w:rPr>
          <w:t xml:space="preserve"> Reappointment at a higher rank shall require an afﬁrmative vote by a majority of the tenured faculty in the department and by PTAC, as well as the ap</w:t>
        </w:r>
        <w:r w:rsidR="00FB0DA3">
          <w:rPr>
            <w:rFonts w:ascii="SWSVOQ+HelveticaNeue" w:hAnsi="SWSVOQ+HelveticaNeue" w:cs="SWSVOQ+HelveticaNeue"/>
            <w:sz w:val="22"/>
            <w:szCs w:val="22"/>
          </w:rPr>
          <w:softHyphen/>
          <w:t xml:space="preserve">proval of the Department Chair and the Dean. </w:t>
        </w:r>
      </w:ins>
    </w:p>
    <w:p w:rsidR="00E744D5" w:rsidRPr="007023D3" w:rsidRDefault="00FB0DA3" w:rsidP="00956D42">
      <w:pPr>
        <w:pStyle w:val="PlainText"/>
        <w:spacing w:after="240"/>
        <w:rPr>
          <w:del w:id="3415" w:author="Wai Yin Mok" w:date="2014-03-21T17:36:00Z"/>
          <w:rFonts w:ascii="Courier New" w:hAnsi="Courier New" w:cs="Courier New"/>
        </w:rPr>
      </w:pPr>
      <w:ins w:id="3416" w:author="Wai Yin Mok" w:date="2014-03-21T17:36:00Z">
        <w:r>
          <w:rPr>
            <w:rFonts w:ascii="WGNNLE+HelveticaNeue-Bold" w:hAnsi="WGNNLE+HelveticaNeue-Bold" w:cs="WGNNLE+HelveticaNeue-Bold"/>
            <w:b/>
            <w:bCs/>
            <w:color w:val="357CA2"/>
            <w:sz w:val="23"/>
            <w:szCs w:val="23"/>
          </w:rPr>
          <w:t>7.</w:t>
        </w:r>
        <w:del w:id="3417" w:author="Mike" w:date="2021-03-23T14:41:00Z">
          <w:r w:rsidDel="00DD75C0">
            <w:rPr>
              <w:rFonts w:ascii="WGNNLE+HelveticaNeue-Bold" w:hAnsi="WGNNLE+HelveticaNeue-Bold" w:cs="WGNNLE+HelveticaNeue-Bold"/>
              <w:b/>
              <w:bCs/>
              <w:color w:val="357CA2"/>
              <w:sz w:val="23"/>
              <w:szCs w:val="23"/>
            </w:rPr>
            <w:delText>9</w:delText>
          </w:r>
        </w:del>
      </w:ins>
      <w:ins w:id="3418" w:author="Mike" w:date="2021-03-23T14:41:00Z">
        <w:r w:rsidR="00DD75C0">
          <w:rPr>
            <w:rFonts w:ascii="WGNNLE+HelveticaNeue-Bold" w:hAnsi="WGNNLE+HelveticaNeue-Bold" w:cs="WGNNLE+HelveticaNeue-Bold"/>
            <w:b/>
            <w:bCs/>
            <w:color w:val="357CA2"/>
            <w:sz w:val="23"/>
            <w:szCs w:val="23"/>
          </w:rPr>
          <w:t>10</w:t>
        </w:r>
      </w:ins>
      <w:ins w:id="3419" w:author="Wai Yin Mok" w:date="2014-03-21T17:36:00Z">
        <w:r>
          <w:rPr>
            <w:rFonts w:ascii="WGNNLE+HelveticaNeue-Bold" w:hAnsi="WGNNLE+HelveticaNeue-Bold" w:cs="WGNNLE+HelveticaNeue-Bold"/>
            <w:b/>
            <w:bCs/>
            <w:color w:val="357CA2"/>
            <w:sz w:val="23"/>
            <w:szCs w:val="23"/>
          </w:rPr>
          <w:t>.</w:t>
        </w:r>
      </w:ins>
      <w:r>
        <w:rPr>
          <w:rFonts w:ascii="WGNNLE+HelveticaNeue-Bold" w:hAnsi="WGNNLE+HelveticaNeue-Bold" w:cs="WGNNLE+HelveticaNeue-Bold"/>
          <w:b/>
          <w:bCs/>
          <w:color w:val="357CA2"/>
          <w:sz w:val="23"/>
          <w:szCs w:val="23"/>
        </w:rPr>
        <w:t xml:space="preserve">Promotion and Tenure </w:t>
      </w:r>
      <w:del w:id="3420" w:author="Wai Yin Mok" w:date="2014-03-21T17:36:00Z">
        <w:r w:rsidR="00392FAB" w:rsidRPr="007023D3">
          <w:rPr>
            <w:rFonts w:ascii="Courier New" w:hAnsi="Courier New" w:cs="Courier New"/>
          </w:rPr>
          <w:delText>Advisory Committee</w:delText>
        </w:r>
      </w:del>
    </w:p>
    <w:p w:rsidR="00E744D5" w:rsidRPr="007023D3" w:rsidRDefault="00392FAB" w:rsidP="00956D42">
      <w:pPr>
        <w:pStyle w:val="PlainText"/>
        <w:spacing w:after="240"/>
        <w:rPr>
          <w:del w:id="3421" w:author="Wai Yin Mok" w:date="2014-03-21T17:36:00Z"/>
          <w:rFonts w:ascii="Courier New" w:hAnsi="Courier New" w:cs="Courier New"/>
        </w:rPr>
      </w:pPr>
      <w:del w:id="3422" w:author="Wai Yin Mok" w:date="2014-03-21T17:36:00Z">
        <w:r w:rsidRPr="007023D3">
          <w:rPr>
            <w:rFonts w:ascii="Courier New" w:hAnsi="Courier New" w:cs="Courier New"/>
          </w:rPr>
          <w:delText>Prior to October 1, a nominating committee comprised of the dean and all department chairs prepares a slate of at least ten qualified nominees and conducts an election by October 15 to select the membership of the College Promotion and Tenure Advisory Committee (PTAC) for those colleges organized into departments. Since the College of Nursing and the Library do not contain departments, there is no PTAC in these units. Whenever possible, the nominating committee shall encourage diversity in representation. All PTAC nominees must be tenured faculty members and hold the rank of professor or associate professor. No administrator (department chair or above), no candidate for promotion or tenure, and no member of the University Review Board may serve on the PTAC. No member of any college's PTAC may serve on the University Review Board.</w:delText>
        </w:r>
      </w:del>
    </w:p>
    <w:p w:rsidR="00E744D5" w:rsidRPr="007023D3" w:rsidRDefault="00392FAB" w:rsidP="00956D42">
      <w:pPr>
        <w:pStyle w:val="PlainText"/>
        <w:spacing w:after="240"/>
        <w:rPr>
          <w:del w:id="3423" w:author="Wai Yin Mok" w:date="2014-03-21T17:36:00Z"/>
          <w:rFonts w:ascii="Courier New" w:hAnsi="Courier New" w:cs="Courier New"/>
        </w:rPr>
      </w:pPr>
      <w:del w:id="3424" w:author="Wai Yin Mok" w:date="2014-03-21T17:36:00Z">
        <w:r w:rsidRPr="007023D3">
          <w:rPr>
            <w:rFonts w:ascii="Courier New" w:hAnsi="Courier New" w:cs="Courier New"/>
          </w:rPr>
          <w:delText>All tenured and tenure-earning faculty members of the college who are not on termination notice have the right to vote in the election. At least five regular and two alternate members are elected to serve on PTAC for a term of one year. Alternate members replace regular PTAC committee members who are unavailable or who must disqualify themselves. In cases where there are not enough qualified faculty, the dean consults with the provost, who determines a suitable arrangement for a college-level review.</w:delText>
        </w:r>
      </w:del>
    </w:p>
    <w:p w:rsidR="00E744D5" w:rsidRPr="007023D3" w:rsidRDefault="00392FAB" w:rsidP="00956D42">
      <w:pPr>
        <w:pStyle w:val="PlainText"/>
        <w:spacing w:after="240"/>
        <w:rPr>
          <w:del w:id="3425" w:author="Wai Yin Mok" w:date="2014-03-21T17:36:00Z"/>
          <w:rFonts w:ascii="Courier New" w:hAnsi="Courier New" w:cs="Courier New"/>
        </w:rPr>
      </w:pPr>
      <w:del w:id="3426" w:author="Wai Yin Mok" w:date="2014-03-21T17:36:00Z">
        <w:r w:rsidRPr="007023D3">
          <w:rPr>
            <w:rFonts w:ascii="Courier New" w:hAnsi="Courier New" w:cs="Courier New"/>
          </w:rPr>
          <w:delText>7.9.9 Review by the College Promotion and Tenure Advisory Committee</w:delText>
        </w:r>
      </w:del>
    </w:p>
    <w:p w:rsidR="00E744D5" w:rsidRPr="007023D3" w:rsidRDefault="00392FAB" w:rsidP="00956D42">
      <w:pPr>
        <w:pStyle w:val="PlainText"/>
        <w:spacing w:after="240"/>
        <w:rPr>
          <w:del w:id="3427" w:author="Wai Yin Mok" w:date="2014-03-21T17:36:00Z"/>
          <w:rFonts w:ascii="Courier New" w:hAnsi="Courier New" w:cs="Courier New"/>
        </w:rPr>
      </w:pPr>
      <w:del w:id="3428" w:author="Wai Yin Mok" w:date="2014-03-21T17:36:00Z">
        <w:r w:rsidRPr="007023D3">
          <w:rPr>
            <w:rFonts w:ascii="Courier New" w:hAnsi="Courier New" w:cs="Courier New"/>
          </w:rPr>
          <w:delText>After the dean has received the recommendation(s) and comprehensive file from the department, the comprehensive file is referred to the PTAC for its review and recommendation. PTAC members exclude themselves from discussion and voting at the PTAC level in cases from their own units. Alternates, when available, serve instead. The PTAC considers only information contained in the comprehensive file. If any item is questioned or if additional information is requested, the chair of the PTAC makes the request or seeks clarification through the dean's office. The Promotion and Tenure Advisory Committee prepares a report that may include minority reports. The report is signed by all voting members and a vote is recorded. The PTAC forwards its written recommendation and supporting rationale to the dean by December 1.</w:delText>
        </w:r>
      </w:del>
    </w:p>
    <w:p w:rsidR="00E744D5" w:rsidRPr="007023D3" w:rsidRDefault="00392FAB" w:rsidP="00956D42">
      <w:pPr>
        <w:pStyle w:val="PlainText"/>
        <w:spacing w:after="240"/>
        <w:rPr>
          <w:del w:id="3429" w:author="Wai Yin Mok" w:date="2014-03-21T17:36:00Z"/>
          <w:rFonts w:ascii="Courier New" w:hAnsi="Courier New" w:cs="Courier New"/>
        </w:rPr>
      </w:pPr>
      <w:del w:id="3430" w:author="Wai Yin Mok" w:date="2014-03-21T17:36:00Z">
        <w:r w:rsidRPr="007023D3">
          <w:rPr>
            <w:rFonts w:ascii="Courier New" w:hAnsi="Courier New" w:cs="Courier New"/>
          </w:rPr>
          <w:delText>7.9.10 Review by the Dean</w:delText>
        </w:r>
      </w:del>
    </w:p>
    <w:p w:rsidR="00E744D5" w:rsidRPr="007023D3" w:rsidRDefault="00392FAB" w:rsidP="00956D42">
      <w:pPr>
        <w:pStyle w:val="PlainText"/>
        <w:spacing w:after="240"/>
        <w:rPr>
          <w:del w:id="3431" w:author="Wai Yin Mok" w:date="2014-03-21T17:36:00Z"/>
          <w:rFonts w:ascii="Courier New" w:hAnsi="Courier New" w:cs="Courier New"/>
        </w:rPr>
      </w:pPr>
      <w:del w:id="3432" w:author="Wai Yin Mok" w:date="2014-03-21T17:36:00Z">
        <w:r w:rsidRPr="007023D3">
          <w:rPr>
            <w:rFonts w:ascii="Courier New" w:hAnsi="Courier New" w:cs="Courier New"/>
          </w:rPr>
          <w:delText>After the dean has received the recommendation and comprehensive file from the college PTAC, the dean reviews the documents and prepares a recommendation. This recommendation is in writing, includes a specific statement as to whether or not tenure should be granted, and includes the reasons and rationale for the decision. The comprehensive file and the dean's recommendation, together with the recommendations of the chair and the departmental and college committees, are forwarded to the provost by January 15. At the same time, the dean transmits the recommendations only, without the rationales, of the PTAC and the dean to the candidate and the candidate's department chair.</w:delText>
        </w:r>
      </w:del>
    </w:p>
    <w:p w:rsidR="00E744D5" w:rsidRPr="007023D3" w:rsidRDefault="00392FAB" w:rsidP="00956D42">
      <w:pPr>
        <w:pStyle w:val="PlainText"/>
        <w:spacing w:after="240"/>
        <w:rPr>
          <w:del w:id="3433" w:author="Wai Yin Mok" w:date="2014-03-21T17:36:00Z"/>
          <w:rFonts w:ascii="Courier New" w:hAnsi="Courier New" w:cs="Courier New"/>
        </w:rPr>
      </w:pPr>
      <w:del w:id="3434" w:author="Wai Yin Mok" w:date="2014-03-21T17:36:00Z">
        <w:r w:rsidRPr="007023D3">
          <w:rPr>
            <w:rFonts w:ascii="Courier New" w:hAnsi="Courier New" w:cs="Courier New"/>
          </w:rPr>
          <w:delText>7.9.11 University Review Board</w:delText>
        </w:r>
      </w:del>
    </w:p>
    <w:p w:rsidR="00E744D5" w:rsidRPr="007023D3" w:rsidRDefault="00392FAB" w:rsidP="00956D42">
      <w:pPr>
        <w:pStyle w:val="PlainText"/>
        <w:spacing w:after="240"/>
        <w:rPr>
          <w:del w:id="3435" w:author="Wai Yin Mok" w:date="2014-03-21T17:36:00Z"/>
          <w:rFonts w:ascii="Courier New" w:hAnsi="Courier New" w:cs="Courier New"/>
        </w:rPr>
      </w:pPr>
      <w:del w:id="3436" w:author="Wai Yin Mok" w:date="2014-03-21T17:36:00Z">
        <w:r w:rsidRPr="007023D3">
          <w:rPr>
            <w:rFonts w:ascii="Courier New" w:hAnsi="Courier New" w:cs="Courier New"/>
          </w:rPr>
          <w:delText>The University Review Board (URB) is composed of six faculty members, one from each of the colleges and one from the Library. URB members should be sensitive to conflicts of interest and should neither participate in discussions nor vote unless such participation is without bias. URB members must abstain from voting on a candidate if they have participated in a review at the department level.</w:delText>
        </w:r>
      </w:del>
    </w:p>
    <w:p w:rsidR="00E744D5" w:rsidRPr="007023D3" w:rsidRDefault="00392FAB" w:rsidP="00956D42">
      <w:pPr>
        <w:pStyle w:val="PlainText"/>
        <w:spacing w:after="240"/>
        <w:rPr>
          <w:del w:id="3437" w:author="Wai Yin Mok" w:date="2014-03-21T17:36:00Z"/>
          <w:rFonts w:ascii="Courier New" w:hAnsi="Courier New" w:cs="Courier New"/>
        </w:rPr>
      </w:pPr>
      <w:del w:id="3438" w:author="Wai Yin Mok" w:date="2014-03-21T17:36:00Z">
        <w:r w:rsidRPr="007023D3">
          <w:rPr>
            <w:rFonts w:ascii="Courier New" w:hAnsi="Courier New" w:cs="Courier New"/>
          </w:rPr>
          <w:delText>Elections for the Review Board in each unit must be conducted before October 15 and are supervised by the appropriate dean. Elections for University Review Board precede elections for PTAC. Review Board members must hold the rank of professor or associate professor, be tenured, and have at least five years of full-time academic experience on university faculties. Members of the Review Board may not be a candidate for promotion nor hold an administrative position at the level of department chair or higher. A nominating committee composed of the dean and all department chairs prepares a slate of at least two qualified nominees prior to October 1. Tenured, tenure-earning, research, and clinical faculty not on termination notice are eligible to vote in URB elections. The term of office is two years and is staggered among the members. The deans notify the provost of the results of the election, and the provost convenes the URB which chooses a chair from its members.</w:delText>
        </w:r>
      </w:del>
    </w:p>
    <w:p w:rsidR="00E744D5" w:rsidRPr="007023D3" w:rsidRDefault="00392FAB" w:rsidP="00956D42">
      <w:pPr>
        <w:pStyle w:val="PlainText"/>
        <w:spacing w:after="240"/>
        <w:rPr>
          <w:del w:id="3439" w:author="Wai Yin Mok" w:date="2014-03-21T17:36:00Z"/>
          <w:rFonts w:ascii="Courier New" w:hAnsi="Courier New" w:cs="Courier New"/>
        </w:rPr>
      </w:pPr>
      <w:del w:id="3440" w:author="Wai Yin Mok" w:date="2014-03-21T17:36:00Z">
        <w:r w:rsidRPr="007023D3">
          <w:rPr>
            <w:rFonts w:ascii="Courier New" w:hAnsi="Courier New" w:cs="Courier New"/>
          </w:rPr>
          <w:delText>The provost makes available to the URB comprehensive files of the candidates, and the recommendations and reports of the department, PTAC, and dean. All Board members must have the opportunity to scrutinize the appropriate files fully, and in private, before the Board meets to consider its recommendations.</w:delText>
        </w:r>
      </w:del>
    </w:p>
    <w:p w:rsidR="00E744D5" w:rsidRPr="007023D3" w:rsidRDefault="00392FAB" w:rsidP="00956D42">
      <w:pPr>
        <w:pStyle w:val="PlainText"/>
        <w:spacing w:after="240"/>
        <w:rPr>
          <w:del w:id="3441" w:author="Wai Yin Mok" w:date="2014-03-21T17:36:00Z"/>
          <w:rFonts w:ascii="Courier New" w:hAnsi="Courier New" w:cs="Courier New"/>
        </w:rPr>
      </w:pPr>
      <w:del w:id="3442" w:author="Wai Yin Mok" w:date="2014-03-21T17:36:00Z">
        <w:r w:rsidRPr="007023D3">
          <w:rPr>
            <w:rFonts w:ascii="Courier New" w:hAnsi="Courier New" w:cs="Courier New"/>
          </w:rPr>
          <w:delText>The URB must ascertain that there is adequate documentation to allow determination that the candidate has satisfied the requirements in each of the categories of teaching, research or creative achievements, and service. The Board determines that the review process has been carried out properly and that appropriate procedures have been followed. The Board insures that the application of criteria for promotion and tenure is consistent throughout the university and consistent with the criteria delineated earlier in this chapter. Its report to the provost is based solely upon the recommendations and evidence submitted in the comprehensive files. If data in the files are questioned, the URB chair should request clarification through the Office of the Provost. The URB report is due to the provost by February 15.</w:delText>
        </w:r>
      </w:del>
    </w:p>
    <w:p w:rsidR="00E744D5" w:rsidRPr="007023D3" w:rsidRDefault="00392FAB" w:rsidP="00956D42">
      <w:pPr>
        <w:pStyle w:val="PlainText"/>
        <w:spacing w:after="240"/>
        <w:rPr>
          <w:del w:id="3443" w:author="Wai Yin Mok" w:date="2014-03-21T17:36:00Z"/>
          <w:rFonts w:ascii="Courier New" w:hAnsi="Courier New" w:cs="Courier New"/>
        </w:rPr>
      </w:pPr>
      <w:del w:id="3444" w:author="Wai Yin Mok" w:date="2014-03-21T17:36:00Z">
        <w:r w:rsidRPr="007023D3">
          <w:rPr>
            <w:rFonts w:ascii="Courier New" w:hAnsi="Courier New" w:cs="Courier New"/>
          </w:rPr>
          <w:delText>7.9.12 Review by the Provost</w:delText>
        </w:r>
      </w:del>
    </w:p>
    <w:p w:rsidR="00E744D5" w:rsidRPr="007023D3" w:rsidRDefault="00392FAB" w:rsidP="00956D42">
      <w:pPr>
        <w:pStyle w:val="PlainText"/>
        <w:spacing w:after="240"/>
        <w:rPr>
          <w:del w:id="3445" w:author="Wai Yin Mok" w:date="2014-03-21T17:36:00Z"/>
          <w:rFonts w:ascii="Courier New" w:hAnsi="Courier New" w:cs="Courier New"/>
        </w:rPr>
      </w:pPr>
      <w:del w:id="3446" w:author="Wai Yin Mok" w:date="2014-03-21T17:36:00Z">
        <w:r w:rsidRPr="007023D3">
          <w:rPr>
            <w:rFonts w:ascii="Courier New" w:hAnsi="Courier New" w:cs="Courier New"/>
          </w:rPr>
          <w:delText>The provost receives the University Review Board's recommendation and conducts an independent review prior to making a final decision. In conducting the review, the provost evaluates all information submitted and may utilize professional assessments from appropriate faculty and academic administrators, as well as the comprehensive file and all previous recommendations.</w:delText>
        </w:r>
      </w:del>
    </w:p>
    <w:p w:rsidR="00E744D5" w:rsidRPr="007023D3" w:rsidRDefault="00392FAB" w:rsidP="00956D42">
      <w:pPr>
        <w:pStyle w:val="PlainText"/>
        <w:spacing w:after="240"/>
        <w:rPr>
          <w:del w:id="3447" w:author="Wai Yin Mok" w:date="2014-03-21T17:36:00Z"/>
          <w:rFonts w:ascii="Courier New" w:hAnsi="Courier New" w:cs="Courier New"/>
        </w:rPr>
      </w:pPr>
      <w:del w:id="3448" w:author="Wai Yin Mok" w:date="2014-03-21T17:36:00Z">
        <w:r w:rsidRPr="007023D3">
          <w:rPr>
            <w:rFonts w:ascii="Courier New" w:hAnsi="Courier New" w:cs="Courier New"/>
          </w:rPr>
          <w:delText>7.9.13 Notification to the Candidate</w:delText>
        </w:r>
      </w:del>
    </w:p>
    <w:p w:rsidR="00E744D5" w:rsidRPr="007023D3" w:rsidRDefault="00392FAB" w:rsidP="00956D42">
      <w:pPr>
        <w:pStyle w:val="PlainText"/>
        <w:spacing w:after="240"/>
        <w:rPr>
          <w:del w:id="3449" w:author="Wai Yin Mok" w:date="2014-03-21T17:36:00Z"/>
          <w:rFonts w:ascii="Courier New" w:hAnsi="Courier New" w:cs="Courier New"/>
        </w:rPr>
      </w:pPr>
      <w:del w:id="3450" w:author="Wai Yin Mok" w:date="2014-03-21T17:36:00Z">
        <w:r w:rsidRPr="007023D3">
          <w:rPr>
            <w:rFonts w:ascii="Courier New" w:hAnsi="Courier New" w:cs="Courier New"/>
          </w:rPr>
          <w:delText>By March 15, the provost sends a letter to all candidates informing them of the final decision in their individual cases. Following written notification of denial of tenure, the faculty member may, upon request, be verbally informed by the provost of the reason(s) for not being granted tenure. Only upon request of the faculty member for written confirmation shall these reasons be given in writing. The request for written reasons must be made within four weeks of the date of written notification of denial of tenure.</w:delText>
        </w:r>
      </w:del>
    </w:p>
    <w:p w:rsidR="00E744D5" w:rsidRPr="007023D3" w:rsidRDefault="00392FAB" w:rsidP="00956D42">
      <w:pPr>
        <w:pStyle w:val="PlainText"/>
        <w:spacing w:after="240"/>
        <w:rPr>
          <w:del w:id="3451" w:author="Wai Yin Mok" w:date="2014-03-21T17:36:00Z"/>
          <w:rFonts w:ascii="Courier New" w:hAnsi="Courier New" w:cs="Courier New"/>
        </w:rPr>
      </w:pPr>
      <w:del w:id="3452" w:author="Wai Yin Mok" w:date="2014-03-21T17:36:00Z">
        <w:r w:rsidRPr="007023D3">
          <w:rPr>
            <w:rFonts w:ascii="Courier New" w:hAnsi="Courier New" w:cs="Courier New"/>
          </w:rPr>
          <w:delText>7.9.14 Tenure Appeals</w:delText>
        </w:r>
      </w:del>
    </w:p>
    <w:p w:rsidR="00E744D5" w:rsidRPr="007023D3" w:rsidRDefault="00392FAB" w:rsidP="00956D42">
      <w:pPr>
        <w:pStyle w:val="PlainText"/>
        <w:spacing w:after="240"/>
        <w:rPr>
          <w:del w:id="3453" w:author="Wai Yin Mok" w:date="2014-03-21T17:36:00Z"/>
          <w:rFonts w:ascii="Courier New" w:hAnsi="Courier New" w:cs="Courier New"/>
        </w:rPr>
      </w:pPr>
      <w:del w:id="3454" w:author="Wai Yin Mok" w:date="2014-03-21T17:36:00Z">
        <w:r w:rsidRPr="007023D3">
          <w:rPr>
            <w:rFonts w:ascii="Courier New" w:hAnsi="Courier New" w:cs="Courier New"/>
          </w:rPr>
          <w:delText>Any candidate has the right to discuss the outcome of his or her candidacy with the department chair, dean, and provost, in that order. If, after discussing the case with the provost, a faculty member believes there is just cause for grievance, a petition for redress may be made to the Faculty Appeals Committee in accordance with the faculty grievance procedure in Appendix E. An official appeal must be initiated within 45 days of the date of the provost's letter providing the reasons for denial.</w:delText>
        </w:r>
      </w:del>
    </w:p>
    <w:p w:rsidR="00E744D5" w:rsidRPr="007023D3" w:rsidRDefault="00392FAB" w:rsidP="00956D42">
      <w:pPr>
        <w:pStyle w:val="PlainText"/>
        <w:spacing w:after="240"/>
        <w:rPr>
          <w:del w:id="3455" w:author="Wai Yin Mok" w:date="2014-03-21T17:36:00Z"/>
          <w:rFonts w:ascii="Courier New" w:hAnsi="Courier New" w:cs="Courier New"/>
        </w:rPr>
      </w:pPr>
      <w:del w:id="3456" w:author="Wai Yin Mok" w:date="2014-03-21T17:36:00Z">
        <w:r w:rsidRPr="007023D3">
          <w:rPr>
            <w:rFonts w:ascii="Courier New" w:hAnsi="Courier New" w:cs="Courier New"/>
          </w:rPr>
          <w:delText>7.10 Promotion in Academic Rank</w:delText>
        </w:r>
      </w:del>
    </w:p>
    <w:p w:rsidR="00E744D5" w:rsidRPr="007023D3" w:rsidRDefault="00392FAB" w:rsidP="00956D42">
      <w:pPr>
        <w:pStyle w:val="PlainText"/>
        <w:spacing w:after="240"/>
        <w:rPr>
          <w:del w:id="3457" w:author="Wai Yin Mok" w:date="2014-03-21T17:36:00Z"/>
          <w:rFonts w:ascii="Courier New" w:hAnsi="Courier New" w:cs="Courier New"/>
        </w:rPr>
      </w:pPr>
      <w:del w:id="3458" w:author="Wai Yin Mok" w:date="2014-03-21T17:36:00Z">
        <w:r w:rsidRPr="007023D3">
          <w:rPr>
            <w:rFonts w:ascii="Courier New" w:hAnsi="Courier New" w:cs="Courier New"/>
          </w:rPr>
          <w:delText>For the purpose of this document, "Chairs of Departments," "Chairs of Programs," the "Associate Dean" in the College of Nursing, and the head of public services or other designated administrator in the Library are equivalent.</w:delText>
        </w:r>
      </w:del>
    </w:p>
    <w:p w:rsidR="00E744D5" w:rsidRPr="007023D3" w:rsidRDefault="00392FAB" w:rsidP="00956D42">
      <w:pPr>
        <w:pStyle w:val="PlainText"/>
        <w:spacing w:after="240"/>
        <w:rPr>
          <w:del w:id="3459" w:author="Wai Yin Mok" w:date="2014-03-21T17:36:00Z"/>
          <w:rFonts w:ascii="Courier New" w:hAnsi="Courier New" w:cs="Courier New"/>
        </w:rPr>
      </w:pPr>
      <w:del w:id="3460" w:author="Wai Yin Mok" w:date="2014-03-21T17:36:00Z">
        <w:r w:rsidRPr="007023D3">
          <w:rPr>
            <w:rFonts w:ascii="Courier New" w:hAnsi="Courier New" w:cs="Courier New"/>
          </w:rPr>
          <w:delText>7.10.1 Nominations for Promotion</w:delText>
        </w:r>
      </w:del>
    </w:p>
    <w:p w:rsidR="00E744D5" w:rsidRPr="007023D3" w:rsidRDefault="00392FAB" w:rsidP="00956D42">
      <w:pPr>
        <w:pStyle w:val="PlainText"/>
        <w:spacing w:after="240"/>
        <w:rPr>
          <w:del w:id="3461" w:author="Wai Yin Mok" w:date="2014-03-21T17:36:00Z"/>
          <w:rFonts w:ascii="Courier New" w:hAnsi="Courier New" w:cs="Courier New"/>
        </w:rPr>
      </w:pPr>
      <w:del w:id="3462" w:author="Wai Yin Mok" w:date="2014-03-21T17:36:00Z">
        <w:r w:rsidRPr="007023D3">
          <w:rPr>
            <w:rFonts w:ascii="Courier New" w:hAnsi="Courier New" w:cs="Courier New"/>
          </w:rPr>
          <w:delText>A person holding a full-time faculty appointment, including research and clinical faculty, may be nominated for consideration for promotion by any full-time faculty member in any department or program who holds rank at least equal to the current or proposed rank of the candidate. Self-nomination is also permitted. The nomination must be in writing, be signed by its originator, include evidence supporting the nomination, and be addressed to the appropriate department chair or equivalent, or in a case in which a department chair is a candidate, to the dean. A candidate may withdraw from consideration for promotion without prejudice at any time by written request to the immediate supervisor. All nominations must be presented to the appropriate person by May 15 of the year before the promotion review. By April 15 of each academic year, the provost sends a notice to deans and department chairs reminding them of the May 15 deadline for nominations.</w:delText>
        </w:r>
      </w:del>
    </w:p>
    <w:p w:rsidR="00E744D5" w:rsidRPr="007023D3" w:rsidRDefault="00392FAB" w:rsidP="00956D42">
      <w:pPr>
        <w:pStyle w:val="PlainText"/>
        <w:spacing w:after="240"/>
        <w:rPr>
          <w:del w:id="3463" w:author="Wai Yin Mok" w:date="2014-03-21T17:36:00Z"/>
          <w:rFonts w:ascii="Courier New" w:hAnsi="Courier New" w:cs="Courier New"/>
        </w:rPr>
      </w:pPr>
      <w:del w:id="3464" w:author="Wai Yin Mok" w:date="2014-03-21T17:36:00Z">
        <w:r w:rsidRPr="007023D3">
          <w:rPr>
            <w:rFonts w:ascii="Courier New" w:hAnsi="Courier New" w:cs="Courier New"/>
          </w:rPr>
          <w:delText>The process for nominating a faculty member for Emeritus Professor with less than 10 years of full-time service to the university must include the nomination procedure stipulated in the foregoing paragraph. The evaluation process for the candidate is the same as for a regular faculty member undergoing promotion review.</w:delText>
        </w:r>
      </w:del>
    </w:p>
    <w:p w:rsidR="00E744D5" w:rsidRPr="007023D3" w:rsidRDefault="00392FAB" w:rsidP="00956D42">
      <w:pPr>
        <w:pStyle w:val="PlainText"/>
        <w:spacing w:after="240"/>
        <w:rPr>
          <w:del w:id="3465" w:author="Wai Yin Mok" w:date="2014-03-21T17:36:00Z"/>
          <w:rFonts w:ascii="Courier New" w:hAnsi="Courier New" w:cs="Courier New"/>
        </w:rPr>
      </w:pPr>
      <w:del w:id="3466" w:author="Wai Yin Mok" w:date="2014-03-21T17:36:00Z">
        <w:r w:rsidRPr="007023D3">
          <w:rPr>
            <w:rFonts w:ascii="Courier New" w:hAnsi="Courier New" w:cs="Courier New"/>
          </w:rPr>
          <w:delText>7.10.2 External Peer Review</w:delText>
        </w:r>
      </w:del>
    </w:p>
    <w:p w:rsidR="00E744D5" w:rsidRPr="007023D3" w:rsidRDefault="00392FAB" w:rsidP="00956D42">
      <w:pPr>
        <w:pStyle w:val="PlainText"/>
        <w:spacing w:after="240"/>
        <w:rPr>
          <w:del w:id="3467" w:author="Wai Yin Mok" w:date="2014-03-21T17:36:00Z"/>
          <w:rFonts w:ascii="Courier New" w:hAnsi="Courier New" w:cs="Courier New"/>
        </w:rPr>
      </w:pPr>
      <w:del w:id="3468" w:author="Wai Yin Mok" w:date="2014-03-21T17:36:00Z">
        <w:r w:rsidRPr="007023D3">
          <w:rPr>
            <w:rFonts w:ascii="Courier New" w:hAnsi="Courier New" w:cs="Courier New"/>
          </w:rPr>
          <w:delText>Evaluation of scholarly contributions by external reviewers is required for promotion to professor. For procedures, see section 7.9.3.</w:delText>
        </w:r>
      </w:del>
    </w:p>
    <w:p w:rsidR="00E744D5" w:rsidRPr="007023D3" w:rsidRDefault="00392FAB" w:rsidP="00956D42">
      <w:pPr>
        <w:pStyle w:val="PlainText"/>
        <w:spacing w:after="240"/>
        <w:rPr>
          <w:del w:id="3469" w:author="Wai Yin Mok" w:date="2014-03-21T17:36:00Z"/>
          <w:rFonts w:ascii="Courier New" w:hAnsi="Courier New" w:cs="Courier New"/>
        </w:rPr>
      </w:pPr>
      <w:del w:id="3470" w:author="Wai Yin Mok" w:date="2014-03-21T17:36:00Z">
        <w:r w:rsidRPr="007023D3">
          <w:rPr>
            <w:rFonts w:ascii="Courier New" w:hAnsi="Courier New" w:cs="Courier New"/>
          </w:rPr>
          <w:delText>7.10.3 Promotion Comprehensive File</w:delText>
        </w:r>
      </w:del>
    </w:p>
    <w:p w:rsidR="00E744D5" w:rsidRPr="007023D3" w:rsidRDefault="00392FAB" w:rsidP="00956D42">
      <w:pPr>
        <w:pStyle w:val="PlainText"/>
        <w:spacing w:after="240"/>
        <w:rPr>
          <w:del w:id="3471" w:author="Wai Yin Mok" w:date="2014-03-21T17:36:00Z"/>
          <w:rFonts w:ascii="Courier New" w:hAnsi="Courier New" w:cs="Courier New"/>
        </w:rPr>
      </w:pPr>
      <w:del w:id="3472" w:author="Wai Yin Mok" w:date="2014-03-21T17:36:00Z">
        <w:r w:rsidRPr="007023D3">
          <w:rPr>
            <w:rFonts w:ascii="Courier New" w:hAnsi="Courier New" w:cs="Courier New"/>
          </w:rPr>
          <w:delText>By October 1 of the year of the review, the candidate, in consultation with the department chair or equivalent, is responsible for updating the comprehensive file in accordance with Section 7.7.1. All relevant experience, whether at UAH or somewhere else, is to be included in the promotion consideration. After preparation of the comprehensive file by a candidate and the chair, all members of the involved department, program or college are given the opportunity to write a letter to the promotion committee chair to provide evidence in support of their position on the candidate's promotion.</w:delText>
        </w:r>
      </w:del>
    </w:p>
    <w:p w:rsidR="00E744D5" w:rsidRPr="007023D3" w:rsidRDefault="00392FAB" w:rsidP="00956D42">
      <w:pPr>
        <w:pStyle w:val="PlainText"/>
        <w:spacing w:after="240"/>
        <w:rPr>
          <w:del w:id="3473" w:author="Wai Yin Mok" w:date="2014-03-21T17:36:00Z"/>
          <w:rFonts w:ascii="Courier New" w:hAnsi="Courier New" w:cs="Courier New"/>
        </w:rPr>
      </w:pPr>
      <w:del w:id="3474" w:author="Wai Yin Mok" w:date="2014-03-21T17:36:00Z">
        <w:r w:rsidRPr="007023D3">
          <w:rPr>
            <w:rFonts w:ascii="Courier New" w:hAnsi="Courier New" w:cs="Courier New"/>
          </w:rPr>
          <w:delText>Nothing other than the letters of nomination for promotion, the letters from peer evaluators from outside the university, letters from members of the department, program or college, and the committee's recommendations can be added without the candidate's knowledge. With the knowledge of the candidate, additional material that has a direct bearing on the qualifications of the faculty member for promotion may be added to the comprehensive file at any stage in the review process by the department chair, the dean, or the provost.</w:delText>
        </w:r>
      </w:del>
    </w:p>
    <w:p w:rsidR="00E744D5" w:rsidRPr="007023D3" w:rsidRDefault="00392FAB" w:rsidP="00956D42">
      <w:pPr>
        <w:pStyle w:val="PlainText"/>
        <w:spacing w:after="240"/>
        <w:rPr>
          <w:del w:id="3475" w:author="Wai Yin Mok" w:date="2014-03-21T17:36:00Z"/>
          <w:rFonts w:ascii="Courier New" w:hAnsi="Courier New" w:cs="Courier New"/>
        </w:rPr>
      </w:pPr>
      <w:del w:id="3476" w:author="Wai Yin Mok" w:date="2014-03-21T17:36:00Z">
        <w:r w:rsidRPr="007023D3">
          <w:rPr>
            <w:rFonts w:ascii="Courier New" w:hAnsi="Courier New" w:cs="Courier New"/>
          </w:rPr>
          <w:delText>For candidates for promotion to professor, and other candidates as appropriate, the chair adds a copy of the cover letter soliciting the peer reviews, a summary of the reviewers' qualifications, a list of the materials sent to the peer referees, and the referees' letters reviewing the quality of the candidate's research or creative achievements to the candidate's comprehensive file.</w:delText>
        </w:r>
      </w:del>
    </w:p>
    <w:p w:rsidR="00E744D5" w:rsidRPr="007023D3" w:rsidRDefault="00392FAB" w:rsidP="00956D42">
      <w:pPr>
        <w:pStyle w:val="PlainText"/>
        <w:spacing w:after="240"/>
        <w:rPr>
          <w:del w:id="3477" w:author="Wai Yin Mok" w:date="2014-03-21T17:36:00Z"/>
          <w:rFonts w:ascii="Courier New" w:hAnsi="Courier New" w:cs="Courier New"/>
        </w:rPr>
      </w:pPr>
      <w:del w:id="3478" w:author="Wai Yin Mok" w:date="2014-03-21T17:36:00Z">
        <w:r w:rsidRPr="007023D3">
          <w:rPr>
            <w:rFonts w:ascii="Courier New" w:hAnsi="Courier New" w:cs="Courier New"/>
          </w:rPr>
          <w:delText>7.10.4 Promotion Committee Composition</w:delText>
        </w:r>
      </w:del>
    </w:p>
    <w:p w:rsidR="00E744D5" w:rsidRPr="007023D3" w:rsidRDefault="00392FAB" w:rsidP="00956D42">
      <w:pPr>
        <w:pStyle w:val="PlainText"/>
        <w:spacing w:after="240"/>
        <w:rPr>
          <w:del w:id="3479" w:author="Wai Yin Mok" w:date="2014-03-21T17:36:00Z"/>
          <w:rFonts w:ascii="Courier New" w:hAnsi="Courier New" w:cs="Courier New"/>
        </w:rPr>
      </w:pPr>
      <w:del w:id="3480" w:author="Wai Yin Mok" w:date="2014-03-21T17:36:00Z">
        <w:r w:rsidRPr="007023D3">
          <w:rPr>
            <w:rFonts w:ascii="Courier New" w:hAnsi="Courier New" w:cs="Courier New"/>
          </w:rPr>
          <w:delText>After consultation with the candidate, dean, and prospective committee members, the chair of the candidate's department forms the promotion committee. If the candidate is the department chair, then the candidate's dean forms the committee. Only full-time tenured faculty members of equal or higher rank to the candidate are eligible to serve on the promotion committee. Administrators who are in the review process at a higher level and/or serve in an advisory capacity to an administrator who must make decisions on promotion may not serve.</w:delText>
        </w:r>
      </w:del>
    </w:p>
    <w:p w:rsidR="00E744D5" w:rsidRPr="007023D3" w:rsidRDefault="00392FAB" w:rsidP="00956D42">
      <w:pPr>
        <w:pStyle w:val="PlainText"/>
        <w:spacing w:after="240"/>
        <w:rPr>
          <w:del w:id="3481" w:author="Wai Yin Mok" w:date="2014-03-21T17:36:00Z"/>
          <w:rFonts w:ascii="Courier New" w:hAnsi="Courier New" w:cs="Courier New"/>
        </w:rPr>
      </w:pPr>
      <w:del w:id="3482" w:author="Wai Yin Mok" w:date="2014-03-21T17:36:00Z">
        <w:r w:rsidRPr="007023D3">
          <w:rPr>
            <w:rFonts w:ascii="Courier New" w:hAnsi="Courier New" w:cs="Courier New"/>
          </w:rPr>
          <w:delText>For faculty members being considered for both tenure and promotion to associate professor, the tenure committee serves as the promotion committee. (See section 7.9.6). For other cases, the departmental promotion committee consists of all eligible faculty members in the candidate's department (or equivalent unit), and at least one eligible faculty member from another department, selected by the candidate's department chair. The department chair serves as an ex officio nonvoting member only. In addition, the candidate may select one other eligible faculty member from outside the candidate's department to serve as a member of the committee. If there are fewer than three eligible faculty members within the candidate's department, other than the chair, then the department chair seeks a variance from the dean.</w:delText>
        </w:r>
      </w:del>
    </w:p>
    <w:p w:rsidR="00E744D5" w:rsidRPr="007023D3" w:rsidRDefault="00392FAB" w:rsidP="00956D42">
      <w:pPr>
        <w:pStyle w:val="PlainText"/>
        <w:spacing w:after="240"/>
        <w:rPr>
          <w:del w:id="3483" w:author="Wai Yin Mok" w:date="2014-03-21T17:36:00Z"/>
          <w:rFonts w:ascii="Courier New" w:hAnsi="Courier New" w:cs="Courier New"/>
        </w:rPr>
      </w:pPr>
      <w:del w:id="3484" w:author="Wai Yin Mok" w:date="2014-03-21T17:36:00Z">
        <w:r w:rsidRPr="007023D3">
          <w:rPr>
            <w:rFonts w:ascii="Courier New" w:hAnsi="Courier New" w:cs="Courier New"/>
          </w:rPr>
          <w:delText>7.10.5 Promotion Committee Evaluation</w:delText>
        </w:r>
      </w:del>
    </w:p>
    <w:p w:rsidR="00E744D5" w:rsidRPr="007023D3" w:rsidRDefault="00392FAB" w:rsidP="00956D42">
      <w:pPr>
        <w:pStyle w:val="PlainText"/>
        <w:spacing w:after="240"/>
        <w:rPr>
          <w:del w:id="3485" w:author="Wai Yin Mok" w:date="2014-03-21T17:36:00Z"/>
          <w:rFonts w:ascii="Courier New" w:hAnsi="Courier New" w:cs="Courier New"/>
        </w:rPr>
      </w:pPr>
      <w:del w:id="3486" w:author="Wai Yin Mok" w:date="2014-03-21T17:36:00Z">
        <w:r w:rsidRPr="007023D3">
          <w:rPr>
            <w:rFonts w:ascii="Courier New" w:hAnsi="Courier New" w:cs="Courier New"/>
          </w:rPr>
          <w:delText>The committee elects a chair from among its tenured members. The department chair makes the candidate's comprehensive file available to all promotion committee members beginning October 1. After the necessary deliberations by the committee have taken place and a decision has been reached, the committee recommends whether or not the candidate should be promoted and prepares a written report of the rationale including the positive and negative factors that influenced the committee's decision. The committee report is signed by all committee members and reveals the committee vote. A minority report is an option that may be included as part of the committee report.</w:delText>
        </w:r>
      </w:del>
    </w:p>
    <w:p w:rsidR="00E744D5" w:rsidRPr="007023D3" w:rsidRDefault="00392FAB" w:rsidP="00956D42">
      <w:pPr>
        <w:pStyle w:val="PlainText"/>
        <w:spacing w:after="240"/>
        <w:rPr>
          <w:del w:id="3487" w:author="Wai Yin Mok" w:date="2014-03-21T17:36:00Z"/>
          <w:rFonts w:ascii="Courier New" w:hAnsi="Courier New" w:cs="Courier New"/>
        </w:rPr>
      </w:pPr>
      <w:del w:id="3488" w:author="Wai Yin Mok" w:date="2014-03-21T17:36:00Z">
        <w:r w:rsidRPr="007023D3">
          <w:rPr>
            <w:rFonts w:ascii="Courier New" w:hAnsi="Courier New" w:cs="Courier New"/>
          </w:rPr>
          <w:delText>By November 1, the chair of the committee forwards the committee's recommendation and report to the candidate's department chair or equivalent.</w:delText>
        </w:r>
      </w:del>
    </w:p>
    <w:p w:rsidR="00E744D5" w:rsidRPr="007023D3" w:rsidRDefault="00392FAB" w:rsidP="00956D42">
      <w:pPr>
        <w:pStyle w:val="PlainText"/>
        <w:spacing w:after="240"/>
        <w:rPr>
          <w:del w:id="3489" w:author="Wai Yin Mok" w:date="2014-03-21T17:36:00Z"/>
          <w:rFonts w:ascii="Courier New" w:hAnsi="Courier New" w:cs="Courier New"/>
        </w:rPr>
      </w:pPr>
      <w:del w:id="3490" w:author="Wai Yin Mok" w:date="2014-03-21T17:36:00Z">
        <w:r w:rsidRPr="007023D3">
          <w:rPr>
            <w:rFonts w:ascii="Courier New" w:hAnsi="Courier New" w:cs="Courier New"/>
          </w:rPr>
          <w:delText>7.10.6 Review by Department Chair</w:delText>
        </w:r>
      </w:del>
    </w:p>
    <w:p w:rsidR="00E744D5" w:rsidRPr="007023D3" w:rsidRDefault="00392FAB" w:rsidP="00956D42">
      <w:pPr>
        <w:pStyle w:val="PlainText"/>
        <w:spacing w:after="240"/>
        <w:rPr>
          <w:del w:id="3491" w:author="Wai Yin Mok" w:date="2014-03-21T17:36:00Z"/>
          <w:rFonts w:ascii="Courier New" w:hAnsi="Courier New" w:cs="Courier New"/>
        </w:rPr>
      </w:pPr>
      <w:del w:id="3492" w:author="Wai Yin Mok" w:date="2014-03-21T17:36:00Z">
        <w:r w:rsidRPr="007023D3">
          <w:rPr>
            <w:rFonts w:ascii="Courier New" w:hAnsi="Courier New" w:cs="Courier New"/>
          </w:rPr>
          <w:delText>The candidate's department chair reviews the reports of the promotion committee and the materials in the comprehensive file. The chair prepares an independent report including a recommendation of whether or not to promote the candidate and a review of the evidence underlying that recommendation.</w:delText>
        </w:r>
      </w:del>
    </w:p>
    <w:p w:rsidR="00E744D5" w:rsidRPr="007023D3" w:rsidRDefault="00392FAB" w:rsidP="00956D42">
      <w:pPr>
        <w:pStyle w:val="PlainText"/>
        <w:spacing w:after="240"/>
        <w:rPr>
          <w:del w:id="3493" w:author="Wai Yin Mok" w:date="2014-03-21T17:36:00Z"/>
          <w:rFonts w:ascii="Courier New" w:hAnsi="Courier New" w:cs="Courier New"/>
        </w:rPr>
      </w:pPr>
      <w:del w:id="3494" w:author="Wai Yin Mok" w:date="2014-03-21T17:36:00Z">
        <w:r w:rsidRPr="007023D3">
          <w:rPr>
            <w:rFonts w:ascii="Courier New" w:hAnsi="Courier New" w:cs="Courier New"/>
          </w:rPr>
          <w:delText>By November 1, the chair forwards the candidate's comprehensive file, a copy of the chair's recommendation and report, and a copy of the departmental promotion committee's recommendation, vote, and report(s) to the dean. At the same time, the chair informs the candidate in writing whether or not the chair and the promotion committee have recommended the candidate's promotion.</w:delText>
        </w:r>
      </w:del>
    </w:p>
    <w:p w:rsidR="00E744D5" w:rsidRPr="007023D3" w:rsidRDefault="00392FAB" w:rsidP="00956D42">
      <w:pPr>
        <w:pStyle w:val="PlainText"/>
        <w:spacing w:after="240"/>
        <w:rPr>
          <w:del w:id="3495" w:author="Wai Yin Mok" w:date="2014-03-21T17:36:00Z"/>
          <w:rFonts w:ascii="Courier New" w:hAnsi="Courier New" w:cs="Courier New"/>
        </w:rPr>
      </w:pPr>
      <w:del w:id="3496" w:author="Wai Yin Mok" w:date="2014-03-21T17:36:00Z">
        <w:r w:rsidRPr="007023D3">
          <w:rPr>
            <w:rFonts w:ascii="Courier New" w:hAnsi="Courier New" w:cs="Courier New"/>
          </w:rPr>
          <w:delText>7.10.7 Review by the College Promotion and Tenure Advisory Committee</w:delText>
        </w:r>
      </w:del>
    </w:p>
    <w:p w:rsidR="00E744D5" w:rsidRPr="007023D3" w:rsidRDefault="00392FAB" w:rsidP="00956D42">
      <w:pPr>
        <w:pStyle w:val="PlainText"/>
        <w:spacing w:after="240"/>
        <w:rPr>
          <w:del w:id="3497" w:author="Wai Yin Mok" w:date="2014-03-21T17:36:00Z"/>
          <w:rFonts w:ascii="Courier New" w:hAnsi="Courier New" w:cs="Courier New"/>
        </w:rPr>
      </w:pPr>
      <w:del w:id="3498" w:author="Wai Yin Mok" w:date="2014-03-21T17:36:00Z">
        <w:r w:rsidRPr="007023D3">
          <w:rPr>
            <w:rFonts w:ascii="Courier New" w:hAnsi="Courier New" w:cs="Courier New"/>
          </w:rPr>
          <w:delText>The procedures for selecting the college's Promotion and Tenure Advisory Committee are detailed in Section 7.9.8. The dean makes the candidate's comprehensive file; the departmental committee's recommendation, vote, and report(s); and the department chair's recommendation and report available to all PTAC members beginning November 1. PTAC members must excuse themselves from discussion or voting on candidates from their departments or programs; alternates serve instead. By December 1, PTAC forwards to the dean its signed written recommendation, with minority reports if appropriate, and supporting rationale identifying the positive and negative factors that influenced the decision of the committee.</w:delText>
        </w:r>
      </w:del>
    </w:p>
    <w:p w:rsidR="00E744D5" w:rsidRPr="007023D3" w:rsidRDefault="00392FAB" w:rsidP="00956D42">
      <w:pPr>
        <w:pStyle w:val="PlainText"/>
        <w:spacing w:after="240"/>
        <w:rPr>
          <w:del w:id="3499" w:author="Wai Yin Mok" w:date="2014-03-21T17:36:00Z"/>
          <w:rFonts w:ascii="Courier New" w:hAnsi="Courier New" w:cs="Courier New"/>
        </w:rPr>
      </w:pPr>
      <w:del w:id="3500" w:author="Wai Yin Mok" w:date="2014-03-21T17:36:00Z">
        <w:r w:rsidRPr="007023D3">
          <w:rPr>
            <w:rFonts w:ascii="Courier New" w:hAnsi="Courier New" w:cs="Courier New"/>
          </w:rPr>
          <w:delText>7.10.8 Review by the Dean</w:delText>
        </w:r>
      </w:del>
    </w:p>
    <w:p w:rsidR="00E744D5" w:rsidRPr="007023D3" w:rsidRDefault="00392FAB" w:rsidP="00956D42">
      <w:pPr>
        <w:pStyle w:val="PlainText"/>
        <w:spacing w:after="240"/>
        <w:rPr>
          <w:del w:id="3501" w:author="Wai Yin Mok" w:date="2014-03-21T17:36:00Z"/>
          <w:rFonts w:ascii="Courier New" w:hAnsi="Courier New" w:cs="Courier New"/>
        </w:rPr>
      </w:pPr>
      <w:del w:id="3502" w:author="Wai Yin Mok" w:date="2014-03-21T17:36:00Z">
        <w:r w:rsidRPr="007023D3">
          <w:rPr>
            <w:rFonts w:ascii="Courier New" w:hAnsi="Courier New" w:cs="Courier New"/>
          </w:rPr>
          <w:delText>After the dean has received the recommendation and comprehensive file from the college PTAC, the dean reviews the documents and prepares a recommendation. This recommendation is in writing, includes a specific statement as to whether or not promotion should be granted, and includes the reasons and rationale for the decision. The dean forwards the candidate's comprehensive file, the dean's recommendation, the chair's recommendation and report, the departmental promotion committee's recommendation and report, and PTAC's recommendation and report to the provost by January 15. At the same time, the dean forwards to the candidate and to the candidate's department chair both the dean's recommendation and the PTAC's recommendation for or against promotion.</w:delText>
        </w:r>
      </w:del>
    </w:p>
    <w:p w:rsidR="00E744D5" w:rsidRPr="007023D3" w:rsidRDefault="00392FAB" w:rsidP="00956D42">
      <w:pPr>
        <w:pStyle w:val="PlainText"/>
        <w:spacing w:after="240"/>
        <w:rPr>
          <w:del w:id="3503" w:author="Wai Yin Mok" w:date="2014-03-21T17:36:00Z"/>
          <w:rFonts w:ascii="Courier New" w:hAnsi="Courier New" w:cs="Courier New"/>
        </w:rPr>
      </w:pPr>
      <w:del w:id="3504" w:author="Wai Yin Mok" w:date="2014-03-21T17:36:00Z">
        <w:r w:rsidRPr="007023D3">
          <w:rPr>
            <w:rFonts w:ascii="Courier New" w:hAnsi="Courier New" w:cs="Courier New"/>
          </w:rPr>
          <w:delText>7.10.9 University Review Board</w:delText>
        </w:r>
      </w:del>
    </w:p>
    <w:p w:rsidR="00E744D5" w:rsidRPr="007023D3" w:rsidRDefault="00392FAB" w:rsidP="00956D42">
      <w:pPr>
        <w:pStyle w:val="PlainText"/>
        <w:spacing w:after="240"/>
        <w:rPr>
          <w:del w:id="3505" w:author="Wai Yin Mok" w:date="2014-03-21T17:36:00Z"/>
          <w:rFonts w:ascii="Courier New" w:hAnsi="Courier New" w:cs="Courier New"/>
        </w:rPr>
      </w:pPr>
      <w:del w:id="3506" w:author="Wai Yin Mok" w:date="2014-03-21T17:36:00Z">
        <w:r w:rsidRPr="007023D3">
          <w:rPr>
            <w:rFonts w:ascii="Courier New" w:hAnsi="Courier New" w:cs="Courier New"/>
          </w:rPr>
          <w:delText>The procedures for selecting the University Review Board and for the conduct of the University Review Board's review of promotion and tenure candidates are detailed in Section 7.9.11. URB members should be sensitive to conflicts of interest and should neither participate in discussions nor vote on candidates unless such participation is without bias. URB members must abstain from voting on a candidate if they have participated in a review at the department level.</w:delText>
        </w:r>
      </w:del>
    </w:p>
    <w:p w:rsidR="00E744D5" w:rsidRPr="007023D3" w:rsidRDefault="00392FAB" w:rsidP="00956D42">
      <w:pPr>
        <w:pStyle w:val="PlainText"/>
        <w:spacing w:after="240"/>
        <w:rPr>
          <w:del w:id="3507" w:author="Wai Yin Mok" w:date="2014-03-21T17:36:00Z"/>
          <w:rFonts w:ascii="Courier New" w:hAnsi="Courier New" w:cs="Courier New"/>
        </w:rPr>
      </w:pPr>
      <w:del w:id="3508" w:author="Wai Yin Mok" w:date="2014-03-21T17:36:00Z">
        <w:r w:rsidRPr="007023D3">
          <w:rPr>
            <w:rFonts w:ascii="Courier New" w:hAnsi="Courier New" w:cs="Courier New"/>
          </w:rPr>
          <w:delText>The University Review Board reviews the comprehensive files, recommendations, and reports for promotion and tenure candidates submitted to the Office of the Provost by the deans. The University Review Board files its report with the provost by February 15.</w:delText>
        </w:r>
      </w:del>
    </w:p>
    <w:p w:rsidR="00E744D5" w:rsidRPr="007023D3" w:rsidRDefault="00392FAB" w:rsidP="00956D42">
      <w:pPr>
        <w:pStyle w:val="PlainText"/>
        <w:spacing w:after="240"/>
        <w:rPr>
          <w:del w:id="3509" w:author="Wai Yin Mok" w:date="2014-03-21T17:36:00Z"/>
          <w:rFonts w:ascii="Courier New" w:hAnsi="Courier New" w:cs="Courier New"/>
        </w:rPr>
      </w:pPr>
      <w:del w:id="3510" w:author="Wai Yin Mok" w:date="2014-03-21T17:36:00Z">
        <w:r w:rsidRPr="007023D3">
          <w:rPr>
            <w:rFonts w:ascii="Courier New" w:hAnsi="Courier New" w:cs="Courier New"/>
          </w:rPr>
          <w:delText>7.10.10 Review by the Provost</w:delText>
        </w:r>
      </w:del>
    </w:p>
    <w:p w:rsidR="00E744D5" w:rsidRPr="007023D3" w:rsidRDefault="00392FAB" w:rsidP="00956D42">
      <w:pPr>
        <w:pStyle w:val="PlainText"/>
        <w:spacing w:after="240"/>
        <w:rPr>
          <w:del w:id="3511" w:author="Wai Yin Mok" w:date="2014-03-21T17:36:00Z"/>
          <w:rFonts w:ascii="Courier New" w:hAnsi="Courier New" w:cs="Courier New"/>
        </w:rPr>
      </w:pPr>
      <w:del w:id="3512" w:author="Wai Yin Mok" w:date="2014-03-21T17:36:00Z">
        <w:r w:rsidRPr="007023D3">
          <w:rPr>
            <w:rFonts w:ascii="Courier New" w:hAnsi="Courier New" w:cs="Courier New"/>
          </w:rPr>
          <w:delText>The provost receives the University Review Board's recommendation and conducts an independent review prior to making a final decision. In conducting the review, the provost evaluates all information submitted and may utilize professional assessments from appropriate faculty and academic administrators, as well as the comprehensive file and all previous recommendations.</w:delText>
        </w:r>
      </w:del>
    </w:p>
    <w:p w:rsidR="00E744D5" w:rsidRPr="007023D3" w:rsidRDefault="00392FAB" w:rsidP="00956D42">
      <w:pPr>
        <w:pStyle w:val="PlainText"/>
        <w:spacing w:after="240"/>
        <w:rPr>
          <w:del w:id="3513" w:author="Wai Yin Mok" w:date="2014-03-21T17:36:00Z"/>
          <w:rFonts w:ascii="Courier New" w:hAnsi="Courier New" w:cs="Courier New"/>
        </w:rPr>
      </w:pPr>
      <w:del w:id="3514" w:author="Wai Yin Mok" w:date="2014-03-21T17:36:00Z">
        <w:r w:rsidRPr="007023D3">
          <w:rPr>
            <w:rFonts w:ascii="Courier New" w:hAnsi="Courier New" w:cs="Courier New"/>
          </w:rPr>
          <w:delText>7.10.11 Notification to Candidate</w:delText>
        </w:r>
      </w:del>
    </w:p>
    <w:p w:rsidR="00E744D5" w:rsidRPr="007023D3" w:rsidRDefault="00392FAB" w:rsidP="00956D42">
      <w:pPr>
        <w:pStyle w:val="PlainText"/>
        <w:spacing w:after="240"/>
        <w:rPr>
          <w:del w:id="3515" w:author="Wai Yin Mok" w:date="2014-03-21T17:36:00Z"/>
          <w:rFonts w:ascii="Courier New" w:hAnsi="Courier New" w:cs="Courier New"/>
        </w:rPr>
      </w:pPr>
      <w:del w:id="3516" w:author="Wai Yin Mok" w:date="2014-03-21T17:36:00Z">
        <w:r w:rsidRPr="007023D3">
          <w:rPr>
            <w:rFonts w:ascii="Courier New" w:hAnsi="Courier New" w:cs="Courier New"/>
          </w:rPr>
          <w:delText>By March 15, the provost sends a letter to all candidates informing them of the final decision in their individual cases. The provost also provides a written general announcement of promotions to the faculty.</w:delText>
        </w:r>
      </w:del>
    </w:p>
    <w:p w:rsidR="00E744D5" w:rsidRPr="007023D3" w:rsidRDefault="00392FAB" w:rsidP="00956D42">
      <w:pPr>
        <w:pStyle w:val="PlainText"/>
        <w:spacing w:after="240"/>
        <w:rPr>
          <w:del w:id="3517" w:author="Wai Yin Mok" w:date="2014-03-21T17:36:00Z"/>
          <w:rFonts w:ascii="Courier New" w:hAnsi="Courier New" w:cs="Courier New"/>
        </w:rPr>
      </w:pPr>
      <w:del w:id="3518" w:author="Wai Yin Mok" w:date="2014-03-21T17:36:00Z">
        <w:r w:rsidRPr="007023D3">
          <w:rPr>
            <w:rFonts w:ascii="Courier New" w:hAnsi="Courier New" w:cs="Courier New"/>
          </w:rPr>
          <w:delText>7.10.12 Promotion Appeals</w:delText>
        </w:r>
      </w:del>
    </w:p>
    <w:p w:rsidR="00E744D5" w:rsidRPr="007023D3" w:rsidRDefault="00392FAB" w:rsidP="00956D42">
      <w:pPr>
        <w:pStyle w:val="PlainText"/>
        <w:spacing w:after="240"/>
        <w:rPr>
          <w:del w:id="3519" w:author="Wai Yin Mok" w:date="2014-03-21T17:36:00Z"/>
          <w:rFonts w:ascii="Courier New" w:hAnsi="Courier New" w:cs="Courier New"/>
        </w:rPr>
      </w:pPr>
      <w:del w:id="3520" w:author="Wai Yin Mok" w:date="2014-03-21T17:36:00Z">
        <w:r w:rsidRPr="007023D3">
          <w:rPr>
            <w:rFonts w:ascii="Courier New" w:hAnsi="Courier New" w:cs="Courier New"/>
          </w:rPr>
          <w:delText>Any candidate has the right to discuss the outcome of his or her candidacy with the department chair, the dean, and the provost, in that order. If, after discussing the case with the provost, a faculty member believes there is just cause for grievance, a petition for redress may be made to the Faculty Appeals Committee in accordance with the faculty grievance procedure in Appendix E. Upon the faculty member's request, the provost provides unsuccessful candidates with copies of the reports of the departmental committee, the department chair, the PTAC, the dean, and the University Review Board, and with the provost's written summary of assessments solicited in accordance with Section 7.9.12. Official appeals must be initiated within 45 days of the provost's letter informing the candidate of a negative decision.</w:delText>
        </w:r>
      </w:del>
    </w:p>
    <w:p w:rsidR="00E744D5" w:rsidRPr="007023D3" w:rsidRDefault="00392FAB" w:rsidP="00956D42">
      <w:pPr>
        <w:pStyle w:val="PlainText"/>
        <w:spacing w:after="240"/>
        <w:rPr>
          <w:del w:id="3521" w:author="Wai Yin Mok" w:date="2014-03-21T17:36:00Z"/>
          <w:rFonts w:ascii="Courier New" w:hAnsi="Courier New" w:cs="Courier New"/>
        </w:rPr>
      </w:pPr>
      <w:del w:id="3522" w:author="Wai Yin Mok" w:date="2014-03-21T17:36:00Z">
        <w:r w:rsidRPr="007023D3">
          <w:rPr>
            <w:rFonts w:ascii="Courier New" w:hAnsi="Courier New" w:cs="Courier New"/>
          </w:rPr>
          <w:delText>7.11 Disposition of Comprehensive File</w:delText>
        </w:r>
      </w:del>
    </w:p>
    <w:p w:rsidR="00E744D5" w:rsidRPr="007023D3" w:rsidRDefault="00392FAB" w:rsidP="00956D42">
      <w:pPr>
        <w:pStyle w:val="PlainText"/>
        <w:spacing w:after="240"/>
        <w:rPr>
          <w:del w:id="3523" w:author="Wai Yin Mok" w:date="2014-03-21T17:36:00Z"/>
          <w:rFonts w:ascii="Courier New" w:hAnsi="Courier New" w:cs="Courier New"/>
        </w:rPr>
      </w:pPr>
      <w:del w:id="3524" w:author="Wai Yin Mok" w:date="2014-03-21T17:36:00Z">
        <w:r w:rsidRPr="007023D3">
          <w:rPr>
            <w:rFonts w:ascii="Courier New" w:hAnsi="Courier New" w:cs="Courier New"/>
          </w:rPr>
          <w:delText>The complete comprehensive file of each candidate, including the recommendations and rationale at each level, is returned to the appropriate dean for retention for one year or until appeals have been concluded. The file is then returned to the faculty member's department, if appropriate, according to college policies.</w:delText>
        </w:r>
      </w:del>
    </w:p>
    <w:p w:rsidR="00E744D5" w:rsidRPr="007023D3" w:rsidRDefault="00392FAB" w:rsidP="00956D42">
      <w:pPr>
        <w:pStyle w:val="PlainText"/>
        <w:spacing w:after="240"/>
        <w:rPr>
          <w:del w:id="3525" w:author="Wai Yin Mok" w:date="2014-03-21T17:36:00Z"/>
          <w:rFonts w:ascii="Courier New" w:hAnsi="Courier New" w:cs="Courier New"/>
        </w:rPr>
      </w:pPr>
      <w:del w:id="3526" w:author="Wai Yin Mok" w:date="2014-03-21T17:36:00Z">
        <w:r w:rsidRPr="007023D3">
          <w:rPr>
            <w:rFonts w:ascii="Courier New" w:hAnsi="Courier New" w:cs="Courier New"/>
          </w:rPr>
          <w:delText>7.12 Summary of Deadline Dates for Tenure and Promotion</w:delText>
        </w:r>
      </w:del>
    </w:p>
    <w:p w:rsidR="00FB0DA3" w:rsidRDefault="00392FAB" w:rsidP="00956D42">
      <w:pPr>
        <w:pStyle w:val="CM54"/>
        <w:spacing w:after="240"/>
        <w:jc w:val="both"/>
        <w:rPr>
          <w:ins w:id="3527" w:author="Wai Yin Mok" w:date="2014-03-21T17:36:00Z"/>
          <w:rFonts w:ascii="WGNNLE+HelveticaNeue-Bold" w:hAnsi="WGNNLE+HelveticaNeue-Bold" w:cs="WGNNLE+HelveticaNeue-Bold"/>
          <w:color w:val="357CA2"/>
          <w:sz w:val="23"/>
          <w:szCs w:val="23"/>
        </w:rPr>
      </w:pPr>
      <w:del w:id="3528" w:author="Wai Yin Mok" w:date="2014-03-21T17:36:00Z">
        <w:r w:rsidRPr="007023D3">
          <w:rPr>
            <w:rFonts w:ascii="Courier New" w:hAnsi="Courier New" w:cs="Courier New"/>
            <w:sz w:val="21"/>
            <w:szCs w:val="21"/>
          </w:rPr>
          <w:delText>By April 15 of each academic year: The provost provides</w:delText>
        </w:r>
      </w:del>
      <w:ins w:id="3529" w:author="Wai Yin Mok" w:date="2014-03-21T17:36:00Z">
        <w:r w:rsidR="00FB0DA3">
          <w:rPr>
            <w:rFonts w:ascii="WGNNLE+HelveticaNeue-Bold" w:hAnsi="WGNNLE+HelveticaNeue-Bold" w:cs="WGNNLE+HelveticaNeue-Bold"/>
            <w:b/>
            <w:bCs/>
            <w:color w:val="357CA2"/>
            <w:sz w:val="23"/>
            <w:szCs w:val="23"/>
          </w:rPr>
          <w:t xml:space="preserve">Procedures for Tenure-Track and Tenured Faculty </w:t>
        </w:r>
      </w:ins>
    </w:p>
    <w:p w:rsidR="00FB0DA3" w:rsidRDefault="00FB0DA3" w:rsidP="00956D42">
      <w:pPr>
        <w:pStyle w:val="CM2"/>
        <w:spacing w:after="240"/>
        <w:jc w:val="both"/>
        <w:rPr>
          <w:ins w:id="3530" w:author="Wai Yin Mok" w:date="2014-03-21T17:36:00Z"/>
          <w:rFonts w:ascii="SWSVOQ+HelveticaNeue" w:hAnsi="SWSVOQ+HelveticaNeue" w:cs="SWSVOQ+HelveticaNeue"/>
          <w:color w:val="000000"/>
          <w:sz w:val="22"/>
          <w:szCs w:val="22"/>
        </w:rPr>
      </w:pPr>
      <w:ins w:id="3531" w:author="Wai Yin Mok" w:date="2014-03-21T17:36:00Z">
        <w:r>
          <w:rPr>
            <w:rFonts w:ascii="SWSVOQ+HelveticaNeue" w:hAnsi="SWSVOQ+HelveticaNeue" w:cs="SWSVOQ+HelveticaNeue"/>
            <w:color w:val="000000"/>
            <w:sz w:val="22"/>
            <w:szCs w:val="22"/>
          </w:rPr>
          <w:t xml:space="preserve">For the purpose of this section, administrators who do not have tenure may not participate in the tenure and promotion review processes. College and departmental procedures may not conﬂict with the procedures speciﬁed in this section. </w:t>
        </w:r>
      </w:ins>
    </w:p>
    <w:p w:rsidR="00FB0DA3" w:rsidRDefault="00FB0DA3" w:rsidP="00956D42">
      <w:pPr>
        <w:pStyle w:val="CM54"/>
        <w:pageBreakBefore/>
        <w:spacing w:after="240" w:line="243" w:lineRule="atLeast"/>
        <w:jc w:val="both"/>
        <w:rPr>
          <w:ins w:id="3532" w:author="Wai Yin Mok" w:date="2014-03-21T17:36:00Z"/>
          <w:rFonts w:ascii="EVLYMT+HelveticaNeue-Bold" w:hAnsi="EVLYMT+HelveticaNeue-Bold" w:cs="EVLYMT+HelveticaNeue-Bold"/>
          <w:color w:val="000000"/>
          <w:sz w:val="22"/>
          <w:szCs w:val="22"/>
        </w:rPr>
      </w:pPr>
      <w:ins w:id="3533" w:author="Wai Yin Mok" w:date="2014-03-21T17:36:00Z">
        <w:r>
          <w:rPr>
            <w:rFonts w:ascii="EVLYMT+HelveticaNeue-Bold" w:hAnsi="EVLYMT+HelveticaNeue-Bold" w:cs="EVLYMT+HelveticaNeue-Bold"/>
            <w:b/>
            <w:bCs/>
            <w:color w:val="000000"/>
            <w:sz w:val="22"/>
            <w:szCs w:val="22"/>
          </w:rPr>
          <w:t>7.</w:t>
        </w:r>
        <w:del w:id="3534" w:author="Mike" w:date="2021-03-23T14:41:00Z">
          <w:r w:rsidDel="00DD75C0">
            <w:rPr>
              <w:rFonts w:ascii="EVLYMT+HelveticaNeue-Bold" w:hAnsi="EVLYMT+HelveticaNeue-Bold" w:cs="EVLYMT+HelveticaNeue-Bold"/>
              <w:b/>
              <w:bCs/>
              <w:color w:val="000000"/>
              <w:sz w:val="22"/>
              <w:szCs w:val="22"/>
            </w:rPr>
            <w:delText>9</w:delText>
          </w:r>
        </w:del>
      </w:ins>
      <w:ins w:id="3535" w:author="Mike" w:date="2021-03-23T14:41:00Z">
        <w:r w:rsidR="00DD75C0">
          <w:rPr>
            <w:rFonts w:ascii="EVLYMT+HelveticaNeue-Bold" w:hAnsi="EVLYMT+HelveticaNeue-Bold" w:cs="EVLYMT+HelveticaNeue-Bold"/>
            <w:b/>
            <w:bCs/>
            <w:color w:val="000000"/>
            <w:sz w:val="22"/>
            <w:szCs w:val="22"/>
          </w:rPr>
          <w:t>10</w:t>
        </w:r>
      </w:ins>
      <w:ins w:id="3536" w:author="Wai Yin Mok" w:date="2014-03-21T17:36:00Z">
        <w:r>
          <w:rPr>
            <w:rFonts w:ascii="EVLYMT+HelveticaNeue-Bold" w:hAnsi="EVLYMT+HelveticaNeue-Bold" w:cs="EVLYMT+HelveticaNeue-Bold"/>
            <w:b/>
            <w:bCs/>
            <w:color w:val="000000"/>
            <w:sz w:val="22"/>
            <w:szCs w:val="22"/>
          </w:rPr>
          <w:t xml:space="preserve">.1.Initiation of Promotion and Tenure Reviews </w:t>
        </w:r>
      </w:ins>
    </w:p>
    <w:p w:rsidR="00E744D5" w:rsidRPr="007023D3" w:rsidRDefault="00FB0DA3" w:rsidP="00956D42">
      <w:pPr>
        <w:pStyle w:val="PlainText"/>
        <w:spacing w:after="240"/>
        <w:rPr>
          <w:del w:id="3537" w:author="Wai Yin Mok" w:date="2014-03-21T17:36:00Z"/>
          <w:rFonts w:ascii="Courier New" w:hAnsi="Courier New" w:cs="Courier New"/>
        </w:rPr>
      </w:pPr>
      <w:ins w:id="3538" w:author="Wai Yin Mok" w:date="2014-03-21T17:36:00Z">
        <w:r>
          <w:rPr>
            <w:rFonts w:ascii="SWSVOQ+HelveticaNeue" w:hAnsi="SWSVOQ+HelveticaNeue" w:cs="SWSVOQ+HelveticaNeue"/>
            <w:color w:val="000000"/>
            <w:sz w:val="22"/>
            <w:szCs w:val="22"/>
          </w:rPr>
          <w:t>By April 15 of each academic year the Provost shall provide</w:t>
        </w:r>
      </w:ins>
      <w:r>
        <w:rPr>
          <w:rFonts w:ascii="SWSVOQ+HelveticaNeue" w:hAnsi="SWSVOQ+HelveticaNeue" w:cs="SWSVOQ+HelveticaNeue"/>
          <w:color w:val="000000"/>
          <w:sz w:val="22"/>
          <w:szCs w:val="22"/>
        </w:rPr>
        <w:t xml:space="preserve"> deans and department chairs with a list of faculty under mandatory tenure consideration during the coming academic year and </w:t>
      </w:r>
      <w:del w:id="3539" w:author="Wai Yin Mok" w:date="2014-03-21T17:36:00Z">
        <w:r w:rsidR="00392FAB" w:rsidRPr="007023D3">
          <w:rPr>
            <w:rFonts w:ascii="Courier New" w:hAnsi="Courier New" w:cs="Courier New"/>
          </w:rPr>
          <w:delText>reminds them</w:delText>
        </w:r>
      </w:del>
      <w:ins w:id="3540" w:author="Wai Yin Mok" w:date="2014-03-21T17:36:00Z">
        <w:r>
          <w:rPr>
            <w:rFonts w:ascii="SWSVOQ+HelveticaNeue" w:hAnsi="SWSVOQ+HelveticaNeue" w:cs="SWSVOQ+HelveticaNeue"/>
            <w:color w:val="000000"/>
            <w:sz w:val="22"/>
            <w:szCs w:val="22"/>
          </w:rPr>
          <w:t>shall notify all faculty</w:t>
        </w:r>
      </w:ins>
      <w:r>
        <w:rPr>
          <w:rFonts w:ascii="SWSVOQ+HelveticaNeue" w:hAnsi="SWSVOQ+HelveticaNeue" w:cs="SWSVOQ+HelveticaNeue"/>
          <w:color w:val="000000"/>
          <w:sz w:val="22"/>
          <w:szCs w:val="22"/>
        </w:rPr>
        <w:t xml:space="preserve"> of the May 15 deadline for promotion </w:t>
      </w:r>
      <w:del w:id="3541" w:author="Wai Yin Mok" w:date="2014-03-21T17:36:00Z">
        <w:r w:rsidR="00392FAB" w:rsidRPr="007023D3">
          <w:rPr>
            <w:rFonts w:ascii="Courier New" w:hAnsi="Courier New" w:cs="Courier New"/>
          </w:rPr>
          <w:delText>nominations.</w:delText>
        </w:r>
      </w:del>
    </w:p>
    <w:p w:rsidR="00FB0DA3" w:rsidRDefault="00FB0DA3" w:rsidP="00956D42">
      <w:pPr>
        <w:pStyle w:val="CM57"/>
        <w:spacing w:after="240" w:line="243" w:lineRule="atLeast"/>
        <w:jc w:val="both"/>
        <w:rPr>
          <w:ins w:id="3542" w:author="Wai Yin Mok" w:date="2014-03-21T17:36:00Z"/>
          <w:rFonts w:ascii="SWSVOQ+HelveticaNeue" w:hAnsi="SWSVOQ+HelveticaNeue" w:cs="SWSVOQ+HelveticaNeue"/>
          <w:color w:val="000000"/>
          <w:sz w:val="22"/>
          <w:szCs w:val="22"/>
        </w:rPr>
      </w:pPr>
      <w:ins w:id="3543" w:author="Wai Yin Mok" w:date="2014-03-21T17:36:00Z">
        <w:r>
          <w:rPr>
            <w:rFonts w:ascii="SWSVOQ+HelveticaNeue" w:hAnsi="SWSVOQ+HelveticaNeue" w:cs="SWSVOQ+HelveticaNeue"/>
            <w:color w:val="000000"/>
            <w:sz w:val="22"/>
            <w:szCs w:val="22"/>
          </w:rPr>
          <w:t xml:space="preserve">and tenure applications. </w:t>
        </w:r>
      </w:ins>
    </w:p>
    <w:p w:rsidR="00FB0DA3" w:rsidRDefault="00FB0DA3" w:rsidP="00956D42">
      <w:pPr>
        <w:pStyle w:val="CM54"/>
        <w:spacing w:after="240" w:line="243" w:lineRule="atLeast"/>
        <w:jc w:val="both"/>
        <w:rPr>
          <w:ins w:id="3544" w:author="Wai Yin Mok" w:date="2014-03-21T17:36:00Z"/>
          <w:rFonts w:ascii="YIZFIH+HelveticaNeue-Italic" w:hAnsi="YIZFIH+HelveticaNeue-Italic" w:cs="YIZFIH+HelveticaNeue-Italic"/>
          <w:color w:val="000000"/>
          <w:sz w:val="22"/>
          <w:szCs w:val="22"/>
        </w:rPr>
      </w:pPr>
      <w:ins w:id="3545" w:author="Wai Yin Mok" w:date="2014-03-21T17:36:00Z">
        <w:r>
          <w:rPr>
            <w:rFonts w:ascii="YIZFIH+HelveticaNeue-Italic" w:hAnsi="YIZFIH+HelveticaNeue-Italic" w:cs="YIZFIH+HelveticaNeue-Italic"/>
            <w:i/>
            <w:iCs/>
            <w:color w:val="000000"/>
            <w:sz w:val="22"/>
            <w:szCs w:val="22"/>
          </w:rPr>
          <w:t>7.</w:t>
        </w:r>
        <w:del w:id="3546" w:author="Mike" w:date="2021-03-23T14:41:00Z">
          <w:r w:rsidDel="00DD75C0">
            <w:rPr>
              <w:rFonts w:ascii="YIZFIH+HelveticaNeue-Italic" w:hAnsi="YIZFIH+HelveticaNeue-Italic" w:cs="YIZFIH+HelveticaNeue-Italic"/>
              <w:i/>
              <w:iCs/>
              <w:color w:val="000000"/>
              <w:sz w:val="22"/>
              <w:szCs w:val="22"/>
            </w:rPr>
            <w:delText>9</w:delText>
          </w:r>
        </w:del>
      </w:ins>
      <w:ins w:id="3547" w:author="Mike" w:date="2021-03-23T14:41:00Z">
        <w:r w:rsidR="00DD75C0">
          <w:rPr>
            <w:rFonts w:ascii="YIZFIH+HelveticaNeue-Italic" w:hAnsi="YIZFIH+HelveticaNeue-Italic" w:cs="YIZFIH+HelveticaNeue-Italic"/>
            <w:i/>
            <w:iCs/>
            <w:color w:val="000000"/>
            <w:sz w:val="22"/>
            <w:szCs w:val="22"/>
          </w:rPr>
          <w:t>10</w:t>
        </w:r>
      </w:ins>
      <w:ins w:id="3548" w:author="Wai Yin Mok" w:date="2014-03-21T17:36:00Z">
        <w:r>
          <w:rPr>
            <w:rFonts w:ascii="YIZFIH+HelveticaNeue-Italic" w:hAnsi="YIZFIH+HelveticaNeue-Italic" w:cs="YIZFIH+HelveticaNeue-Italic"/>
            <w:i/>
            <w:iCs/>
            <w:color w:val="000000"/>
            <w:sz w:val="22"/>
            <w:szCs w:val="22"/>
          </w:rPr>
          <w:t xml:space="preserve">.1.1.Tenure review during the last year of candidate’s probationary period </w:t>
        </w:r>
      </w:ins>
    </w:p>
    <w:p w:rsidR="00FB0DA3" w:rsidDel="00DD75C0" w:rsidRDefault="00FB0DA3" w:rsidP="00956D42">
      <w:pPr>
        <w:pStyle w:val="CM2"/>
        <w:spacing w:after="240"/>
        <w:jc w:val="both"/>
        <w:rPr>
          <w:ins w:id="3549" w:author="Wai Yin Mok" w:date="2014-03-21T17:36:00Z"/>
          <w:del w:id="3550" w:author="Mike" w:date="2021-03-23T14:41: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May 15 </w:t>
      </w:r>
      <w:del w:id="3551" w:author="Wai Yin Mok" w:date="2014-03-21T17:36:00Z">
        <w:r w:rsidR="00392FAB" w:rsidRPr="007023D3">
          <w:rPr>
            <w:rFonts w:ascii="Courier New" w:hAnsi="Courier New" w:cs="Courier New"/>
            <w:sz w:val="21"/>
            <w:szCs w:val="21"/>
          </w:rPr>
          <w:delText>prior to year of review:</w:delText>
        </w:r>
      </w:del>
      <w:ins w:id="3552" w:author="Wai Yin Mok" w:date="2014-03-21T17:36:00Z">
        <w:r>
          <w:rPr>
            <w:rFonts w:ascii="SWSVOQ+HelveticaNeue" w:hAnsi="SWSVOQ+HelveticaNeue" w:cs="SWSVOQ+HelveticaNeue"/>
            <w:color w:val="000000"/>
            <w:sz w:val="22"/>
            <w:szCs w:val="22"/>
          </w:rPr>
          <w:t>of the academic year before the tenure review, the Department Chair or equivalent shall notify the candidate that the tenure evaluation process is to begin. This tenure review process occurs no later than the last year in the candidate's probationary period as deﬁned in Section 7.</w:t>
        </w:r>
        <w:del w:id="3553" w:author="Mike" w:date="2021-03-23T15:09:00Z">
          <w:r w:rsidDel="006C5226">
            <w:rPr>
              <w:rFonts w:ascii="SWSVOQ+HelveticaNeue" w:hAnsi="SWSVOQ+HelveticaNeue" w:cs="SWSVOQ+HelveticaNeue"/>
              <w:color w:val="000000"/>
              <w:sz w:val="22"/>
              <w:szCs w:val="22"/>
            </w:rPr>
            <w:delText>2</w:delText>
          </w:r>
        </w:del>
      </w:ins>
      <w:ins w:id="3554" w:author="Mike" w:date="2021-03-23T15:09:00Z">
        <w:r w:rsidR="006C5226">
          <w:rPr>
            <w:rFonts w:ascii="SWSVOQ+HelveticaNeue" w:hAnsi="SWSVOQ+HelveticaNeue" w:cs="SWSVOQ+HelveticaNeue"/>
            <w:color w:val="000000"/>
            <w:sz w:val="22"/>
            <w:szCs w:val="22"/>
          </w:rPr>
          <w:t>3</w:t>
        </w:r>
      </w:ins>
      <w:ins w:id="3555" w:author="Wai Yin Mok" w:date="2014-03-21T17:36:00Z">
        <w:r>
          <w:rPr>
            <w:rFonts w:ascii="SWSVOQ+HelveticaNeue" w:hAnsi="SWSVOQ+HelveticaNeue" w:cs="SWSVOQ+HelveticaNeue"/>
            <w:color w:val="000000"/>
            <w:sz w:val="22"/>
            <w:szCs w:val="22"/>
          </w:rPr>
          <w:t xml:space="preserve">.1.1 or by an extension of the probationary period in accordance with Section </w:t>
        </w:r>
      </w:ins>
    </w:p>
    <w:p w:rsidR="00FB0DA3" w:rsidRDefault="00FB0DA3">
      <w:pPr>
        <w:pStyle w:val="CM2"/>
        <w:spacing w:after="240"/>
        <w:jc w:val="both"/>
        <w:rPr>
          <w:ins w:id="3556" w:author="Wai Yin Mok" w:date="2014-03-21T17:36:00Z"/>
          <w:rFonts w:ascii="SWSVOQ+HelveticaNeue" w:hAnsi="SWSVOQ+HelveticaNeue" w:cs="SWSVOQ+HelveticaNeue"/>
          <w:color w:val="000000"/>
          <w:sz w:val="22"/>
          <w:szCs w:val="22"/>
        </w:rPr>
        <w:pPrChange w:id="3557" w:author="Mike" w:date="2021-03-23T14:41:00Z">
          <w:pPr>
            <w:pStyle w:val="CM57"/>
            <w:spacing w:after="240" w:line="243" w:lineRule="atLeast"/>
            <w:jc w:val="both"/>
          </w:pPr>
        </w:pPrChange>
      </w:pPr>
      <w:ins w:id="3558" w:author="Wai Yin Mok" w:date="2014-03-21T17:36:00Z">
        <w:r>
          <w:rPr>
            <w:rFonts w:ascii="SWSVOQ+HelveticaNeue" w:hAnsi="SWSVOQ+HelveticaNeue" w:cs="SWSVOQ+HelveticaNeue"/>
            <w:color w:val="000000"/>
            <w:sz w:val="22"/>
            <w:szCs w:val="22"/>
          </w:rPr>
          <w:t>7.</w:t>
        </w:r>
        <w:del w:id="3559" w:author="Mike" w:date="2021-03-23T15:09:00Z">
          <w:r w:rsidDel="006C5226">
            <w:rPr>
              <w:rFonts w:ascii="SWSVOQ+HelveticaNeue" w:hAnsi="SWSVOQ+HelveticaNeue" w:cs="SWSVOQ+HelveticaNeue"/>
              <w:color w:val="000000"/>
              <w:sz w:val="22"/>
              <w:szCs w:val="22"/>
            </w:rPr>
            <w:delText>2</w:delText>
          </w:r>
        </w:del>
      </w:ins>
      <w:ins w:id="3560" w:author="Mike" w:date="2021-03-23T15:09:00Z">
        <w:r w:rsidR="006C5226">
          <w:rPr>
            <w:rFonts w:ascii="SWSVOQ+HelveticaNeue" w:hAnsi="SWSVOQ+HelveticaNeue" w:cs="SWSVOQ+HelveticaNeue"/>
            <w:color w:val="000000"/>
            <w:sz w:val="22"/>
            <w:szCs w:val="22"/>
          </w:rPr>
          <w:t>3</w:t>
        </w:r>
      </w:ins>
      <w:ins w:id="3561" w:author="Wai Yin Mok" w:date="2014-03-21T17:36:00Z">
        <w:r>
          <w:rPr>
            <w:rFonts w:ascii="SWSVOQ+HelveticaNeue" w:hAnsi="SWSVOQ+HelveticaNeue" w:cs="SWSVOQ+HelveticaNeue"/>
            <w:color w:val="000000"/>
            <w:sz w:val="22"/>
            <w:szCs w:val="22"/>
          </w:rPr>
          <w:t xml:space="preserve">.1.4. </w:t>
        </w:r>
      </w:ins>
    </w:p>
    <w:p w:rsidR="00FB0DA3" w:rsidRDefault="00FB0DA3" w:rsidP="00956D42">
      <w:pPr>
        <w:pStyle w:val="CM54"/>
        <w:spacing w:after="240" w:line="243" w:lineRule="atLeast"/>
        <w:jc w:val="both"/>
        <w:rPr>
          <w:ins w:id="3562" w:author="Wai Yin Mok" w:date="2014-03-21T17:36:00Z"/>
          <w:rFonts w:ascii="YIZFIH+HelveticaNeue-Italic" w:hAnsi="YIZFIH+HelveticaNeue-Italic" w:cs="YIZFIH+HelveticaNeue-Italic"/>
          <w:color w:val="000000"/>
          <w:sz w:val="22"/>
          <w:szCs w:val="22"/>
        </w:rPr>
      </w:pPr>
      <w:ins w:id="3563" w:author="Wai Yin Mok" w:date="2014-03-21T17:36:00Z">
        <w:r>
          <w:rPr>
            <w:rFonts w:ascii="YIZFIH+HelveticaNeue-Italic" w:hAnsi="YIZFIH+HelveticaNeue-Italic" w:cs="YIZFIH+HelveticaNeue-Italic"/>
            <w:i/>
            <w:iCs/>
            <w:color w:val="000000"/>
            <w:sz w:val="22"/>
            <w:szCs w:val="22"/>
          </w:rPr>
          <w:t>7.</w:t>
        </w:r>
        <w:del w:id="3564" w:author="Mike" w:date="2021-03-23T14:42:00Z">
          <w:r w:rsidDel="00DD75C0">
            <w:rPr>
              <w:rFonts w:ascii="YIZFIH+HelveticaNeue-Italic" w:hAnsi="YIZFIH+HelveticaNeue-Italic" w:cs="YIZFIH+HelveticaNeue-Italic"/>
              <w:i/>
              <w:iCs/>
              <w:color w:val="000000"/>
              <w:sz w:val="22"/>
              <w:szCs w:val="22"/>
            </w:rPr>
            <w:delText>9</w:delText>
          </w:r>
        </w:del>
      </w:ins>
      <w:ins w:id="3565" w:author="Mike" w:date="2021-03-23T14:42:00Z">
        <w:r w:rsidR="00DD75C0">
          <w:rPr>
            <w:rFonts w:ascii="YIZFIH+HelveticaNeue-Italic" w:hAnsi="YIZFIH+HelveticaNeue-Italic" w:cs="YIZFIH+HelveticaNeue-Italic"/>
            <w:i/>
            <w:iCs/>
            <w:color w:val="000000"/>
            <w:sz w:val="22"/>
            <w:szCs w:val="22"/>
          </w:rPr>
          <w:t>10</w:t>
        </w:r>
      </w:ins>
      <w:ins w:id="3566" w:author="Wai Yin Mok" w:date="2014-03-21T17:36:00Z">
        <w:r>
          <w:rPr>
            <w:rFonts w:ascii="YIZFIH+HelveticaNeue-Italic" w:hAnsi="YIZFIH+HelveticaNeue-Italic" w:cs="YIZFIH+HelveticaNeue-Italic"/>
            <w:i/>
            <w:iCs/>
            <w:color w:val="000000"/>
            <w:sz w:val="22"/>
            <w:szCs w:val="22"/>
          </w:rPr>
          <w:t xml:space="preserve">.1.2.Early tenure review </w:t>
        </w:r>
      </w:ins>
    </w:p>
    <w:p w:rsidR="00FB0DA3" w:rsidRDefault="00FB0DA3" w:rsidP="00956D42">
      <w:pPr>
        <w:pStyle w:val="CM57"/>
        <w:spacing w:after="240" w:line="243" w:lineRule="atLeast"/>
        <w:jc w:val="both"/>
        <w:rPr>
          <w:ins w:id="3567" w:author="Wai Yin Mok" w:date="2014-03-21T17:36:00Z"/>
          <w:rFonts w:ascii="SWSVOQ+HelveticaNeue" w:hAnsi="SWSVOQ+HelveticaNeue" w:cs="SWSVOQ+HelveticaNeue"/>
          <w:color w:val="000000"/>
          <w:sz w:val="22"/>
          <w:szCs w:val="22"/>
        </w:rPr>
      </w:pPr>
      <w:ins w:id="3568" w:author="Wai Yin Mok" w:date="2014-03-21T17:36:00Z">
        <w:r>
          <w:rPr>
            <w:rFonts w:ascii="SWSVOQ+HelveticaNeue" w:hAnsi="SWSVOQ+HelveticaNeue" w:cs="SWSVOQ+HelveticaNeue"/>
            <w:color w:val="000000"/>
            <w:sz w:val="22"/>
            <w:szCs w:val="22"/>
          </w:rPr>
          <w:t>A tenure-track faculty member may be considered for early tenure as deﬁned in Section 7.</w:t>
        </w:r>
        <w:del w:id="3569" w:author="Mike" w:date="2021-03-23T15:09:00Z">
          <w:r w:rsidDel="006C5226">
            <w:rPr>
              <w:rFonts w:ascii="SWSVOQ+HelveticaNeue" w:hAnsi="SWSVOQ+HelveticaNeue" w:cs="SWSVOQ+HelveticaNeue"/>
              <w:color w:val="000000"/>
              <w:sz w:val="22"/>
              <w:szCs w:val="22"/>
            </w:rPr>
            <w:delText>5</w:delText>
          </w:r>
        </w:del>
      </w:ins>
      <w:ins w:id="3570" w:author="Mike" w:date="2021-03-23T15:09:00Z">
        <w:r w:rsidR="006C5226">
          <w:rPr>
            <w:rFonts w:ascii="SWSVOQ+HelveticaNeue" w:hAnsi="SWSVOQ+HelveticaNeue" w:cs="SWSVOQ+HelveticaNeue"/>
            <w:color w:val="000000"/>
            <w:sz w:val="22"/>
            <w:szCs w:val="22"/>
          </w:rPr>
          <w:t>6</w:t>
        </w:r>
      </w:ins>
      <w:ins w:id="3571" w:author="Wai Yin Mok" w:date="2014-03-21T17:36:00Z">
        <w:r>
          <w:rPr>
            <w:rFonts w:ascii="SWSVOQ+HelveticaNeue" w:hAnsi="SWSVOQ+HelveticaNeue" w:cs="SWSVOQ+HelveticaNeue"/>
            <w:color w:val="000000"/>
            <w:sz w:val="22"/>
            <w:szCs w:val="22"/>
          </w:rPr>
          <w:t>.2.1 in a year that the faculty member’s letter-of-offer speciﬁes that an early tenure review may take place or, in cases where the Department Chair or equivalent believes the candidate meets the criteria for early tenure speciﬁed in Section 7.</w:t>
        </w:r>
        <w:del w:id="3572" w:author="Mike" w:date="2021-03-23T15:09:00Z">
          <w:r w:rsidDel="006C5226">
            <w:rPr>
              <w:rFonts w:ascii="SWSVOQ+HelveticaNeue" w:hAnsi="SWSVOQ+HelveticaNeue" w:cs="SWSVOQ+HelveticaNeue"/>
              <w:color w:val="000000"/>
              <w:sz w:val="22"/>
              <w:szCs w:val="22"/>
            </w:rPr>
            <w:delText>5</w:delText>
          </w:r>
        </w:del>
      </w:ins>
      <w:ins w:id="3573" w:author="Mike" w:date="2021-03-23T15:09:00Z">
        <w:r w:rsidR="006C5226">
          <w:rPr>
            <w:rFonts w:ascii="SWSVOQ+HelveticaNeue" w:hAnsi="SWSVOQ+HelveticaNeue" w:cs="SWSVOQ+HelveticaNeue"/>
            <w:color w:val="000000"/>
            <w:sz w:val="22"/>
            <w:szCs w:val="22"/>
          </w:rPr>
          <w:t>6</w:t>
        </w:r>
      </w:ins>
      <w:ins w:id="3574" w:author="Wai Yin Mok" w:date="2014-03-21T17:36:00Z">
        <w:r>
          <w:rPr>
            <w:rFonts w:ascii="SWSVOQ+HelveticaNeue" w:hAnsi="SWSVOQ+HelveticaNeue" w:cs="SWSVOQ+HelveticaNeue"/>
            <w:color w:val="000000"/>
            <w:sz w:val="22"/>
            <w:szCs w:val="22"/>
          </w:rPr>
          <w:t>.2.1, in a year that is agreed upon by the candi</w:t>
        </w:r>
        <w:r>
          <w:rPr>
            <w:rFonts w:ascii="SWSVOQ+HelveticaNeue" w:hAnsi="SWSVOQ+HelveticaNeue" w:cs="SWSVOQ+HelveticaNeue"/>
            <w:color w:val="000000"/>
            <w:sz w:val="22"/>
            <w:szCs w:val="22"/>
          </w:rPr>
          <w:softHyphen/>
          <w:t>date and the candidate's Department Chair or equivalent.</w:t>
        </w:r>
      </w:ins>
      <w:r>
        <w:rPr>
          <w:rFonts w:ascii="SWSVOQ+HelveticaNeue" w:hAnsi="SWSVOQ+HelveticaNeue" w:cs="SWSVOQ+HelveticaNeue"/>
          <w:color w:val="000000"/>
          <w:sz w:val="22"/>
          <w:szCs w:val="22"/>
        </w:rPr>
        <w:t xml:space="preserve"> The </w:t>
      </w:r>
      <w:del w:id="3575" w:author="Wai Yin Mok" w:date="2014-03-21T17:36:00Z">
        <w:r w:rsidR="00392FAB" w:rsidRPr="007023D3">
          <w:rPr>
            <w:rFonts w:ascii="Courier New" w:hAnsi="Courier New" w:cs="Courier New"/>
            <w:sz w:val="21"/>
            <w:szCs w:val="21"/>
          </w:rPr>
          <w:delText xml:space="preserve">immediate supervisor informs tenure candidates </w:delText>
        </w:r>
      </w:del>
      <w:ins w:id="3576" w:author="Wai Yin Mok" w:date="2014-03-21T17:36:00Z">
        <w:r>
          <w:rPr>
            <w:rFonts w:ascii="SWSVOQ+HelveticaNeue" w:hAnsi="SWSVOQ+HelveticaNeue" w:cs="SWSVOQ+HelveticaNeue"/>
            <w:color w:val="000000"/>
            <w:sz w:val="22"/>
            <w:szCs w:val="22"/>
          </w:rPr>
          <w:t>Department Chair and the can</w:t>
        </w:r>
        <w:r>
          <w:rPr>
            <w:rFonts w:ascii="SWSVOQ+HelveticaNeue" w:hAnsi="SWSVOQ+HelveticaNeue" w:cs="SWSVOQ+HelveticaNeue"/>
            <w:color w:val="000000"/>
            <w:sz w:val="22"/>
            <w:szCs w:val="22"/>
          </w:rPr>
          <w:softHyphen/>
          <w:t>didate for early tenure shall decide by May 15 of the academic year before the early tenure re</w:t>
        </w:r>
        <w:r>
          <w:rPr>
            <w:rFonts w:ascii="SWSVOQ+HelveticaNeue" w:hAnsi="SWSVOQ+HelveticaNeue" w:cs="SWSVOQ+HelveticaNeue"/>
            <w:color w:val="000000"/>
            <w:sz w:val="22"/>
            <w:szCs w:val="22"/>
          </w:rPr>
          <w:softHyphen/>
          <w:t xml:space="preserve">view year </w:t>
        </w:r>
      </w:ins>
      <w:r>
        <w:rPr>
          <w:rFonts w:ascii="SWSVOQ+HelveticaNeue" w:hAnsi="SWSVOQ+HelveticaNeue" w:cs="SWSVOQ+HelveticaNeue"/>
          <w:color w:val="000000"/>
          <w:sz w:val="22"/>
          <w:szCs w:val="22"/>
        </w:rPr>
        <w:t xml:space="preserve">that the tenure evaluation process is to begin. </w:t>
      </w:r>
      <w:del w:id="3577" w:author="Wai Yin Mok" w:date="2014-03-21T17:36:00Z">
        <w:r w:rsidR="00392FAB" w:rsidRPr="007023D3">
          <w:rPr>
            <w:rFonts w:ascii="Courier New" w:hAnsi="Courier New" w:cs="Courier New"/>
            <w:sz w:val="21"/>
            <w:szCs w:val="21"/>
          </w:rPr>
          <w:delText xml:space="preserve">All </w:delText>
        </w:r>
      </w:del>
      <w:ins w:id="3578" w:author="Wai Yin Mok" w:date="2014-03-21T17:36:00Z">
        <w:r>
          <w:rPr>
            <w:rFonts w:ascii="SWSVOQ+HelveticaNeue" w:hAnsi="SWSVOQ+HelveticaNeue" w:cs="SWSVOQ+HelveticaNeue"/>
            <w:color w:val="000000"/>
            <w:sz w:val="22"/>
            <w:szCs w:val="22"/>
          </w:rPr>
          <w:t>A candidate for early tenure may with</w:t>
        </w:r>
        <w:r>
          <w:rPr>
            <w:rFonts w:ascii="SWSVOQ+HelveticaNeue" w:hAnsi="SWSVOQ+HelveticaNeue" w:cs="SWSVOQ+HelveticaNeue"/>
            <w:color w:val="000000"/>
            <w:sz w:val="22"/>
            <w:szCs w:val="22"/>
          </w:rPr>
          <w:softHyphen/>
          <w:t xml:space="preserve">draw from consideration at any point in the review process without prejudice to future tenure review. </w:t>
        </w:r>
      </w:ins>
    </w:p>
    <w:p w:rsidR="00FB0DA3" w:rsidRDefault="00FB0DA3" w:rsidP="00956D42">
      <w:pPr>
        <w:pStyle w:val="CM54"/>
        <w:spacing w:after="240" w:line="243" w:lineRule="atLeast"/>
        <w:jc w:val="both"/>
        <w:rPr>
          <w:ins w:id="3579" w:author="Wai Yin Mok" w:date="2014-03-21T17:36:00Z"/>
          <w:rFonts w:ascii="YIZFIH+HelveticaNeue-Italic" w:hAnsi="YIZFIH+HelveticaNeue-Italic" w:cs="YIZFIH+HelveticaNeue-Italic"/>
          <w:color w:val="000000"/>
          <w:sz w:val="22"/>
          <w:szCs w:val="22"/>
        </w:rPr>
      </w:pPr>
      <w:ins w:id="3580" w:author="Wai Yin Mok" w:date="2014-03-21T17:36:00Z">
        <w:r>
          <w:rPr>
            <w:rFonts w:ascii="YIZFIH+HelveticaNeue-Italic" w:hAnsi="YIZFIH+HelveticaNeue-Italic" w:cs="YIZFIH+HelveticaNeue-Italic"/>
            <w:i/>
            <w:iCs/>
            <w:color w:val="000000"/>
            <w:sz w:val="22"/>
            <w:szCs w:val="22"/>
          </w:rPr>
          <w:t>7.</w:t>
        </w:r>
        <w:del w:id="3581" w:author="Mike" w:date="2021-03-23T14:42:00Z">
          <w:r w:rsidDel="00DD75C0">
            <w:rPr>
              <w:rFonts w:ascii="YIZFIH+HelveticaNeue-Italic" w:hAnsi="YIZFIH+HelveticaNeue-Italic" w:cs="YIZFIH+HelveticaNeue-Italic"/>
              <w:i/>
              <w:iCs/>
              <w:color w:val="000000"/>
              <w:sz w:val="22"/>
              <w:szCs w:val="22"/>
            </w:rPr>
            <w:delText>9</w:delText>
          </w:r>
        </w:del>
      </w:ins>
      <w:ins w:id="3582" w:author="Mike" w:date="2021-03-23T14:42:00Z">
        <w:r w:rsidR="00DD75C0">
          <w:rPr>
            <w:rFonts w:ascii="YIZFIH+HelveticaNeue-Italic" w:hAnsi="YIZFIH+HelveticaNeue-Italic" w:cs="YIZFIH+HelveticaNeue-Italic"/>
            <w:i/>
            <w:iCs/>
            <w:color w:val="000000"/>
            <w:sz w:val="22"/>
            <w:szCs w:val="22"/>
          </w:rPr>
          <w:t>10</w:t>
        </w:r>
      </w:ins>
      <w:ins w:id="3583" w:author="Wai Yin Mok" w:date="2014-03-21T17:36:00Z">
        <w:r>
          <w:rPr>
            <w:rFonts w:ascii="YIZFIH+HelveticaNeue-Italic" w:hAnsi="YIZFIH+HelveticaNeue-Italic" w:cs="YIZFIH+HelveticaNeue-Italic"/>
            <w:i/>
            <w:iCs/>
            <w:color w:val="000000"/>
            <w:sz w:val="22"/>
            <w:szCs w:val="22"/>
          </w:rPr>
          <w:t xml:space="preserve">.1.3.Tenure review of administrative ofﬁcers </w:t>
        </w:r>
      </w:ins>
    </w:p>
    <w:p w:rsidR="00FB0DA3" w:rsidRDefault="00FB0DA3" w:rsidP="00956D42">
      <w:pPr>
        <w:pStyle w:val="CM57"/>
        <w:spacing w:after="240" w:line="243" w:lineRule="atLeast"/>
        <w:jc w:val="both"/>
        <w:rPr>
          <w:ins w:id="3584" w:author="Wai Yin Mok" w:date="2014-03-21T17:36:00Z"/>
          <w:rFonts w:ascii="SWSVOQ+HelveticaNeue" w:hAnsi="SWSVOQ+HelveticaNeue" w:cs="SWSVOQ+HelveticaNeue"/>
          <w:color w:val="000000"/>
          <w:sz w:val="22"/>
          <w:szCs w:val="22"/>
        </w:rPr>
      </w:pPr>
      <w:ins w:id="3585" w:author="Wai Yin Mok" w:date="2014-03-21T17:36:00Z">
        <w:r>
          <w:rPr>
            <w:rFonts w:ascii="SWSVOQ+HelveticaNeue" w:hAnsi="SWSVOQ+HelveticaNeue" w:cs="SWSVOQ+HelveticaNeue"/>
            <w:color w:val="000000"/>
            <w:sz w:val="22"/>
            <w:szCs w:val="22"/>
          </w:rPr>
          <w:t xml:space="preserve">Board Rule 301 (The Board of Trustees of the University of Alabama, </w:t>
        </w:r>
        <w:r>
          <w:rPr>
            <w:rFonts w:ascii="YIZFIH+HelveticaNeue-Italic" w:hAnsi="YIZFIH+HelveticaNeue-Italic" w:cs="YIZFIH+HelveticaNeue-Italic"/>
            <w:i/>
            <w:iCs/>
            <w:color w:val="000000"/>
            <w:sz w:val="22"/>
            <w:szCs w:val="22"/>
          </w:rPr>
          <w:t>Board Manual</w:t>
        </w:r>
        <w:r>
          <w:rPr>
            <w:rFonts w:ascii="SWSVOQ+HelveticaNeue" w:hAnsi="SWSVOQ+HelveticaNeue" w:cs="SWSVOQ+HelveticaNeue"/>
            <w:color w:val="000000"/>
            <w:sz w:val="22"/>
            <w:szCs w:val="22"/>
          </w:rPr>
          <w:t xml:space="preserve">, REV 6/ 2009) states that an individual holding an administrative appointment may be considered for tenure and requires that administrative ofﬁcers being considered for tenure be subject to the usual review process set forth in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Tenure review procedures for adminis</w:t>
        </w:r>
        <w:r>
          <w:rPr>
            <w:rFonts w:ascii="SWSVOQ+HelveticaNeue" w:hAnsi="SWSVOQ+HelveticaNeue" w:cs="SWSVOQ+HelveticaNeue"/>
            <w:color w:val="000000"/>
            <w:sz w:val="22"/>
            <w:szCs w:val="22"/>
          </w:rPr>
          <w:softHyphen/>
          <w:t xml:space="preserve">trative ofﬁcers shall apply to administrative appointments at the level of department chair and above. </w:t>
        </w:r>
      </w:ins>
    </w:p>
    <w:p w:rsidR="00FB0DA3" w:rsidRDefault="00FB0DA3" w:rsidP="00956D42">
      <w:pPr>
        <w:pStyle w:val="CM57"/>
        <w:spacing w:after="240" w:line="243" w:lineRule="atLeast"/>
        <w:jc w:val="both"/>
        <w:rPr>
          <w:ins w:id="3586" w:author="Wai Yin Mok" w:date="2014-03-21T17:36:00Z"/>
          <w:rFonts w:ascii="SWSVOQ+HelveticaNeue" w:hAnsi="SWSVOQ+HelveticaNeue" w:cs="SWSVOQ+HelveticaNeue"/>
          <w:color w:val="000000"/>
          <w:sz w:val="22"/>
          <w:szCs w:val="22"/>
        </w:rPr>
      </w:pPr>
      <w:ins w:id="3587" w:author="Wai Yin Mok" w:date="2014-03-21T17:36:00Z">
        <w:r>
          <w:rPr>
            <w:rFonts w:ascii="SWSVOQ+HelveticaNeue" w:hAnsi="SWSVOQ+HelveticaNeue" w:cs="SWSVOQ+HelveticaNeue"/>
            <w:color w:val="000000"/>
            <w:sz w:val="22"/>
            <w:szCs w:val="22"/>
          </w:rPr>
          <w:t>In cases where the administrative ofﬁcer has a tenure-track faculty appointment, the Depart</w:t>
        </w:r>
        <w:r>
          <w:rPr>
            <w:rFonts w:ascii="SWSVOQ+HelveticaNeue" w:hAnsi="SWSVOQ+HelveticaNeue" w:cs="SWSVOQ+HelveticaNeue"/>
            <w:color w:val="000000"/>
            <w:sz w:val="22"/>
            <w:szCs w:val="22"/>
          </w:rPr>
          <w:softHyphen/>
          <w:t>ment Chair or equivalent shall initiate the tenure review process by May 15 in accordance with Section 7.1</w:t>
        </w:r>
        <w:del w:id="3588" w:author="Mike" w:date="2021-03-23T15:09:00Z">
          <w:r w:rsidDel="006C5226">
            <w:rPr>
              <w:rFonts w:ascii="SWSVOQ+HelveticaNeue" w:hAnsi="SWSVOQ+HelveticaNeue" w:cs="SWSVOQ+HelveticaNeue"/>
              <w:color w:val="000000"/>
              <w:sz w:val="22"/>
              <w:szCs w:val="22"/>
            </w:rPr>
            <w:delText>0</w:delText>
          </w:r>
        </w:del>
      </w:ins>
      <w:ins w:id="3589" w:author="Mike" w:date="2021-03-23T15:09:00Z">
        <w:r w:rsidR="006C5226">
          <w:rPr>
            <w:rFonts w:ascii="SWSVOQ+HelveticaNeue" w:hAnsi="SWSVOQ+HelveticaNeue" w:cs="SWSVOQ+HelveticaNeue"/>
            <w:color w:val="000000"/>
            <w:sz w:val="22"/>
            <w:szCs w:val="22"/>
          </w:rPr>
          <w:t>1</w:t>
        </w:r>
      </w:ins>
      <w:ins w:id="3590" w:author="Wai Yin Mok" w:date="2014-03-21T17:36:00Z">
        <w:r>
          <w:rPr>
            <w:rFonts w:ascii="SWSVOQ+HelveticaNeue" w:hAnsi="SWSVOQ+HelveticaNeue" w:cs="SWSVOQ+HelveticaNeue"/>
            <w:color w:val="000000"/>
            <w:sz w:val="22"/>
            <w:szCs w:val="22"/>
          </w:rPr>
          <w:t>.1.1 or with Section 7.1</w:t>
        </w:r>
        <w:del w:id="3591" w:author="Mike" w:date="2021-03-23T15:09:00Z">
          <w:r w:rsidDel="006C5226">
            <w:rPr>
              <w:rFonts w:ascii="SWSVOQ+HelveticaNeue" w:hAnsi="SWSVOQ+HelveticaNeue" w:cs="SWSVOQ+HelveticaNeue"/>
              <w:color w:val="000000"/>
              <w:sz w:val="22"/>
              <w:szCs w:val="22"/>
            </w:rPr>
            <w:delText>0</w:delText>
          </w:r>
        </w:del>
      </w:ins>
      <w:ins w:id="3592" w:author="Mike" w:date="2021-03-23T15:09:00Z">
        <w:r w:rsidR="006C5226">
          <w:rPr>
            <w:rFonts w:ascii="SWSVOQ+HelveticaNeue" w:hAnsi="SWSVOQ+HelveticaNeue" w:cs="SWSVOQ+HelveticaNeue"/>
            <w:color w:val="000000"/>
            <w:sz w:val="22"/>
            <w:szCs w:val="22"/>
          </w:rPr>
          <w:t>1</w:t>
        </w:r>
      </w:ins>
      <w:ins w:id="3593" w:author="Wai Yin Mok" w:date="2014-03-21T17:36:00Z">
        <w:r>
          <w:rPr>
            <w:rFonts w:ascii="SWSVOQ+HelveticaNeue" w:hAnsi="SWSVOQ+HelveticaNeue" w:cs="SWSVOQ+HelveticaNeue"/>
            <w:color w:val="000000"/>
            <w:sz w:val="22"/>
            <w:szCs w:val="22"/>
          </w:rPr>
          <w:t xml:space="preserve">.1.2, whichever is applicable. </w:t>
        </w:r>
      </w:ins>
    </w:p>
    <w:p w:rsidR="00FB0DA3" w:rsidRDefault="00FB0DA3" w:rsidP="00956D42">
      <w:pPr>
        <w:pStyle w:val="CM2"/>
        <w:spacing w:after="240"/>
        <w:jc w:val="both"/>
        <w:rPr>
          <w:ins w:id="3594" w:author="Wai Yin Mok" w:date="2014-03-21T17:36:00Z"/>
          <w:rFonts w:ascii="SWSVOQ+HelveticaNeue" w:hAnsi="SWSVOQ+HelveticaNeue" w:cs="SWSVOQ+HelveticaNeue"/>
          <w:color w:val="000000"/>
          <w:sz w:val="22"/>
          <w:szCs w:val="22"/>
        </w:rPr>
      </w:pPr>
      <w:ins w:id="3595" w:author="Wai Yin Mok" w:date="2014-03-21T17:36:00Z">
        <w:r>
          <w:rPr>
            <w:rFonts w:ascii="SWSVOQ+HelveticaNeue" w:hAnsi="SWSVOQ+HelveticaNeue" w:cs="SWSVOQ+HelveticaNeue"/>
            <w:color w:val="000000"/>
            <w:sz w:val="22"/>
            <w:szCs w:val="22"/>
          </w:rPr>
          <w:t xml:space="preserve">In cases where the candidate is seeking tenure at the time of ﬁrst appointment, the Department Chair (or equivalent) of the department (or college) in which the candidate is seeking a tenured faculty appointment shall initiate the tenure review process. In such cases, the Chair and the search committee are responsible for providing faculty review committees with information that would normally be contained in a tenure candidate’s comprehensive ﬁle. If the candidate’s administrative appointment is outside of the department or college in which the candidate is seeking tenure, the Provost shall request that the Department Chair or equivalent initiate the tenure review process. In such cases, the Provost and the search committee are responsible for providing the Department Chair and faculty review committees with information that would normally be contained in a tenure candidate’s Comprehensive Digital File.  </w:t>
        </w:r>
      </w:ins>
    </w:p>
    <w:p w:rsidR="00FB0DA3" w:rsidRDefault="00FB0DA3" w:rsidP="00956D42">
      <w:pPr>
        <w:pStyle w:val="CM57"/>
        <w:pageBreakBefore/>
        <w:spacing w:after="240" w:line="243" w:lineRule="atLeast"/>
        <w:jc w:val="both"/>
        <w:rPr>
          <w:ins w:id="3596" w:author="Wai Yin Mok" w:date="2014-03-21T17:36:00Z"/>
          <w:rFonts w:ascii="SWSVOQ+HelveticaNeue" w:hAnsi="SWSVOQ+HelveticaNeue" w:cs="SWSVOQ+HelveticaNeue"/>
          <w:color w:val="000000"/>
          <w:sz w:val="22"/>
          <w:szCs w:val="22"/>
        </w:rPr>
      </w:pPr>
      <w:ins w:id="3597" w:author="Wai Yin Mok" w:date="2014-03-21T17:36:00Z">
        <w:r>
          <w:rPr>
            <w:rFonts w:ascii="SWSVOQ+HelveticaNeue" w:hAnsi="SWSVOQ+HelveticaNeue" w:cs="SWSVOQ+HelveticaNeue"/>
            <w:color w:val="000000"/>
            <w:sz w:val="22"/>
            <w:szCs w:val="22"/>
          </w:rPr>
          <w:t>To ensure that a thorough review process takes place, if the review process is initiated during the academic year, at least three full weeks (excluding holidays, Fall Break, semester break, and Spring Break) shall be allowed for the review. If the review process is initiated outside of the academic year, at least four full weeks shall be allowed for the review and the Department Chair or equivalent and Dean shall be responsible for developing procedures that ensure that faculty members who are eligible to participate in the tenure evaluation process but are out of town can participate in the review process. In all cases, the candidate shall meet all criteria for tenure articulated in Section 7.5.2 as well as additional tenure criteria established by the de</w:t>
        </w:r>
        <w:r>
          <w:rPr>
            <w:rFonts w:ascii="SWSVOQ+HelveticaNeue" w:hAnsi="SWSVOQ+HelveticaNeue" w:cs="SWSVOQ+HelveticaNeue"/>
            <w:color w:val="000000"/>
            <w:sz w:val="22"/>
            <w:szCs w:val="22"/>
          </w:rPr>
          <w:softHyphen/>
          <w:t xml:space="preserve">partment and college. </w:t>
        </w:r>
      </w:ins>
    </w:p>
    <w:p w:rsidR="00FB0DA3" w:rsidRDefault="00FB0DA3" w:rsidP="00956D42">
      <w:pPr>
        <w:pStyle w:val="CM54"/>
        <w:spacing w:after="240" w:line="243" w:lineRule="atLeast"/>
        <w:jc w:val="both"/>
        <w:rPr>
          <w:ins w:id="3598" w:author="Wai Yin Mok" w:date="2014-03-21T17:36:00Z"/>
          <w:rFonts w:ascii="YIZFIH+HelveticaNeue-Italic" w:hAnsi="YIZFIH+HelveticaNeue-Italic" w:cs="YIZFIH+HelveticaNeue-Italic"/>
          <w:color w:val="000000"/>
          <w:sz w:val="22"/>
          <w:szCs w:val="22"/>
        </w:rPr>
      </w:pPr>
      <w:ins w:id="3599" w:author="Wai Yin Mok" w:date="2014-03-21T17:36:00Z">
        <w:r>
          <w:rPr>
            <w:rFonts w:ascii="YIZFIH+HelveticaNeue-Italic" w:hAnsi="YIZFIH+HelveticaNeue-Italic" w:cs="YIZFIH+HelveticaNeue-Italic"/>
            <w:i/>
            <w:iCs/>
            <w:color w:val="000000"/>
            <w:sz w:val="22"/>
            <w:szCs w:val="22"/>
          </w:rPr>
          <w:t>7.</w:t>
        </w:r>
        <w:del w:id="3600" w:author="Mike" w:date="2021-03-23T14:42:00Z">
          <w:r w:rsidDel="00DD75C0">
            <w:rPr>
              <w:rFonts w:ascii="YIZFIH+HelveticaNeue-Italic" w:hAnsi="YIZFIH+HelveticaNeue-Italic" w:cs="YIZFIH+HelveticaNeue-Italic"/>
              <w:i/>
              <w:iCs/>
              <w:color w:val="000000"/>
              <w:sz w:val="22"/>
              <w:szCs w:val="22"/>
            </w:rPr>
            <w:delText>9</w:delText>
          </w:r>
        </w:del>
      </w:ins>
      <w:ins w:id="3601" w:author="Mike" w:date="2021-03-23T14:42:00Z">
        <w:r w:rsidR="00DD75C0">
          <w:rPr>
            <w:rFonts w:ascii="YIZFIH+HelveticaNeue-Italic" w:hAnsi="YIZFIH+HelveticaNeue-Italic" w:cs="YIZFIH+HelveticaNeue-Italic"/>
            <w:i/>
            <w:iCs/>
            <w:color w:val="000000"/>
            <w:sz w:val="22"/>
            <w:szCs w:val="22"/>
          </w:rPr>
          <w:t>10</w:t>
        </w:r>
      </w:ins>
      <w:ins w:id="3602" w:author="Wai Yin Mok" w:date="2014-03-21T17:36:00Z">
        <w:r>
          <w:rPr>
            <w:rFonts w:ascii="YIZFIH+HelveticaNeue-Italic" w:hAnsi="YIZFIH+HelveticaNeue-Italic" w:cs="YIZFIH+HelveticaNeue-Italic"/>
            <w:i/>
            <w:iCs/>
            <w:color w:val="000000"/>
            <w:sz w:val="22"/>
            <w:szCs w:val="22"/>
          </w:rPr>
          <w:t xml:space="preserve">.1.4.Promotion in Academic Rank </w:t>
        </w:r>
      </w:ins>
    </w:p>
    <w:p w:rsidR="00FB0DA3" w:rsidRDefault="00FB0DA3" w:rsidP="00956D42">
      <w:pPr>
        <w:pStyle w:val="CM57"/>
        <w:spacing w:after="240" w:line="243" w:lineRule="atLeast"/>
        <w:jc w:val="both"/>
        <w:rPr>
          <w:ins w:id="3603" w:author="Wai Yin Mok" w:date="2014-03-21T17:36:00Z"/>
          <w:rFonts w:ascii="SWSVOQ+HelveticaNeue" w:hAnsi="SWSVOQ+HelveticaNeue" w:cs="SWSVOQ+HelveticaNeue"/>
          <w:color w:val="000000"/>
          <w:sz w:val="22"/>
          <w:szCs w:val="22"/>
        </w:rPr>
      </w:pPr>
      <w:ins w:id="3604" w:author="Wai Yin Mok" w:date="2014-03-21T17:36:00Z">
        <w:r>
          <w:rPr>
            <w:rFonts w:ascii="SWSVOQ+HelveticaNeue" w:hAnsi="SWSVOQ+HelveticaNeue" w:cs="SWSVOQ+HelveticaNeue"/>
            <w:color w:val="000000"/>
            <w:sz w:val="22"/>
            <w:szCs w:val="22"/>
          </w:rPr>
          <w:t>A tenured or tenure-track faculty member may apply for promotion in rank by providing written notiﬁcation to the candidate’s department chair or equivalent, or, in a case in which the candi</w:t>
        </w:r>
        <w:r>
          <w:rPr>
            <w:rFonts w:ascii="SWSVOQ+HelveticaNeue" w:hAnsi="SWSVOQ+HelveticaNeue" w:cs="SWSVOQ+HelveticaNeue"/>
            <w:color w:val="000000"/>
            <w:sz w:val="22"/>
            <w:szCs w:val="22"/>
          </w:rPr>
          <w:softHyphen/>
          <w:t xml:space="preserve">date is a department chair, to the Dean, by May 15 of the year before the promotion review. A candidate may withdraw from consideration for promotion without prejudice at any time by written request to the Department Chair or equivalent. </w:t>
        </w:r>
      </w:ins>
    </w:p>
    <w:p w:rsidR="00FB0DA3" w:rsidRDefault="00FB0DA3" w:rsidP="00956D42">
      <w:pPr>
        <w:pStyle w:val="CM54"/>
        <w:spacing w:after="240" w:line="243" w:lineRule="atLeast"/>
        <w:jc w:val="both"/>
        <w:rPr>
          <w:ins w:id="3605" w:author="Wai Yin Mok" w:date="2014-03-21T17:36:00Z"/>
          <w:rFonts w:ascii="EVLYMT+HelveticaNeue-Bold" w:hAnsi="EVLYMT+HelveticaNeue-Bold" w:cs="EVLYMT+HelveticaNeue-Bold"/>
          <w:color w:val="000000"/>
          <w:sz w:val="22"/>
          <w:szCs w:val="22"/>
        </w:rPr>
      </w:pPr>
      <w:ins w:id="3606" w:author="Wai Yin Mok" w:date="2014-03-21T17:36:00Z">
        <w:r>
          <w:rPr>
            <w:rFonts w:ascii="EVLYMT+HelveticaNeue-Bold" w:hAnsi="EVLYMT+HelveticaNeue-Bold" w:cs="EVLYMT+HelveticaNeue-Bold"/>
            <w:b/>
            <w:bCs/>
            <w:color w:val="000000"/>
            <w:sz w:val="22"/>
            <w:szCs w:val="22"/>
          </w:rPr>
          <w:t>7.</w:t>
        </w:r>
        <w:del w:id="3607" w:author="Mike" w:date="2021-03-23T14:42:00Z">
          <w:r w:rsidDel="00DD75C0">
            <w:rPr>
              <w:rFonts w:ascii="EVLYMT+HelveticaNeue-Bold" w:hAnsi="EVLYMT+HelveticaNeue-Bold" w:cs="EVLYMT+HelveticaNeue-Bold"/>
              <w:b/>
              <w:bCs/>
              <w:color w:val="000000"/>
              <w:sz w:val="22"/>
              <w:szCs w:val="22"/>
            </w:rPr>
            <w:delText>9</w:delText>
          </w:r>
        </w:del>
      </w:ins>
      <w:ins w:id="3608" w:author="Mike" w:date="2021-03-23T14:42:00Z">
        <w:r w:rsidR="00DD75C0">
          <w:rPr>
            <w:rFonts w:ascii="EVLYMT+HelveticaNeue-Bold" w:hAnsi="EVLYMT+HelveticaNeue-Bold" w:cs="EVLYMT+HelveticaNeue-Bold"/>
            <w:b/>
            <w:bCs/>
            <w:color w:val="000000"/>
            <w:sz w:val="22"/>
            <w:szCs w:val="22"/>
          </w:rPr>
          <w:t>10</w:t>
        </w:r>
      </w:ins>
      <w:ins w:id="3609" w:author="Wai Yin Mok" w:date="2014-03-21T17:36:00Z">
        <w:r>
          <w:rPr>
            <w:rFonts w:ascii="EVLYMT+HelveticaNeue-Bold" w:hAnsi="EVLYMT+HelveticaNeue-Bold" w:cs="EVLYMT+HelveticaNeue-Bold"/>
            <w:b/>
            <w:bCs/>
            <w:color w:val="000000"/>
            <w:sz w:val="22"/>
            <w:szCs w:val="22"/>
          </w:rPr>
          <w:t xml:space="preserve">.2.Review Levels, Reports, Recommendations, and Decisions </w:t>
        </w:r>
      </w:ins>
    </w:p>
    <w:p w:rsidR="00FB0DA3" w:rsidRDefault="00FB0DA3" w:rsidP="00956D42">
      <w:pPr>
        <w:pStyle w:val="CM57"/>
        <w:spacing w:after="240" w:line="243" w:lineRule="atLeast"/>
        <w:jc w:val="both"/>
        <w:rPr>
          <w:ins w:id="3610" w:author="Wai Yin Mok" w:date="2014-03-21T17:36:00Z"/>
          <w:rFonts w:ascii="SWSVOQ+HelveticaNeue" w:hAnsi="SWSVOQ+HelveticaNeue" w:cs="SWSVOQ+HelveticaNeue"/>
          <w:color w:val="000000"/>
          <w:sz w:val="22"/>
          <w:szCs w:val="22"/>
        </w:rPr>
      </w:pPr>
      <w:ins w:id="3611" w:author="Wai Yin Mok" w:date="2014-03-21T17:36:00Z">
        <w:r>
          <w:rPr>
            <w:rFonts w:ascii="SWSVOQ+HelveticaNeue" w:hAnsi="SWSVOQ+HelveticaNeue" w:cs="SWSVOQ+HelveticaNeue"/>
            <w:color w:val="000000"/>
            <w:sz w:val="22"/>
            <w:szCs w:val="22"/>
          </w:rPr>
          <w:t>Reviews for promotion and/or tenure take place at six levels in the following sequence: the Departmental Committee, the Department Chair or equivalent, the College Promotion and Ten</w:t>
        </w:r>
        <w:del w:id="3612" w:author="Mike" w:date="2021-03-23T15:09:00Z">
          <w:r w:rsidDel="006C5226">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ure Advisory Committee (PTAC), the Dean, the University Review Board (URB), and the Pro</w:t>
        </w:r>
        <w:del w:id="3613" w:author="Mike" w:date="2021-03-23T15:09:00Z">
          <w:r w:rsidDel="006C5226">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vost. In the College of Nursing, reviews take place at ﬁve levels, the Faculty Committee, the Associate Dean, the Dean, URB, and the Provost. Reviews at each level below the Provost are advisory to the Provost, who makes the ﬁnal decision.  </w:t>
        </w:r>
      </w:ins>
    </w:p>
    <w:p w:rsidR="00FB0DA3" w:rsidRDefault="00FB0DA3" w:rsidP="00956D42">
      <w:pPr>
        <w:pStyle w:val="CM54"/>
        <w:spacing w:after="240" w:line="243" w:lineRule="atLeast"/>
        <w:jc w:val="both"/>
        <w:rPr>
          <w:ins w:id="3614" w:author="Wai Yin Mok" w:date="2014-03-21T17:36:00Z"/>
          <w:rFonts w:ascii="YIZFIH+HelveticaNeue-Italic" w:hAnsi="YIZFIH+HelveticaNeue-Italic" w:cs="YIZFIH+HelveticaNeue-Italic"/>
          <w:color w:val="000000"/>
          <w:sz w:val="22"/>
          <w:szCs w:val="22"/>
        </w:rPr>
      </w:pPr>
      <w:ins w:id="3615" w:author="Wai Yin Mok" w:date="2014-03-21T17:36:00Z">
        <w:r>
          <w:rPr>
            <w:rFonts w:ascii="YIZFIH+HelveticaNeue-Italic" w:hAnsi="YIZFIH+HelveticaNeue-Italic" w:cs="YIZFIH+HelveticaNeue-Italic"/>
            <w:i/>
            <w:iCs/>
            <w:color w:val="000000"/>
            <w:sz w:val="22"/>
            <w:szCs w:val="22"/>
          </w:rPr>
          <w:t>7.</w:t>
        </w:r>
        <w:del w:id="3616" w:author="Mike" w:date="2021-03-23T14:42:00Z">
          <w:r w:rsidDel="00DD75C0">
            <w:rPr>
              <w:rFonts w:ascii="YIZFIH+HelveticaNeue-Italic" w:hAnsi="YIZFIH+HelveticaNeue-Italic" w:cs="YIZFIH+HelveticaNeue-Italic"/>
              <w:i/>
              <w:iCs/>
              <w:color w:val="000000"/>
              <w:sz w:val="22"/>
              <w:szCs w:val="22"/>
            </w:rPr>
            <w:delText>9</w:delText>
          </w:r>
        </w:del>
      </w:ins>
      <w:ins w:id="3617" w:author="Mike" w:date="2021-03-23T14:42:00Z">
        <w:r w:rsidR="00DD75C0">
          <w:rPr>
            <w:rFonts w:ascii="YIZFIH+HelveticaNeue-Italic" w:hAnsi="YIZFIH+HelveticaNeue-Italic" w:cs="YIZFIH+HelveticaNeue-Italic"/>
            <w:i/>
            <w:iCs/>
            <w:color w:val="000000"/>
            <w:sz w:val="22"/>
            <w:szCs w:val="22"/>
          </w:rPr>
          <w:t>10</w:t>
        </w:r>
      </w:ins>
      <w:ins w:id="3618" w:author="Wai Yin Mok" w:date="2014-03-21T17:36:00Z">
        <w:r>
          <w:rPr>
            <w:rFonts w:ascii="YIZFIH+HelveticaNeue-Italic" w:hAnsi="YIZFIH+HelveticaNeue-Italic" w:cs="YIZFIH+HelveticaNeue-Italic"/>
            <w:i/>
            <w:iCs/>
            <w:color w:val="000000"/>
            <w:sz w:val="22"/>
            <w:szCs w:val="22"/>
          </w:rPr>
          <w:t xml:space="preserve">.2.1.Departmental Committee, PTAC, and URB Reports and the Provost’s Decision </w:t>
        </w:r>
      </w:ins>
    </w:p>
    <w:p w:rsidR="00FB0DA3" w:rsidRDefault="00FB0DA3" w:rsidP="00956D42">
      <w:pPr>
        <w:pStyle w:val="CM57"/>
        <w:spacing w:after="240" w:line="243" w:lineRule="atLeast"/>
        <w:jc w:val="both"/>
        <w:rPr>
          <w:ins w:id="3619" w:author="Wai Yin Mok" w:date="2014-03-21T17:36:00Z"/>
          <w:rFonts w:ascii="SWSVOQ+HelveticaNeue" w:hAnsi="SWSVOQ+HelveticaNeue" w:cs="SWSVOQ+HelveticaNeue"/>
          <w:color w:val="000000"/>
          <w:sz w:val="22"/>
          <w:szCs w:val="22"/>
        </w:rPr>
      </w:pPr>
      <w:ins w:id="3620" w:author="Wai Yin Mok" w:date="2014-03-21T17:36:00Z">
        <w:r>
          <w:rPr>
            <w:rFonts w:ascii="SWSVOQ+HelveticaNeue" w:hAnsi="SWSVOQ+HelveticaNeue" w:cs="SWSVOQ+HelveticaNeue"/>
            <w:color w:val="000000"/>
            <w:sz w:val="22"/>
            <w:szCs w:val="22"/>
          </w:rPr>
          <w:t>At each level of review below the Provost, the reviewing body shall conduct a separate review and prepare a written report. Each report must include a written recommendation in accor</w:t>
        </w:r>
        <w:del w:id="3621" w:author="Mike" w:date="2021-03-23T15:09:00Z">
          <w:r w:rsidDel="006C5226">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dance with Section 7.1</w:t>
        </w:r>
        <w:del w:id="3622" w:author="Mike" w:date="2021-03-23T15:09:00Z">
          <w:r w:rsidDel="006C5226">
            <w:rPr>
              <w:rFonts w:ascii="SWSVOQ+HelveticaNeue" w:hAnsi="SWSVOQ+HelveticaNeue" w:cs="SWSVOQ+HelveticaNeue"/>
              <w:color w:val="000000"/>
              <w:sz w:val="22"/>
              <w:szCs w:val="22"/>
            </w:rPr>
            <w:delText>0</w:delText>
          </w:r>
        </w:del>
      </w:ins>
      <w:ins w:id="3623" w:author="Mike" w:date="2021-03-23T15:09:00Z">
        <w:r w:rsidR="006C5226">
          <w:rPr>
            <w:rFonts w:ascii="SWSVOQ+HelveticaNeue" w:hAnsi="SWSVOQ+HelveticaNeue" w:cs="SWSVOQ+HelveticaNeue"/>
            <w:color w:val="000000"/>
            <w:sz w:val="22"/>
            <w:szCs w:val="22"/>
          </w:rPr>
          <w:t>1</w:t>
        </w:r>
      </w:ins>
      <w:ins w:id="3624" w:author="Wai Yin Mok" w:date="2014-03-21T17:36:00Z">
        <w:r>
          <w:rPr>
            <w:rFonts w:ascii="SWSVOQ+HelveticaNeue" w:hAnsi="SWSVOQ+HelveticaNeue" w:cs="SWSVOQ+HelveticaNeue"/>
            <w:color w:val="000000"/>
            <w:sz w:val="22"/>
            <w:szCs w:val="22"/>
          </w:rPr>
          <w:t>.2.2 and a written rationale including the positive and negative factors that inﬂuenced the recommendation made by reviewer(s). The committee report (i.e., the De</w:t>
        </w:r>
        <w:r>
          <w:rPr>
            <w:rFonts w:ascii="SWSVOQ+HelveticaNeue" w:hAnsi="SWSVOQ+HelveticaNeue" w:cs="SWSVOQ+HelveticaNeue"/>
            <w:color w:val="000000"/>
            <w:sz w:val="22"/>
            <w:szCs w:val="22"/>
          </w:rPr>
          <w:softHyphen/>
          <w:t>partmental Committee or Faculty Committee in the College of Nursing, PTAC, URB) shall in</w:t>
        </w:r>
        <w:r>
          <w:rPr>
            <w:rFonts w:ascii="SWSVOQ+HelveticaNeue" w:hAnsi="SWSVOQ+HelveticaNeue" w:cs="SWSVOQ+HelveticaNeue"/>
            <w:color w:val="000000"/>
            <w:sz w:val="22"/>
            <w:szCs w:val="22"/>
          </w:rPr>
          <w:softHyphen/>
          <w:t>clude a signature page that shall be signed by all committee members and reveal the number of votes for each recommendation (i.e., Section 7.1</w:t>
        </w:r>
        <w:del w:id="3625" w:author="Mike" w:date="2021-03-23T15:09:00Z">
          <w:r w:rsidDel="006C5226">
            <w:rPr>
              <w:rFonts w:ascii="SWSVOQ+HelveticaNeue" w:hAnsi="SWSVOQ+HelveticaNeue" w:cs="SWSVOQ+HelveticaNeue"/>
              <w:color w:val="000000"/>
              <w:sz w:val="22"/>
              <w:szCs w:val="22"/>
            </w:rPr>
            <w:delText>0</w:delText>
          </w:r>
        </w:del>
      </w:ins>
      <w:ins w:id="3626" w:author="Mike" w:date="2021-03-23T15:09:00Z">
        <w:r w:rsidR="006C5226">
          <w:rPr>
            <w:rFonts w:ascii="SWSVOQ+HelveticaNeue" w:hAnsi="SWSVOQ+HelveticaNeue" w:cs="SWSVOQ+HelveticaNeue"/>
            <w:color w:val="000000"/>
            <w:sz w:val="22"/>
            <w:szCs w:val="22"/>
          </w:rPr>
          <w:t>1</w:t>
        </w:r>
      </w:ins>
      <w:ins w:id="3627" w:author="Wai Yin Mok" w:date="2014-03-21T17:36:00Z">
        <w:r>
          <w:rPr>
            <w:rFonts w:ascii="SWSVOQ+HelveticaNeue" w:hAnsi="SWSVOQ+HelveticaNeue" w:cs="SWSVOQ+HelveticaNeue"/>
            <w:color w:val="000000"/>
            <w:sz w:val="22"/>
            <w:szCs w:val="22"/>
          </w:rPr>
          <w:t xml:space="preserve">.2.2). If the votes are not unanimous, the report shall include both majority and minority subsections summarizing the rationales of the majority and minority, respectively. </w:t>
        </w:r>
      </w:ins>
    </w:p>
    <w:p w:rsidR="00FB0DA3" w:rsidRDefault="00FB0DA3" w:rsidP="00956D42">
      <w:pPr>
        <w:pStyle w:val="CM64"/>
        <w:spacing w:after="240" w:line="243" w:lineRule="atLeast"/>
        <w:jc w:val="both"/>
        <w:rPr>
          <w:ins w:id="3628" w:author="Wai Yin Mok" w:date="2014-03-21T17:36:00Z"/>
          <w:rFonts w:ascii="YIZFIH+HelveticaNeue-Italic" w:hAnsi="YIZFIH+HelveticaNeue-Italic" w:cs="YIZFIH+HelveticaNeue-Italic"/>
          <w:color w:val="000000"/>
          <w:sz w:val="22"/>
          <w:szCs w:val="22"/>
        </w:rPr>
      </w:pPr>
      <w:ins w:id="3629" w:author="Wai Yin Mok" w:date="2014-03-21T17:36:00Z">
        <w:r>
          <w:rPr>
            <w:rFonts w:ascii="YIZFIH+HelveticaNeue-Italic" w:hAnsi="YIZFIH+HelveticaNeue-Italic" w:cs="YIZFIH+HelveticaNeue-Italic"/>
            <w:i/>
            <w:iCs/>
            <w:color w:val="000000"/>
            <w:sz w:val="22"/>
            <w:szCs w:val="22"/>
          </w:rPr>
          <w:t>7.</w:t>
        </w:r>
        <w:del w:id="3630" w:author="Mike" w:date="2021-03-23T14:42:00Z">
          <w:r w:rsidDel="00DD75C0">
            <w:rPr>
              <w:rFonts w:ascii="YIZFIH+HelveticaNeue-Italic" w:hAnsi="YIZFIH+HelveticaNeue-Italic" w:cs="YIZFIH+HelveticaNeue-Italic"/>
              <w:i/>
              <w:iCs/>
              <w:color w:val="000000"/>
              <w:sz w:val="22"/>
              <w:szCs w:val="22"/>
            </w:rPr>
            <w:delText>9</w:delText>
          </w:r>
        </w:del>
      </w:ins>
      <w:ins w:id="3631" w:author="Mike" w:date="2021-03-23T14:42:00Z">
        <w:r w:rsidR="00DD75C0">
          <w:rPr>
            <w:rFonts w:ascii="YIZFIH+HelveticaNeue-Italic" w:hAnsi="YIZFIH+HelveticaNeue-Italic" w:cs="YIZFIH+HelveticaNeue-Italic"/>
            <w:i/>
            <w:iCs/>
            <w:color w:val="000000"/>
            <w:sz w:val="22"/>
            <w:szCs w:val="22"/>
          </w:rPr>
          <w:t>10</w:t>
        </w:r>
      </w:ins>
      <w:ins w:id="3632" w:author="Wai Yin Mok" w:date="2014-03-21T17:36:00Z">
        <w:r>
          <w:rPr>
            <w:rFonts w:ascii="YIZFIH+HelveticaNeue-Italic" w:hAnsi="YIZFIH+HelveticaNeue-Italic" w:cs="YIZFIH+HelveticaNeue-Italic"/>
            <w:i/>
            <w:iCs/>
            <w:color w:val="000000"/>
            <w:sz w:val="22"/>
            <w:szCs w:val="22"/>
          </w:rPr>
          <w:t xml:space="preserve">.2.2.Recommendations and Decision </w:t>
        </w:r>
      </w:ins>
    </w:p>
    <w:p w:rsidR="00FB0DA3" w:rsidRDefault="00FB0DA3" w:rsidP="00956D42">
      <w:pPr>
        <w:pStyle w:val="CM54"/>
        <w:spacing w:after="240" w:line="243" w:lineRule="atLeast"/>
        <w:jc w:val="both"/>
        <w:rPr>
          <w:ins w:id="3633" w:author="Wai Yin Mok" w:date="2014-03-21T17:36:00Z"/>
          <w:rFonts w:ascii="YIZFIH+HelveticaNeue-Italic" w:hAnsi="YIZFIH+HelveticaNeue-Italic" w:cs="YIZFIH+HelveticaNeue-Italic"/>
          <w:color w:val="000000"/>
          <w:sz w:val="22"/>
          <w:szCs w:val="22"/>
        </w:rPr>
      </w:pPr>
      <w:ins w:id="3634" w:author="Wai Yin Mok" w:date="2014-03-21T17:36:00Z">
        <w:r>
          <w:rPr>
            <w:rFonts w:ascii="YIZFIH+HelveticaNeue-Italic" w:hAnsi="YIZFIH+HelveticaNeue-Italic" w:cs="YIZFIH+HelveticaNeue-Italic"/>
            <w:i/>
            <w:iCs/>
            <w:color w:val="000000"/>
            <w:sz w:val="22"/>
            <w:szCs w:val="22"/>
          </w:rPr>
          <w:t>7.</w:t>
        </w:r>
        <w:del w:id="3635" w:author="Mike" w:date="2021-03-23T14:42:00Z">
          <w:r w:rsidDel="00DD75C0">
            <w:rPr>
              <w:rFonts w:ascii="YIZFIH+HelveticaNeue-Italic" w:hAnsi="YIZFIH+HelveticaNeue-Italic" w:cs="YIZFIH+HelveticaNeue-Italic"/>
              <w:i/>
              <w:iCs/>
              <w:color w:val="000000"/>
              <w:sz w:val="22"/>
              <w:szCs w:val="22"/>
            </w:rPr>
            <w:delText>9</w:delText>
          </w:r>
        </w:del>
      </w:ins>
      <w:ins w:id="3636" w:author="Mike" w:date="2021-03-23T14:42:00Z">
        <w:r w:rsidR="00DD75C0">
          <w:rPr>
            <w:rFonts w:ascii="YIZFIH+HelveticaNeue-Italic" w:hAnsi="YIZFIH+HelveticaNeue-Italic" w:cs="YIZFIH+HelveticaNeue-Italic"/>
            <w:i/>
            <w:iCs/>
            <w:color w:val="000000"/>
            <w:sz w:val="22"/>
            <w:szCs w:val="22"/>
          </w:rPr>
          <w:t>10</w:t>
        </w:r>
      </w:ins>
      <w:ins w:id="3637" w:author="Wai Yin Mok" w:date="2014-03-21T17:36:00Z">
        <w:r>
          <w:rPr>
            <w:rFonts w:ascii="YIZFIH+HelveticaNeue-Italic" w:hAnsi="YIZFIH+HelveticaNeue-Italic" w:cs="YIZFIH+HelveticaNeue-Italic"/>
            <w:i/>
            <w:iCs/>
            <w:color w:val="000000"/>
            <w:sz w:val="22"/>
            <w:szCs w:val="22"/>
          </w:rPr>
          <w:t xml:space="preserve">.2.2.1.Tenure &amp; Promotion to Associate Professor in Last Year of Probationary Period </w:t>
        </w:r>
      </w:ins>
    </w:p>
    <w:p w:rsidR="00FB0DA3" w:rsidRDefault="00FB0DA3" w:rsidP="00956D42">
      <w:pPr>
        <w:pStyle w:val="CM2"/>
        <w:spacing w:after="240"/>
        <w:jc w:val="both"/>
        <w:rPr>
          <w:ins w:id="3638" w:author="Wai Yin Mok" w:date="2014-03-21T17:36:00Z"/>
          <w:rFonts w:ascii="SWSVOQ+HelveticaNeue" w:hAnsi="SWSVOQ+HelveticaNeue" w:cs="SWSVOQ+HelveticaNeue"/>
          <w:color w:val="000000"/>
          <w:sz w:val="22"/>
          <w:szCs w:val="22"/>
        </w:rPr>
      </w:pPr>
      <w:ins w:id="3639"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956D42">
      <w:pPr>
        <w:pStyle w:val="Default"/>
        <w:spacing w:after="240"/>
        <w:rPr>
          <w:ins w:id="3640" w:author="Wai Yin Mok" w:date="2014-03-21T17:36:00Z"/>
          <w:rFonts w:ascii="SWSVOQ+HelveticaNeue" w:hAnsi="SWSVOQ+HelveticaNeue" w:cs="SWSVOQ+HelveticaNeue"/>
          <w:sz w:val="22"/>
          <w:szCs w:val="22"/>
        </w:rPr>
      </w:pPr>
      <w:ins w:id="3641" w:author="Wai Yin Mok" w:date="2014-03-21T17:36:00Z">
        <w:r>
          <w:rPr>
            <w:rFonts w:ascii="SWSVOQ+HelveticaNeue" w:hAnsi="SWSVOQ+HelveticaNeue" w:cs="SWSVOQ+HelveticaNeue"/>
            <w:sz w:val="22"/>
            <w:szCs w:val="22"/>
          </w:rPr>
          <w:t>(a) That tenure and promotion be granted effective at the beginning of the following aca</w:t>
        </w:r>
        <w:r>
          <w:rPr>
            <w:rFonts w:ascii="SWSVOQ+HelveticaNeue" w:hAnsi="SWSVOQ+HelveticaNeue" w:cs="SWSVOQ+HelveticaNeue"/>
            <w:sz w:val="22"/>
            <w:szCs w:val="22"/>
          </w:rPr>
          <w:softHyphen/>
          <w:t xml:space="preserve">demic year; </w:t>
        </w:r>
      </w:ins>
    </w:p>
    <w:p w:rsidR="00FB0DA3" w:rsidRDefault="00FB0DA3" w:rsidP="00956D42">
      <w:pPr>
        <w:pStyle w:val="Default"/>
        <w:spacing w:after="240"/>
        <w:rPr>
          <w:ins w:id="3642" w:author="Wai Yin Mok" w:date="2014-03-21T17:36:00Z"/>
          <w:rFonts w:ascii="SWSVOQ+HelveticaNeue" w:hAnsi="SWSVOQ+HelveticaNeue" w:cs="SWSVOQ+HelveticaNeue"/>
          <w:sz w:val="22"/>
          <w:szCs w:val="22"/>
        </w:rPr>
      </w:pPr>
      <w:ins w:id="3643" w:author="Wai Yin Mok" w:date="2014-03-21T17:36:00Z">
        <w:r>
          <w:rPr>
            <w:rFonts w:ascii="SWSVOQ+HelveticaNeue" w:hAnsi="SWSVOQ+HelveticaNeue" w:cs="SWSVOQ+HelveticaNeue"/>
            <w:sz w:val="22"/>
            <w:szCs w:val="22"/>
          </w:rPr>
          <w:t xml:space="preserve">(b) That tenure and promotion not be granted. </w:t>
        </w:r>
      </w:ins>
    </w:p>
    <w:p w:rsidR="00FB0DA3" w:rsidRDefault="00FB0DA3" w:rsidP="00956D42">
      <w:pPr>
        <w:pStyle w:val="Default"/>
        <w:spacing w:after="240"/>
        <w:rPr>
          <w:ins w:id="3644" w:author="Wai Yin Mok" w:date="2014-03-21T17:36:00Z"/>
          <w:rFonts w:ascii="SWSVOQ+HelveticaNeue" w:hAnsi="SWSVOQ+HelveticaNeue" w:cs="SWSVOQ+HelveticaNeue"/>
          <w:sz w:val="22"/>
          <w:szCs w:val="22"/>
        </w:rPr>
      </w:pPr>
    </w:p>
    <w:p w:rsidR="00FB0DA3" w:rsidRDefault="00FB0DA3" w:rsidP="00956D42">
      <w:pPr>
        <w:pStyle w:val="CM54"/>
        <w:pageBreakBefore/>
        <w:spacing w:after="240" w:line="243" w:lineRule="atLeast"/>
        <w:jc w:val="both"/>
        <w:rPr>
          <w:ins w:id="3645" w:author="Wai Yin Mok" w:date="2014-03-21T17:36:00Z"/>
          <w:rFonts w:ascii="YIZFIH+HelveticaNeue-Italic" w:hAnsi="YIZFIH+HelveticaNeue-Italic" w:cs="YIZFIH+HelveticaNeue-Italic"/>
          <w:color w:val="000000"/>
          <w:sz w:val="22"/>
          <w:szCs w:val="22"/>
        </w:rPr>
      </w:pPr>
      <w:ins w:id="3646" w:author="Wai Yin Mok" w:date="2014-03-21T17:36:00Z">
        <w:r>
          <w:rPr>
            <w:rFonts w:ascii="YIZFIH+HelveticaNeue-Italic" w:hAnsi="YIZFIH+HelveticaNeue-Italic" w:cs="YIZFIH+HelveticaNeue-Italic"/>
            <w:i/>
            <w:iCs/>
            <w:color w:val="000000"/>
            <w:sz w:val="22"/>
            <w:szCs w:val="22"/>
          </w:rPr>
          <w:t>7.</w:t>
        </w:r>
        <w:del w:id="3647" w:author="Mike" w:date="2021-03-23T14:42:00Z">
          <w:r w:rsidDel="00DD75C0">
            <w:rPr>
              <w:rFonts w:ascii="YIZFIH+HelveticaNeue-Italic" w:hAnsi="YIZFIH+HelveticaNeue-Italic" w:cs="YIZFIH+HelveticaNeue-Italic"/>
              <w:i/>
              <w:iCs/>
              <w:color w:val="000000"/>
              <w:sz w:val="22"/>
              <w:szCs w:val="22"/>
            </w:rPr>
            <w:delText>9</w:delText>
          </w:r>
        </w:del>
      </w:ins>
      <w:ins w:id="3648" w:author="Mike" w:date="2021-03-23T14:42:00Z">
        <w:r w:rsidR="00DD75C0">
          <w:rPr>
            <w:rFonts w:ascii="YIZFIH+HelveticaNeue-Italic" w:hAnsi="YIZFIH+HelveticaNeue-Italic" w:cs="YIZFIH+HelveticaNeue-Italic"/>
            <w:i/>
            <w:iCs/>
            <w:color w:val="000000"/>
            <w:sz w:val="22"/>
            <w:szCs w:val="22"/>
          </w:rPr>
          <w:t>10</w:t>
        </w:r>
      </w:ins>
      <w:ins w:id="3649" w:author="Wai Yin Mok" w:date="2014-03-21T17:36:00Z">
        <w:r>
          <w:rPr>
            <w:rFonts w:ascii="YIZFIH+HelveticaNeue-Italic" w:hAnsi="YIZFIH+HelveticaNeue-Italic" w:cs="YIZFIH+HelveticaNeue-Italic"/>
            <w:i/>
            <w:iCs/>
            <w:color w:val="000000"/>
            <w:sz w:val="22"/>
            <w:szCs w:val="22"/>
          </w:rPr>
          <w:t xml:space="preserve">.2.2.2.Tenure &amp; Promotion to Professor in Last Year of Probationary Period </w:t>
        </w:r>
      </w:ins>
    </w:p>
    <w:p w:rsidR="00FB0DA3" w:rsidRDefault="00FB0DA3" w:rsidP="00956D42">
      <w:pPr>
        <w:pStyle w:val="CM2"/>
        <w:spacing w:after="240"/>
        <w:jc w:val="both"/>
        <w:rPr>
          <w:ins w:id="3650" w:author="Wai Yin Mok" w:date="2014-03-21T17:36:00Z"/>
          <w:rFonts w:ascii="SWSVOQ+HelveticaNeue" w:hAnsi="SWSVOQ+HelveticaNeue" w:cs="SWSVOQ+HelveticaNeue"/>
          <w:color w:val="000000"/>
          <w:sz w:val="22"/>
          <w:szCs w:val="22"/>
        </w:rPr>
      </w:pPr>
      <w:ins w:id="3651"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956D42">
      <w:pPr>
        <w:pStyle w:val="Default"/>
        <w:spacing w:after="240"/>
        <w:rPr>
          <w:ins w:id="3652" w:author="Wai Yin Mok" w:date="2014-03-21T17:36:00Z"/>
          <w:rFonts w:ascii="SWSVOQ+HelveticaNeue" w:hAnsi="SWSVOQ+HelveticaNeue" w:cs="SWSVOQ+HelveticaNeue"/>
          <w:sz w:val="22"/>
          <w:szCs w:val="22"/>
        </w:rPr>
      </w:pPr>
      <w:ins w:id="3653" w:author="Wai Yin Mok" w:date="2014-03-21T17:36:00Z">
        <w:r>
          <w:rPr>
            <w:rFonts w:ascii="SWSVOQ+HelveticaNeue" w:hAnsi="SWSVOQ+HelveticaNeue" w:cs="SWSVOQ+HelveticaNeue"/>
            <w:sz w:val="22"/>
            <w:szCs w:val="22"/>
          </w:rPr>
          <w:t>(a) That tenure and promotion be granted effective at the beginning of the following aca</w:t>
        </w:r>
        <w:del w:id="3654" w:author="Mike" w:date="2021-03-23T15:10:00Z">
          <w:r w:rsidDel="006C5226">
            <w:rPr>
              <w:rFonts w:ascii="SWSVOQ+HelveticaNeue" w:hAnsi="SWSVOQ+HelveticaNeue" w:cs="SWSVOQ+HelveticaNeue"/>
              <w:sz w:val="22"/>
              <w:szCs w:val="22"/>
            </w:rPr>
            <w:softHyphen/>
          </w:r>
        </w:del>
        <w:r>
          <w:rPr>
            <w:rFonts w:ascii="SWSVOQ+HelveticaNeue" w:hAnsi="SWSVOQ+HelveticaNeue" w:cs="SWSVOQ+HelveticaNeue"/>
            <w:sz w:val="22"/>
            <w:szCs w:val="22"/>
          </w:rPr>
          <w:t xml:space="preserve">demic year; </w:t>
        </w:r>
      </w:ins>
    </w:p>
    <w:p w:rsidR="00FB0DA3" w:rsidRDefault="00FB0DA3" w:rsidP="00956D42">
      <w:pPr>
        <w:pStyle w:val="Default"/>
        <w:spacing w:after="240"/>
        <w:rPr>
          <w:ins w:id="3655" w:author="Wai Yin Mok" w:date="2014-03-21T17:36:00Z"/>
          <w:rFonts w:ascii="SWSVOQ+HelveticaNeue" w:hAnsi="SWSVOQ+HelveticaNeue" w:cs="SWSVOQ+HelveticaNeue"/>
          <w:sz w:val="22"/>
          <w:szCs w:val="22"/>
        </w:rPr>
      </w:pPr>
      <w:ins w:id="3656" w:author="Wai Yin Mok" w:date="2014-03-21T17:36:00Z">
        <w:r>
          <w:rPr>
            <w:rFonts w:ascii="SWSVOQ+HelveticaNeue" w:hAnsi="SWSVOQ+HelveticaNeue" w:cs="SWSVOQ+HelveticaNeue"/>
            <w:sz w:val="22"/>
            <w:szCs w:val="22"/>
          </w:rPr>
          <w:t xml:space="preserve">(b) That tenure be granted effective at the beginning of the following academic year, but that the decision on promotion be deferred. </w:t>
        </w:r>
      </w:ins>
    </w:p>
    <w:p w:rsidR="00FB0DA3" w:rsidRDefault="00FB0DA3" w:rsidP="00956D42">
      <w:pPr>
        <w:pStyle w:val="Default"/>
        <w:spacing w:after="240"/>
        <w:rPr>
          <w:ins w:id="3657" w:author="Wai Yin Mok" w:date="2014-03-21T17:36:00Z"/>
          <w:rFonts w:ascii="SWSVOQ+HelveticaNeue" w:hAnsi="SWSVOQ+HelveticaNeue" w:cs="SWSVOQ+HelveticaNeue"/>
          <w:sz w:val="22"/>
          <w:szCs w:val="22"/>
        </w:rPr>
      </w:pPr>
      <w:ins w:id="3658" w:author="Wai Yin Mok" w:date="2014-03-21T17:36:00Z">
        <w:r>
          <w:rPr>
            <w:rFonts w:ascii="SWSVOQ+HelveticaNeue" w:hAnsi="SWSVOQ+HelveticaNeue" w:cs="SWSVOQ+HelveticaNeue"/>
            <w:sz w:val="22"/>
            <w:szCs w:val="22"/>
          </w:rPr>
          <w:t xml:space="preserve">(c) That tenure and promotion not be granted.  </w:t>
        </w:r>
      </w:ins>
    </w:p>
    <w:p w:rsidR="00FB0DA3" w:rsidRDefault="00FB0DA3" w:rsidP="00956D42">
      <w:pPr>
        <w:pStyle w:val="Default"/>
        <w:spacing w:after="240"/>
        <w:rPr>
          <w:ins w:id="3659" w:author="Wai Yin Mok" w:date="2014-03-21T17:36:00Z"/>
          <w:rFonts w:ascii="SWSVOQ+HelveticaNeue" w:hAnsi="SWSVOQ+HelveticaNeue" w:cs="SWSVOQ+HelveticaNeue"/>
          <w:sz w:val="22"/>
          <w:szCs w:val="22"/>
        </w:rPr>
      </w:pPr>
    </w:p>
    <w:p w:rsidR="00FB0DA3" w:rsidRDefault="00FB0DA3" w:rsidP="00956D42">
      <w:pPr>
        <w:pStyle w:val="CM54"/>
        <w:spacing w:after="240" w:line="243" w:lineRule="atLeast"/>
        <w:jc w:val="both"/>
        <w:rPr>
          <w:ins w:id="3660" w:author="Wai Yin Mok" w:date="2014-03-21T17:36:00Z"/>
          <w:rFonts w:ascii="YIZFIH+HelveticaNeue-Italic" w:hAnsi="YIZFIH+HelveticaNeue-Italic" w:cs="YIZFIH+HelveticaNeue-Italic"/>
          <w:color w:val="000000"/>
          <w:sz w:val="22"/>
          <w:szCs w:val="22"/>
        </w:rPr>
      </w:pPr>
      <w:ins w:id="3661" w:author="Wai Yin Mok" w:date="2014-03-21T17:36:00Z">
        <w:r>
          <w:rPr>
            <w:rFonts w:ascii="YIZFIH+HelveticaNeue-Italic" w:hAnsi="YIZFIH+HelveticaNeue-Italic" w:cs="YIZFIH+HelveticaNeue-Italic"/>
            <w:i/>
            <w:iCs/>
            <w:color w:val="000000"/>
            <w:sz w:val="22"/>
            <w:szCs w:val="22"/>
          </w:rPr>
          <w:t>7.</w:t>
        </w:r>
        <w:del w:id="3662" w:author="Mike" w:date="2021-03-23T14:42:00Z">
          <w:r w:rsidDel="00DD75C0">
            <w:rPr>
              <w:rFonts w:ascii="YIZFIH+HelveticaNeue-Italic" w:hAnsi="YIZFIH+HelveticaNeue-Italic" w:cs="YIZFIH+HelveticaNeue-Italic"/>
              <w:i/>
              <w:iCs/>
              <w:color w:val="000000"/>
              <w:sz w:val="22"/>
              <w:szCs w:val="22"/>
            </w:rPr>
            <w:delText>9</w:delText>
          </w:r>
        </w:del>
      </w:ins>
      <w:ins w:id="3663" w:author="Mike" w:date="2021-03-23T14:42:00Z">
        <w:r w:rsidR="00DD75C0">
          <w:rPr>
            <w:rFonts w:ascii="YIZFIH+HelveticaNeue-Italic" w:hAnsi="YIZFIH+HelveticaNeue-Italic" w:cs="YIZFIH+HelveticaNeue-Italic"/>
            <w:i/>
            <w:iCs/>
            <w:color w:val="000000"/>
            <w:sz w:val="22"/>
            <w:szCs w:val="22"/>
          </w:rPr>
          <w:t>10</w:t>
        </w:r>
      </w:ins>
      <w:ins w:id="3664" w:author="Wai Yin Mok" w:date="2014-03-21T17:36:00Z">
        <w:r>
          <w:rPr>
            <w:rFonts w:ascii="YIZFIH+HelveticaNeue-Italic" w:hAnsi="YIZFIH+HelveticaNeue-Italic" w:cs="YIZFIH+HelveticaNeue-Italic"/>
            <w:i/>
            <w:iCs/>
            <w:color w:val="000000"/>
            <w:sz w:val="22"/>
            <w:szCs w:val="22"/>
          </w:rPr>
          <w:t xml:space="preserve">.2.2.3.Early Tenure for Assistant Professors </w:t>
        </w:r>
      </w:ins>
    </w:p>
    <w:p w:rsidR="00FB0DA3" w:rsidRDefault="00FB0DA3" w:rsidP="00956D42">
      <w:pPr>
        <w:pStyle w:val="CM2"/>
        <w:spacing w:after="240"/>
        <w:jc w:val="both"/>
        <w:rPr>
          <w:ins w:id="3665" w:author="Wai Yin Mok" w:date="2014-03-21T17:36:00Z"/>
          <w:rFonts w:ascii="SWSVOQ+HelveticaNeue" w:hAnsi="SWSVOQ+HelveticaNeue" w:cs="SWSVOQ+HelveticaNeue"/>
          <w:color w:val="000000"/>
          <w:sz w:val="22"/>
          <w:szCs w:val="22"/>
        </w:rPr>
      </w:pPr>
      <w:ins w:id="3666"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956D42">
      <w:pPr>
        <w:pStyle w:val="Default"/>
        <w:spacing w:after="240"/>
        <w:rPr>
          <w:ins w:id="3667" w:author="Wai Yin Mok" w:date="2014-03-21T17:36:00Z"/>
          <w:rFonts w:ascii="SWSVOQ+HelveticaNeue" w:hAnsi="SWSVOQ+HelveticaNeue" w:cs="SWSVOQ+HelveticaNeue"/>
          <w:sz w:val="22"/>
          <w:szCs w:val="22"/>
        </w:rPr>
      </w:pPr>
      <w:ins w:id="3668" w:author="Wai Yin Mok" w:date="2014-03-21T17:36:00Z">
        <w:r>
          <w:rPr>
            <w:rFonts w:ascii="SWSVOQ+HelveticaNeue" w:hAnsi="SWSVOQ+HelveticaNeue" w:cs="SWSVOQ+HelveticaNeue"/>
            <w:sz w:val="22"/>
            <w:szCs w:val="22"/>
          </w:rPr>
          <w:t>(a) That tenure and promotion be granted effective at the beginning of the following aca</w:t>
        </w:r>
        <w:r>
          <w:rPr>
            <w:rFonts w:ascii="SWSVOQ+HelveticaNeue" w:hAnsi="SWSVOQ+HelveticaNeue" w:cs="SWSVOQ+HelveticaNeue"/>
            <w:sz w:val="22"/>
            <w:szCs w:val="22"/>
          </w:rPr>
          <w:softHyphen/>
          <w:t xml:space="preserve">demic year. </w:t>
        </w:r>
      </w:ins>
    </w:p>
    <w:p w:rsidR="00FB0DA3" w:rsidRDefault="00FB0DA3" w:rsidP="00956D42">
      <w:pPr>
        <w:pStyle w:val="Default"/>
        <w:spacing w:after="240"/>
        <w:rPr>
          <w:ins w:id="3669" w:author="Wai Yin Mok" w:date="2014-03-21T17:36:00Z"/>
          <w:rFonts w:ascii="SWSVOQ+HelveticaNeue" w:hAnsi="SWSVOQ+HelveticaNeue" w:cs="SWSVOQ+HelveticaNeue"/>
          <w:sz w:val="22"/>
          <w:szCs w:val="22"/>
        </w:rPr>
      </w:pPr>
      <w:ins w:id="3670" w:author="Wai Yin Mok" w:date="2014-03-21T17:36:00Z">
        <w:r>
          <w:rPr>
            <w:rFonts w:ascii="SWSVOQ+HelveticaNeue" w:hAnsi="SWSVOQ+HelveticaNeue" w:cs="SWSVOQ+HelveticaNeue"/>
            <w:sz w:val="22"/>
            <w:szCs w:val="22"/>
          </w:rPr>
          <w:t xml:space="preserve">(b) That the decision on granting tenure and promotion be deferred. </w:t>
        </w:r>
      </w:ins>
    </w:p>
    <w:p w:rsidR="00FB0DA3" w:rsidRDefault="00FB0DA3" w:rsidP="00956D42">
      <w:pPr>
        <w:pStyle w:val="Default"/>
        <w:spacing w:after="240"/>
        <w:rPr>
          <w:ins w:id="3671" w:author="Wai Yin Mok" w:date="2014-03-21T17:36:00Z"/>
          <w:rFonts w:ascii="SWSVOQ+HelveticaNeue" w:hAnsi="SWSVOQ+HelveticaNeue" w:cs="SWSVOQ+HelveticaNeue"/>
          <w:sz w:val="22"/>
          <w:szCs w:val="22"/>
        </w:rPr>
      </w:pPr>
      <w:ins w:id="3672" w:author="Wai Yin Mok" w:date="2014-03-21T17:36:00Z">
        <w:r>
          <w:rPr>
            <w:rFonts w:ascii="SWSVOQ+HelveticaNeue" w:hAnsi="SWSVOQ+HelveticaNeue" w:cs="SWSVOQ+HelveticaNeue"/>
            <w:sz w:val="22"/>
            <w:szCs w:val="22"/>
          </w:rPr>
          <w:t xml:space="preserve">(c) That promotion be granted effective at the beginning of the following academic year and that the decision on granting tenure be deferred. </w:t>
        </w:r>
      </w:ins>
    </w:p>
    <w:p w:rsidR="00FB0DA3" w:rsidRDefault="00FB0DA3" w:rsidP="00956D42">
      <w:pPr>
        <w:pStyle w:val="Default"/>
        <w:spacing w:after="240"/>
        <w:rPr>
          <w:ins w:id="3673" w:author="Wai Yin Mok" w:date="2014-03-21T17:36:00Z"/>
          <w:rFonts w:ascii="SWSVOQ+HelveticaNeue" w:hAnsi="SWSVOQ+HelveticaNeue" w:cs="SWSVOQ+HelveticaNeue"/>
          <w:sz w:val="22"/>
          <w:szCs w:val="22"/>
        </w:rPr>
      </w:pPr>
    </w:p>
    <w:p w:rsidR="00FB0DA3" w:rsidRDefault="00FB0DA3" w:rsidP="00956D42">
      <w:pPr>
        <w:pStyle w:val="CM54"/>
        <w:spacing w:after="240" w:line="243" w:lineRule="atLeast"/>
        <w:jc w:val="both"/>
        <w:rPr>
          <w:ins w:id="3674" w:author="Wai Yin Mok" w:date="2014-03-21T17:36:00Z"/>
          <w:rFonts w:ascii="YIZFIH+HelveticaNeue-Italic" w:hAnsi="YIZFIH+HelveticaNeue-Italic" w:cs="YIZFIH+HelveticaNeue-Italic"/>
          <w:color w:val="000000"/>
          <w:sz w:val="22"/>
          <w:szCs w:val="22"/>
        </w:rPr>
      </w:pPr>
      <w:ins w:id="3675" w:author="Wai Yin Mok" w:date="2014-03-21T17:36:00Z">
        <w:r>
          <w:rPr>
            <w:rFonts w:ascii="YIZFIH+HelveticaNeue-Italic" w:hAnsi="YIZFIH+HelveticaNeue-Italic" w:cs="YIZFIH+HelveticaNeue-Italic"/>
            <w:i/>
            <w:iCs/>
            <w:color w:val="000000"/>
            <w:sz w:val="22"/>
            <w:szCs w:val="22"/>
          </w:rPr>
          <w:t>7.</w:t>
        </w:r>
        <w:del w:id="3676" w:author="Mike" w:date="2021-03-23T14:42:00Z">
          <w:r w:rsidDel="00DD75C0">
            <w:rPr>
              <w:rFonts w:ascii="YIZFIH+HelveticaNeue-Italic" w:hAnsi="YIZFIH+HelveticaNeue-Italic" w:cs="YIZFIH+HelveticaNeue-Italic"/>
              <w:i/>
              <w:iCs/>
              <w:color w:val="000000"/>
              <w:sz w:val="22"/>
              <w:szCs w:val="22"/>
            </w:rPr>
            <w:delText>9</w:delText>
          </w:r>
        </w:del>
      </w:ins>
      <w:ins w:id="3677" w:author="Mike" w:date="2021-03-23T14:42:00Z">
        <w:r w:rsidR="00DD75C0">
          <w:rPr>
            <w:rFonts w:ascii="YIZFIH+HelveticaNeue-Italic" w:hAnsi="YIZFIH+HelveticaNeue-Italic" w:cs="YIZFIH+HelveticaNeue-Italic"/>
            <w:i/>
            <w:iCs/>
            <w:color w:val="000000"/>
            <w:sz w:val="22"/>
            <w:szCs w:val="22"/>
          </w:rPr>
          <w:t>10</w:t>
        </w:r>
      </w:ins>
      <w:ins w:id="3678" w:author="Wai Yin Mok" w:date="2014-03-21T17:36:00Z">
        <w:r>
          <w:rPr>
            <w:rFonts w:ascii="YIZFIH+HelveticaNeue-Italic" w:hAnsi="YIZFIH+HelveticaNeue-Italic" w:cs="YIZFIH+HelveticaNeue-Italic"/>
            <w:i/>
            <w:iCs/>
            <w:color w:val="000000"/>
            <w:sz w:val="22"/>
            <w:szCs w:val="22"/>
          </w:rPr>
          <w:t xml:space="preserve">.2.2.4.Early Tenure for Associate Professors or Professors </w:t>
        </w:r>
      </w:ins>
    </w:p>
    <w:p w:rsidR="00FB0DA3" w:rsidRDefault="00FB0DA3" w:rsidP="00956D42">
      <w:pPr>
        <w:pStyle w:val="CM2"/>
        <w:spacing w:after="240"/>
        <w:jc w:val="both"/>
        <w:rPr>
          <w:ins w:id="3679" w:author="Wai Yin Mok" w:date="2014-03-21T17:36:00Z"/>
          <w:rFonts w:ascii="SWSVOQ+HelveticaNeue" w:hAnsi="SWSVOQ+HelveticaNeue" w:cs="SWSVOQ+HelveticaNeue"/>
          <w:color w:val="000000"/>
          <w:sz w:val="22"/>
          <w:szCs w:val="22"/>
        </w:rPr>
      </w:pPr>
      <w:ins w:id="3680"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956D42">
      <w:pPr>
        <w:pStyle w:val="Default"/>
        <w:spacing w:after="240"/>
        <w:rPr>
          <w:ins w:id="3681" w:author="Wai Yin Mok" w:date="2014-03-21T17:36:00Z"/>
          <w:rFonts w:ascii="SWSVOQ+HelveticaNeue" w:hAnsi="SWSVOQ+HelveticaNeue" w:cs="SWSVOQ+HelveticaNeue"/>
          <w:sz w:val="22"/>
          <w:szCs w:val="22"/>
        </w:rPr>
      </w:pPr>
      <w:ins w:id="3682" w:author="Wai Yin Mok" w:date="2014-03-21T17:36:00Z">
        <w:r>
          <w:rPr>
            <w:rFonts w:ascii="SWSVOQ+HelveticaNeue" w:hAnsi="SWSVOQ+HelveticaNeue" w:cs="SWSVOQ+HelveticaNeue"/>
            <w:sz w:val="22"/>
            <w:szCs w:val="22"/>
          </w:rPr>
          <w:t xml:space="preserve">(a) That tenure be granted effective at the beginning of the following academic year. </w:t>
        </w:r>
      </w:ins>
    </w:p>
    <w:p w:rsidR="00FB0DA3" w:rsidRDefault="00FB0DA3" w:rsidP="00956D42">
      <w:pPr>
        <w:pStyle w:val="Default"/>
        <w:spacing w:after="240"/>
        <w:rPr>
          <w:ins w:id="3683" w:author="Wai Yin Mok" w:date="2014-03-21T17:36:00Z"/>
          <w:rFonts w:ascii="SWSVOQ+HelveticaNeue" w:hAnsi="SWSVOQ+HelveticaNeue" w:cs="SWSVOQ+HelveticaNeue"/>
          <w:sz w:val="22"/>
          <w:szCs w:val="22"/>
        </w:rPr>
      </w:pPr>
      <w:ins w:id="3684" w:author="Wai Yin Mok" w:date="2014-03-21T17:36:00Z">
        <w:r>
          <w:rPr>
            <w:rFonts w:ascii="SWSVOQ+HelveticaNeue" w:hAnsi="SWSVOQ+HelveticaNeue" w:cs="SWSVOQ+HelveticaNeue"/>
            <w:sz w:val="22"/>
            <w:szCs w:val="22"/>
          </w:rPr>
          <w:t xml:space="preserve">(b) That the decision on granting tenure be deferred. </w:t>
        </w:r>
      </w:ins>
    </w:p>
    <w:p w:rsidR="00FB0DA3" w:rsidRDefault="00FB0DA3" w:rsidP="00956D42">
      <w:pPr>
        <w:pStyle w:val="Default"/>
        <w:spacing w:after="240"/>
        <w:rPr>
          <w:ins w:id="3685" w:author="Wai Yin Mok" w:date="2014-03-21T17:36:00Z"/>
          <w:rFonts w:ascii="SWSVOQ+HelveticaNeue" w:hAnsi="SWSVOQ+HelveticaNeue" w:cs="SWSVOQ+HelveticaNeue"/>
          <w:sz w:val="22"/>
          <w:szCs w:val="22"/>
        </w:rPr>
      </w:pPr>
    </w:p>
    <w:p w:rsidR="00FB0DA3" w:rsidRDefault="00FB0DA3" w:rsidP="00956D42">
      <w:pPr>
        <w:pStyle w:val="CM54"/>
        <w:spacing w:after="240" w:line="243" w:lineRule="atLeast"/>
        <w:jc w:val="both"/>
        <w:rPr>
          <w:ins w:id="3686" w:author="Wai Yin Mok" w:date="2014-03-21T17:36:00Z"/>
          <w:rFonts w:ascii="YIZFIH+HelveticaNeue-Italic" w:hAnsi="YIZFIH+HelveticaNeue-Italic" w:cs="YIZFIH+HelveticaNeue-Italic"/>
          <w:color w:val="000000"/>
          <w:sz w:val="22"/>
          <w:szCs w:val="22"/>
        </w:rPr>
      </w:pPr>
      <w:ins w:id="3687" w:author="Wai Yin Mok" w:date="2014-03-21T17:36:00Z">
        <w:r>
          <w:rPr>
            <w:rFonts w:ascii="YIZFIH+HelveticaNeue-Italic" w:hAnsi="YIZFIH+HelveticaNeue-Italic" w:cs="YIZFIH+HelveticaNeue-Italic"/>
            <w:i/>
            <w:iCs/>
            <w:color w:val="000000"/>
            <w:sz w:val="22"/>
            <w:szCs w:val="22"/>
          </w:rPr>
          <w:t>7.</w:t>
        </w:r>
        <w:del w:id="3688" w:author="Mike" w:date="2021-03-23T14:42:00Z">
          <w:r w:rsidDel="00DD75C0">
            <w:rPr>
              <w:rFonts w:ascii="YIZFIH+HelveticaNeue-Italic" w:hAnsi="YIZFIH+HelveticaNeue-Italic" w:cs="YIZFIH+HelveticaNeue-Italic"/>
              <w:i/>
              <w:iCs/>
              <w:color w:val="000000"/>
              <w:sz w:val="22"/>
              <w:szCs w:val="22"/>
            </w:rPr>
            <w:delText>9</w:delText>
          </w:r>
        </w:del>
      </w:ins>
      <w:ins w:id="3689" w:author="Mike" w:date="2021-03-23T14:42:00Z">
        <w:r w:rsidR="00DD75C0">
          <w:rPr>
            <w:rFonts w:ascii="YIZFIH+HelveticaNeue-Italic" w:hAnsi="YIZFIH+HelveticaNeue-Italic" w:cs="YIZFIH+HelveticaNeue-Italic"/>
            <w:i/>
            <w:iCs/>
            <w:color w:val="000000"/>
            <w:sz w:val="22"/>
            <w:szCs w:val="22"/>
          </w:rPr>
          <w:t>10</w:t>
        </w:r>
      </w:ins>
      <w:ins w:id="3690" w:author="Wai Yin Mok" w:date="2014-03-21T17:36:00Z">
        <w:r>
          <w:rPr>
            <w:rFonts w:ascii="YIZFIH+HelveticaNeue-Italic" w:hAnsi="YIZFIH+HelveticaNeue-Italic" w:cs="YIZFIH+HelveticaNeue-Italic"/>
            <w:i/>
            <w:iCs/>
            <w:color w:val="000000"/>
            <w:sz w:val="22"/>
            <w:szCs w:val="22"/>
          </w:rPr>
          <w:t xml:space="preserve">.2.2.5.Tenure at Time of First Appointment </w:t>
        </w:r>
      </w:ins>
    </w:p>
    <w:p w:rsidR="00FB0DA3" w:rsidRDefault="00FB0DA3" w:rsidP="00956D42">
      <w:pPr>
        <w:pStyle w:val="CM2"/>
        <w:spacing w:after="240"/>
        <w:jc w:val="both"/>
        <w:rPr>
          <w:ins w:id="3691" w:author="Wai Yin Mok" w:date="2014-03-21T17:36:00Z"/>
          <w:rFonts w:ascii="SWSVOQ+HelveticaNeue" w:hAnsi="SWSVOQ+HelveticaNeue" w:cs="SWSVOQ+HelveticaNeue"/>
          <w:color w:val="000000"/>
          <w:sz w:val="22"/>
          <w:szCs w:val="22"/>
        </w:rPr>
      </w:pPr>
      <w:ins w:id="3692"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956D42">
      <w:pPr>
        <w:pStyle w:val="Default"/>
        <w:spacing w:after="240"/>
        <w:rPr>
          <w:ins w:id="3693" w:author="Wai Yin Mok" w:date="2014-03-21T17:36:00Z"/>
          <w:rFonts w:ascii="SWSVOQ+HelveticaNeue" w:hAnsi="SWSVOQ+HelveticaNeue" w:cs="SWSVOQ+HelveticaNeue"/>
          <w:sz w:val="22"/>
          <w:szCs w:val="22"/>
        </w:rPr>
      </w:pPr>
      <w:ins w:id="3694" w:author="Wai Yin Mok" w:date="2014-03-21T17:36:00Z">
        <w:r>
          <w:rPr>
            <w:rFonts w:ascii="SWSVOQ+HelveticaNeue" w:hAnsi="SWSVOQ+HelveticaNeue" w:cs="SWSVOQ+HelveticaNeue"/>
            <w:sz w:val="22"/>
            <w:szCs w:val="22"/>
          </w:rPr>
          <w:t xml:space="preserve">(a) That tenure be granted effective on the ﬁrst day of employment. </w:t>
        </w:r>
      </w:ins>
    </w:p>
    <w:p w:rsidR="00FB0DA3" w:rsidRDefault="00FB0DA3" w:rsidP="00956D42">
      <w:pPr>
        <w:pStyle w:val="Default"/>
        <w:spacing w:after="240"/>
        <w:rPr>
          <w:ins w:id="3695" w:author="Wai Yin Mok" w:date="2014-03-21T17:36:00Z"/>
          <w:rFonts w:ascii="SWSVOQ+HelveticaNeue" w:hAnsi="SWSVOQ+HelveticaNeue" w:cs="SWSVOQ+HelveticaNeue"/>
          <w:sz w:val="22"/>
          <w:szCs w:val="22"/>
        </w:rPr>
      </w:pPr>
      <w:ins w:id="3696" w:author="Wai Yin Mok" w:date="2014-03-21T17:36:00Z">
        <w:r>
          <w:rPr>
            <w:rFonts w:ascii="SWSVOQ+HelveticaNeue" w:hAnsi="SWSVOQ+HelveticaNeue" w:cs="SWSVOQ+HelveticaNeue"/>
            <w:sz w:val="22"/>
            <w:szCs w:val="22"/>
          </w:rPr>
          <w:t xml:space="preserve">(b) That the decision on granting tenure be deferred. </w:t>
        </w:r>
      </w:ins>
    </w:p>
    <w:p w:rsidR="00FB0DA3" w:rsidRDefault="00FB0DA3" w:rsidP="00956D42">
      <w:pPr>
        <w:pStyle w:val="Default"/>
        <w:spacing w:after="240"/>
        <w:rPr>
          <w:ins w:id="3697" w:author="Wai Yin Mok" w:date="2014-03-21T17:36:00Z"/>
          <w:rFonts w:ascii="SWSVOQ+HelveticaNeue" w:hAnsi="SWSVOQ+HelveticaNeue" w:cs="SWSVOQ+HelveticaNeue"/>
          <w:sz w:val="22"/>
          <w:szCs w:val="22"/>
        </w:rPr>
      </w:pPr>
    </w:p>
    <w:p w:rsidR="00FB0DA3" w:rsidRDefault="00FB0DA3" w:rsidP="00956D42">
      <w:pPr>
        <w:pStyle w:val="CM54"/>
        <w:spacing w:after="240" w:line="243" w:lineRule="atLeast"/>
        <w:jc w:val="both"/>
        <w:rPr>
          <w:ins w:id="3698" w:author="Wai Yin Mok" w:date="2014-03-21T17:36:00Z"/>
          <w:rFonts w:ascii="YIZFIH+HelveticaNeue-Italic" w:hAnsi="YIZFIH+HelveticaNeue-Italic" w:cs="YIZFIH+HelveticaNeue-Italic"/>
          <w:color w:val="000000"/>
          <w:sz w:val="22"/>
          <w:szCs w:val="22"/>
        </w:rPr>
      </w:pPr>
      <w:ins w:id="3699" w:author="Wai Yin Mok" w:date="2014-03-21T17:36:00Z">
        <w:r>
          <w:rPr>
            <w:rFonts w:ascii="YIZFIH+HelveticaNeue-Italic" w:hAnsi="YIZFIH+HelveticaNeue-Italic" w:cs="YIZFIH+HelveticaNeue-Italic"/>
            <w:i/>
            <w:iCs/>
            <w:color w:val="000000"/>
            <w:sz w:val="22"/>
            <w:szCs w:val="22"/>
          </w:rPr>
          <w:t>7.</w:t>
        </w:r>
        <w:del w:id="3700" w:author="Mike" w:date="2021-03-23T14:42:00Z">
          <w:r w:rsidDel="00DD75C0">
            <w:rPr>
              <w:rFonts w:ascii="YIZFIH+HelveticaNeue-Italic" w:hAnsi="YIZFIH+HelveticaNeue-Italic" w:cs="YIZFIH+HelveticaNeue-Italic"/>
              <w:i/>
              <w:iCs/>
              <w:color w:val="000000"/>
              <w:sz w:val="22"/>
              <w:szCs w:val="22"/>
            </w:rPr>
            <w:delText>9</w:delText>
          </w:r>
        </w:del>
      </w:ins>
      <w:ins w:id="3701" w:author="Mike" w:date="2021-03-23T14:42:00Z">
        <w:r w:rsidR="00DD75C0">
          <w:rPr>
            <w:rFonts w:ascii="YIZFIH+HelveticaNeue-Italic" w:hAnsi="YIZFIH+HelveticaNeue-Italic" w:cs="YIZFIH+HelveticaNeue-Italic"/>
            <w:i/>
            <w:iCs/>
            <w:color w:val="000000"/>
            <w:sz w:val="22"/>
            <w:szCs w:val="22"/>
          </w:rPr>
          <w:t>10</w:t>
        </w:r>
      </w:ins>
      <w:ins w:id="3702" w:author="Wai Yin Mok" w:date="2014-03-21T17:36:00Z">
        <w:r>
          <w:rPr>
            <w:rFonts w:ascii="YIZFIH+HelveticaNeue-Italic" w:hAnsi="YIZFIH+HelveticaNeue-Italic" w:cs="YIZFIH+HelveticaNeue-Italic"/>
            <w:i/>
            <w:iCs/>
            <w:color w:val="000000"/>
            <w:sz w:val="22"/>
            <w:szCs w:val="22"/>
          </w:rPr>
          <w:t xml:space="preserve">.2.2.6.Promotion for Candidates Not Being Considered for Tenure </w:t>
        </w:r>
      </w:ins>
    </w:p>
    <w:p w:rsidR="00FB0DA3" w:rsidRDefault="00FB0DA3" w:rsidP="00956D42">
      <w:pPr>
        <w:pStyle w:val="CM2"/>
        <w:spacing w:after="240"/>
        <w:jc w:val="both"/>
        <w:rPr>
          <w:ins w:id="3703" w:author="Wai Yin Mok" w:date="2014-03-21T17:36:00Z"/>
          <w:rFonts w:ascii="SWSVOQ+HelveticaNeue" w:hAnsi="SWSVOQ+HelveticaNeue" w:cs="SWSVOQ+HelveticaNeue"/>
          <w:color w:val="000000"/>
          <w:sz w:val="22"/>
          <w:szCs w:val="22"/>
        </w:rPr>
      </w:pPr>
      <w:ins w:id="3704"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956D42">
      <w:pPr>
        <w:pStyle w:val="Default"/>
        <w:spacing w:after="240"/>
        <w:rPr>
          <w:ins w:id="3705" w:author="Wai Yin Mok" w:date="2014-03-21T17:36:00Z"/>
          <w:rFonts w:ascii="SWSVOQ+HelveticaNeue" w:hAnsi="SWSVOQ+HelveticaNeue" w:cs="SWSVOQ+HelveticaNeue"/>
          <w:sz w:val="22"/>
          <w:szCs w:val="22"/>
        </w:rPr>
      </w:pPr>
      <w:ins w:id="3706" w:author="Wai Yin Mok" w:date="2014-03-21T17:36:00Z">
        <w:r>
          <w:rPr>
            <w:rFonts w:ascii="SWSVOQ+HelveticaNeue" w:hAnsi="SWSVOQ+HelveticaNeue" w:cs="SWSVOQ+HelveticaNeue"/>
            <w:sz w:val="22"/>
            <w:szCs w:val="22"/>
          </w:rPr>
          <w:t xml:space="preserve">(a) That promotion be granted effective at the beginning of the following academic year. </w:t>
        </w:r>
      </w:ins>
    </w:p>
    <w:p w:rsidR="00FB0DA3" w:rsidRDefault="00FB0DA3" w:rsidP="00956D42">
      <w:pPr>
        <w:pStyle w:val="Default"/>
        <w:spacing w:after="240"/>
        <w:rPr>
          <w:ins w:id="3707" w:author="Wai Yin Mok" w:date="2014-03-21T17:36:00Z"/>
          <w:rFonts w:ascii="SWSVOQ+HelveticaNeue" w:hAnsi="SWSVOQ+HelveticaNeue" w:cs="SWSVOQ+HelveticaNeue"/>
          <w:sz w:val="22"/>
          <w:szCs w:val="22"/>
        </w:rPr>
      </w:pPr>
      <w:ins w:id="3708" w:author="Wai Yin Mok" w:date="2014-03-21T17:36:00Z">
        <w:r>
          <w:rPr>
            <w:rFonts w:ascii="SWSVOQ+HelveticaNeue" w:hAnsi="SWSVOQ+HelveticaNeue" w:cs="SWSVOQ+HelveticaNeue"/>
            <w:sz w:val="22"/>
            <w:szCs w:val="22"/>
          </w:rPr>
          <w:t xml:space="preserve">(b) That the decision on granting the promotion be deferred. </w:t>
        </w:r>
      </w:ins>
    </w:p>
    <w:p w:rsidR="00FB0DA3" w:rsidRDefault="00FB0DA3" w:rsidP="00956D42">
      <w:pPr>
        <w:pStyle w:val="Default"/>
        <w:spacing w:after="240"/>
        <w:rPr>
          <w:ins w:id="3709" w:author="Wai Yin Mok" w:date="2014-03-21T17:36:00Z"/>
          <w:rFonts w:ascii="SWSVOQ+HelveticaNeue" w:hAnsi="SWSVOQ+HelveticaNeue" w:cs="SWSVOQ+HelveticaNeue"/>
          <w:sz w:val="22"/>
          <w:szCs w:val="22"/>
        </w:rPr>
      </w:pPr>
    </w:p>
    <w:p w:rsidR="00FB0DA3" w:rsidRDefault="00FB0DA3" w:rsidP="00956D42">
      <w:pPr>
        <w:pStyle w:val="CM54"/>
        <w:spacing w:after="240" w:line="243" w:lineRule="atLeast"/>
        <w:jc w:val="both"/>
        <w:rPr>
          <w:ins w:id="3710" w:author="Wai Yin Mok" w:date="2014-03-21T17:36:00Z"/>
          <w:rFonts w:ascii="EVLYMT+HelveticaNeue-Bold" w:hAnsi="EVLYMT+HelveticaNeue-Bold" w:cs="EVLYMT+HelveticaNeue-Bold"/>
          <w:color w:val="000000"/>
          <w:sz w:val="22"/>
          <w:szCs w:val="22"/>
        </w:rPr>
      </w:pPr>
      <w:ins w:id="3711" w:author="Wai Yin Mok" w:date="2014-03-21T17:36:00Z">
        <w:r>
          <w:rPr>
            <w:rFonts w:ascii="EVLYMT+HelveticaNeue-Bold" w:hAnsi="EVLYMT+HelveticaNeue-Bold" w:cs="EVLYMT+HelveticaNeue-Bold"/>
            <w:b/>
            <w:bCs/>
            <w:color w:val="000000"/>
            <w:sz w:val="22"/>
            <w:szCs w:val="22"/>
          </w:rPr>
          <w:t>7.</w:t>
        </w:r>
        <w:del w:id="3712" w:author="Mike" w:date="2021-03-23T14:43:00Z">
          <w:r w:rsidDel="00DD75C0">
            <w:rPr>
              <w:rFonts w:ascii="EVLYMT+HelveticaNeue-Bold" w:hAnsi="EVLYMT+HelveticaNeue-Bold" w:cs="EVLYMT+HelveticaNeue-Bold"/>
              <w:b/>
              <w:bCs/>
              <w:color w:val="000000"/>
              <w:sz w:val="22"/>
              <w:szCs w:val="22"/>
            </w:rPr>
            <w:delText>9</w:delText>
          </w:r>
        </w:del>
      </w:ins>
      <w:ins w:id="3713" w:author="Mike" w:date="2021-03-23T14:43:00Z">
        <w:r w:rsidR="00DD75C0">
          <w:rPr>
            <w:rFonts w:ascii="EVLYMT+HelveticaNeue-Bold" w:hAnsi="EVLYMT+HelveticaNeue-Bold" w:cs="EVLYMT+HelveticaNeue-Bold"/>
            <w:b/>
            <w:bCs/>
            <w:color w:val="000000"/>
            <w:sz w:val="22"/>
            <w:szCs w:val="22"/>
          </w:rPr>
          <w:t>10</w:t>
        </w:r>
      </w:ins>
      <w:ins w:id="3714" w:author="Wai Yin Mok" w:date="2014-03-21T17:36:00Z">
        <w:r>
          <w:rPr>
            <w:rFonts w:ascii="EVLYMT+HelveticaNeue-Bold" w:hAnsi="EVLYMT+HelveticaNeue-Bold" w:cs="EVLYMT+HelveticaNeue-Bold"/>
            <w:b/>
            <w:bCs/>
            <w:color w:val="000000"/>
            <w:sz w:val="22"/>
            <w:szCs w:val="22"/>
          </w:rPr>
          <w:t xml:space="preserve">.3.External Peer Review </w:t>
        </w:r>
      </w:ins>
    </w:p>
    <w:p w:rsidR="00FB0DA3" w:rsidRDefault="00FB0DA3" w:rsidP="00956D42">
      <w:pPr>
        <w:pStyle w:val="CM57"/>
        <w:spacing w:after="240" w:line="243" w:lineRule="atLeast"/>
        <w:jc w:val="both"/>
        <w:rPr>
          <w:ins w:id="3715" w:author="Wai Yin Mok" w:date="2014-03-21T17:36:00Z"/>
          <w:rFonts w:ascii="SWSVOQ+HelveticaNeue" w:hAnsi="SWSVOQ+HelveticaNeue" w:cs="SWSVOQ+HelveticaNeue"/>
          <w:color w:val="000000"/>
          <w:sz w:val="22"/>
          <w:szCs w:val="22"/>
        </w:rPr>
      </w:pPr>
      <w:ins w:id="3716" w:author="Wai Yin Mok" w:date="2014-03-21T17:36:00Z">
        <w:r>
          <w:rPr>
            <w:rFonts w:ascii="SWSVOQ+HelveticaNeue" w:hAnsi="SWSVOQ+HelveticaNeue" w:cs="SWSVOQ+HelveticaNeue"/>
            <w:color w:val="000000"/>
            <w:sz w:val="22"/>
            <w:szCs w:val="22"/>
          </w:rPr>
          <w:t>Because external peer review has played a long-standing role in evaluating scholarly and crea</w:t>
        </w:r>
        <w:r>
          <w:rPr>
            <w:rFonts w:ascii="SWSVOQ+HelveticaNeue" w:hAnsi="SWSVOQ+HelveticaNeue" w:cs="SWSVOQ+HelveticaNeue"/>
            <w:color w:val="000000"/>
            <w:sz w:val="22"/>
            <w:szCs w:val="22"/>
          </w:rPr>
          <w:softHyphen/>
          <w:t xml:space="preserve">tive achievements, a minimum of three letters from peer evaluators outside the university are required for all promotion and tenure reviews. </w:t>
        </w:r>
      </w:ins>
    </w:p>
    <w:p w:rsidR="00FB0DA3" w:rsidRDefault="00FB0DA3" w:rsidP="00956D42">
      <w:pPr>
        <w:pStyle w:val="CM54"/>
        <w:spacing w:after="240" w:line="243" w:lineRule="atLeast"/>
        <w:jc w:val="both"/>
        <w:rPr>
          <w:ins w:id="3717" w:author="Wai Yin Mok" w:date="2014-03-21T17:36:00Z"/>
          <w:rFonts w:ascii="YIZFIH+HelveticaNeue-Italic" w:hAnsi="YIZFIH+HelveticaNeue-Italic" w:cs="YIZFIH+HelveticaNeue-Italic"/>
          <w:color w:val="000000"/>
          <w:sz w:val="22"/>
          <w:szCs w:val="22"/>
        </w:rPr>
      </w:pPr>
      <w:ins w:id="3718" w:author="Wai Yin Mok" w:date="2014-03-21T17:36:00Z">
        <w:r>
          <w:rPr>
            <w:rFonts w:ascii="YIZFIH+HelveticaNeue-Italic" w:hAnsi="YIZFIH+HelveticaNeue-Italic" w:cs="YIZFIH+HelveticaNeue-Italic"/>
            <w:i/>
            <w:iCs/>
            <w:color w:val="000000"/>
            <w:sz w:val="22"/>
            <w:szCs w:val="22"/>
          </w:rPr>
          <w:t>7.</w:t>
        </w:r>
        <w:del w:id="3719" w:author="Mike" w:date="2021-03-23T14:43:00Z">
          <w:r w:rsidDel="00DD75C0">
            <w:rPr>
              <w:rFonts w:ascii="YIZFIH+HelveticaNeue-Italic" w:hAnsi="YIZFIH+HelveticaNeue-Italic" w:cs="YIZFIH+HelveticaNeue-Italic"/>
              <w:i/>
              <w:iCs/>
              <w:color w:val="000000"/>
              <w:sz w:val="22"/>
              <w:szCs w:val="22"/>
            </w:rPr>
            <w:delText>9</w:delText>
          </w:r>
        </w:del>
      </w:ins>
      <w:ins w:id="3720" w:author="Mike" w:date="2021-03-23T14:43:00Z">
        <w:r w:rsidR="00DD75C0">
          <w:rPr>
            <w:rFonts w:ascii="YIZFIH+HelveticaNeue-Italic" w:hAnsi="YIZFIH+HelveticaNeue-Italic" w:cs="YIZFIH+HelveticaNeue-Italic"/>
            <w:i/>
            <w:iCs/>
            <w:color w:val="000000"/>
            <w:sz w:val="22"/>
            <w:szCs w:val="22"/>
          </w:rPr>
          <w:t>10</w:t>
        </w:r>
      </w:ins>
      <w:ins w:id="3721" w:author="Wai Yin Mok" w:date="2014-03-21T17:36:00Z">
        <w:r>
          <w:rPr>
            <w:rFonts w:ascii="YIZFIH+HelveticaNeue-Italic" w:hAnsi="YIZFIH+HelveticaNeue-Italic" w:cs="YIZFIH+HelveticaNeue-Italic"/>
            <w:i/>
            <w:iCs/>
            <w:color w:val="000000"/>
            <w:sz w:val="22"/>
            <w:szCs w:val="22"/>
          </w:rPr>
          <w:t xml:space="preserve">.3.1.Qualiﬁcations for External Peer Reviewers </w:t>
        </w:r>
      </w:ins>
    </w:p>
    <w:p w:rsidR="00FB0DA3" w:rsidRDefault="00FB0DA3" w:rsidP="00956D42">
      <w:pPr>
        <w:pStyle w:val="CM57"/>
        <w:spacing w:after="240" w:line="243" w:lineRule="atLeast"/>
        <w:jc w:val="both"/>
        <w:rPr>
          <w:ins w:id="3722" w:author="Wai Yin Mok" w:date="2014-03-21T17:36:00Z"/>
          <w:rFonts w:ascii="SWSVOQ+HelveticaNeue" w:hAnsi="SWSVOQ+HelveticaNeue" w:cs="SWSVOQ+HelveticaNeue"/>
          <w:color w:val="000000"/>
          <w:sz w:val="22"/>
          <w:szCs w:val="22"/>
        </w:rPr>
      </w:pPr>
      <w:ins w:id="3723" w:author="Wai Yin Mok" w:date="2014-03-21T17:36:00Z">
        <w:r>
          <w:rPr>
            <w:rFonts w:ascii="SWSVOQ+HelveticaNeue" w:hAnsi="SWSVOQ+HelveticaNeue" w:cs="SWSVOQ+HelveticaNeue"/>
            <w:color w:val="000000"/>
            <w:sz w:val="22"/>
            <w:szCs w:val="22"/>
          </w:rPr>
          <w:t>Ideally peer reviewers should be both expert and objective. Reviewers should have outstanding professional qualiﬁcations. Any signiﬁcant relationship (supervisory, collaborative, or social) be</w:t>
        </w:r>
        <w:r>
          <w:rPr>
            <w:rFonts w:ascii="SWSVOQ+HelveticaNeue" w:hAnsi="SWSVOQ+HelveticaNeue" w:cs="SWSVOQ+HelveticaNeue"/>
            <w:color w:val="000000"/>
            <w:sz w:val="22"/>
            <w:szCs w:val="22"/>
          </w:rPr>
          <w:softHyphen/>
          <w:t xml:space="preserve">tween the peer reviewer and the candidate should be disclosed both in the nomination of the peer reviewer and in the letter from the peer reviewer. Dissertation advisors may not serve as external reviewers. Whenever feasible, the set of peer reviewers should include members with no signiﬁcant relationship with the candidate. </w:t>
        </w:r>
      </w:ins>
    </w:p>
    <w:p w:rsidR="00FB0DA3" w:rsidRDefault="00FB0DA3" w:rsidP="00956D42">
      <w:pPr>
        <w:pStyle w:val="CM54"/>
        <w:pageBreakBefore/>
        <w:spacing w:after="240" w:line="243" w:lineRule="atLeast"/>
        <w:jc w:val="both"/>
        <w:rPr>
          <w:ins w:id="3724" w:author="Wai Yin Mok" w:date="2014-03-21T17:36:00Z"/>
          <w:rFonts w:ascii="YIZFIH+HelveticaNeue-Italic" w:hAnsi="YIZFIH+HelveticaNeue-Italic" w:cs="YIZFIH+HelveticaNeue-Italic"/>
          <w:color w:val="000000"/>
          <w:sz w:val="22"/>
          <w:szCs w:val="22"/>
        </w:rPr>
      </w:pPr>
      <w:ins w:id="3725" w:author="Wai Yin Mok" w:date="2014-03-21T17:36:00Z">
        <w:r>
          <w:rPr>
            <w:rFonts w:ascii="YIZFIH+HelveticaNeue-Italic" w:hAnsi="YIZFIH+HelveticaNeue-Italic" w:cs="YIZFIH+HelveticaNeue-Italic"/>
            <w:i/>
            <w:iCs/>
            <w:color w:val="000000"/>
            <w:sz w:val="22"/>
            <w:szCs w:val="22"/>
          </w:rPr>
          <w:t>7.</w:t>
        </w:r>
        <w:del w:id="3726" w:author="Mike" w:date="2021-03-23T14:43:00Z">
          <w:r w:rsidDel="00DD75C0">
            <w:rPr>
              <w:rFonts w:ascii="YIZFIH+HelveticaNeue-Italic" w:hAnsi="YIZFIH+HelveticaNeue-Italic" w:cs="YIZFIH+HelveticaNeue-Italic"/>
              <w:i/>
              <w:iCs/>
              <w:color w:val="000000"/>
              <w:sz w:val="22"/>
              <w:szCs w:val="22"/>
            </w:rPr>
            <w:delText>9</w:delText>
          </w:r>
        </w:del>
      </w:ins>
      <w:ins w:id="3727" w:author="Mike" w:date="2021-03-23T14:43:00Z">
        <w:r w:rsidR="00DD75C0">
          <w:rPr>
            <w:rFonts w:ascii="YIZFIH+HelveticaNeue-Italic" w:hAnsi="YIZFIH+HelveticaNeue-Italic" w:cs="YIZFIH+HelveticaNeue-Italic"/>
            <w:i/>
            <w:iCs/>
            <w:color w:val="000000"/>
            <w:sz w:val="22"/>
            <w:szCs w:val="22"/>
          </w:rPr>
          <w:t>10</w:t>
        </w:r>
      </w:ins>
      <w:ins w:id="3728" w:author="Wai Yin Mok" w:date="2014-03-21T17:36:00Z">
        <w:r>
          <w:rPr>
            <w:rFonts w:ascii="YIZFIH+HelveticaNeue-Italic" w:hAnsi="YIZFIH+HelveticaNeue-Italic" w:cs="YIZFIH+HelveticaNeue-Italic"/>
            <w:i/>
            <w:iCs/>
            <w:color w:val="000000"/>
            <w:sz w:val="22"/>
            <w:szCs w:val="22"/>
          </w:rPr>
          <w:t xml:space="preserve">.3.2.Procedure for Selecting External Peer Reviewers </w:t>
        </w:r>
      </w:ins>
    </w:p>
    <w:p w:rsidR="00FB0DA3" w:rsidRDefault="00FB0DA3" w:rsidP="00956D42">
      <w:pPr>
        <w:pStyle w:val="CM57"/>
        <w:spacing w:after="240" w:line="243" w:lineRule="atLeast"/>
        <w:jc w:val="both"/>
        <w:rPr>
          <w:ins w:id="3729" w:author="Wai Yin Mok" w:date="2014-03-21T17:36:00Z"/>
          <w:rFonts w:ascii="SWSVOQ+HelveticaNeue" w:hAnsi="SWSVOQ+HelveticaNeue" w:cs="SWSVOQ+HelveticaNeue"/>
          <w:color w:val="000000"/>
          <w:sz w:val="22"/>
          <w:szCs w:val="22"/>
        </w:rPr>
      </w:pPr>
      <w:ins w:id="3730" w:author="Wai Yin Mok" w:date="2014-03-21T17:36:00Z">
        <w:r>
          <w:rPr>
            <w:rFonts w:ascii="SWSVOQ+HelveticaNeue" w:hAnsi="SWSVOQ+HelveticaNeue" w:cs="SWSVOQ+HelveticaNeue"/>
            <w:color w:val="000000"/>
            <w:sz w:val="22"/>
            <w:szCs w:val="22"/>
          </w:rPr>
          <w:t>By May 20 in the academic year preceding the promotion and/or tenure review, the Department Chair shall solicit nominations of individuals to serve as external peer reviewers from the can</w:t>
        </w:r>
        <w:r>
          <w:rPr>
            <w:rFonts w:ascii="SWSVOQ+HelveticaNeue" w:hAnsi="SWSVOQ+HelveticaNeue" w:cs="SWSVOQ+HelveticaNeue"/>
            <w:color w:val="000000"/>
            <w:sz w:val="22"/>
            <w:szCs w:val="22"/>
          </w:rPr>
          <w:softHyphen/>
          <w:t>didate and members of the candidate’s department who are eligible to serve on promotion and tenure committees. The names of nominees to serve as external peer reviewers, along with supporting documentation of the nominee’s qualiﬁcations, must be submitted in writing to the Department Chair by June 15. The Department Chair shall select four external peer reviewers from the nominees; two of the four external peer reviewers must be taken from the list nomi</w:t>
        </w:r>
        <w:r>
          <w:rPr>
            <w:rFonts w:ascii="SWSVOQ+HelveticaNeue" w:hAnsi="SWSVOQ+HelveticaNeue" w:cs="SWSVOQ+HelveticaNeue"/>
            <w:color w:val="000000"/>
            <w:sz w:val="22"/>
            <w:szCs w:val="22"/>
          </w:rPr>
          <w:softHyphen/>
          <w:t xml:space="preserve">nated by the candidate. </w:t>
        </w:r>
      </w:ins>
    </w:p>
    <w:p w:rsidR="00FB0DA3" w:rsidRDefault="00FB0DA3" w:rsidP="00956D42">
      <w:pPr>
        <w:pStyle w:val="CM54"/>
        <w:spacing w:after="240" w:line="243" w:lineRule="atLeast"/>
        <w:jc w:val="both"/>
        <w:rPr>
          <w:ins w:id="3731" w:author="Wai Yin Mok" w:date="2014-03-21T17:36:00Z"/>
          <w:rFonts w:ascii="YIZFIH+HelveticaNeue-Italic" w:hAnsi="YIZFIH+HelveticaNeue-Italic" w:cs="YIZFIH+HelveticaNeue-Italic"/>
          <w:color w:val="000000"/>
          <w:sz w:val="22"/>
          <w:szCs w:val="22"/>
        </w:rPr>
      </w:pPr>
      <w:ins w:id="3732" w:author="Wai Yin Mok" w:date="2014-03-21T17:36:00Z">
        <w:r>
          <w:rPr>
            <w:rFonts w:ascii="YIZFIH+HelveticaNeue-Italic" w:hAnsi="YIZFIH+HelveticaNeue-Italic" w:cs="YIZFIH+HelveticaNeue-Italic"/>
            <w:i/>
            <w:iCs/>
            <w:color w:val="000000"/>
            <w:sz w:val="22"/>
            <w:szCs w:val="22"/>
          </w:rPr>
          <w:t>7.</w:t>
        </w:r>
        <w:del w:id="3733" w:author="Mike" w:date="2021-03-23T14:43:00Z">
          <w:r w:rsidDel="00DD75C0">
            <w:rPr>
              <w:rFonts w:ascii="YIZFIH+HelveticaNeue-Italic" w:hAnsi="YIZFIH+HelveticaNeue-Italic" w:cs="YIZFIH+HelveticaNeue-Italic"/>
              <w:i/>
              <w:iCs/>
              <w:color w:val="000000"/>
              <w:sz w:val="22"/>
              <w:szCs w:val="22"/>
            </w:rPr>
            <w:delText>9</w:delText>
          </w:r>
        </w:del>
      </w:ins>
      <w:ins w:id="3734" w:author="Mike" w:date="2021-03-23T14:43:00Z">
        <w:r w:rsidR="00DD75C0">
          <w:rPr>
            <w:rFonts w:ascii="YIZFIH+HelveticaNeue-Italic" w:hAnsi="YIZFIH+HelveticaNeue-Italic" w:cs="YIZFIH+HelveticaNeue-Italic"/>
            <w:i/>
            <w:iCs/>
            <w:color w:val="000000"/>
            <w:sz w:val="22"/>
            <w:szCs w:val="22"/>
          </w:rPr>
          <w:t>10</w:t>
        </w:r>
      </w:ins>
      <w:ins w:id="3735" w:author="Wai Yin Mok" w:date="2014-03-21T17:36:00Z">
        <w:r>
          <w:rPr>
            <w:rFonts w:ascii="YIZFIH+HelveticaNeue-Italic" w:hAnsi="YIZFIH+HelveticaNeue-Italic" w:cs="YIZFIH+HelveticaNeue-Italic"/>
            <w:i/>
            <w:iCs/>
            <w:color w:val="000000"/>
            <w:sz w:val="22"/>
            <w:szCs w:val="22"/>
          </w:rPr>
          <w:t xml:space="preserve">.3.3.Procedure for Soliciting External Peer Reviews </w:t>
        </w:r>
      </w:ins>
    </w:p>
    <w:p w:rsidR="00FB0DA3" w:rsidRDefault="00FB0DA3" w:rsidP="00956D42">
      <w:pPr>
        <w:pStyle w:val="CM57"/>
        <w:spacing w:after="240" w:line="243" w:lineRule="atLeast"/>
        <w:jc w:val="both"/>
        <w:rPr>
          <w:ins w:id="3736" w:author="Wai Yin Mok" w:date="2014-03-21T17:36:00Z"/>
          <w:rFonts w:ascii="SWSVOQ+HelveticaNeue" w:hAnsi="SWSVOQ+HelveticaNeue" w:cs="SWSVOQ+HelveticaNeue"/>
          <w:color w:val="000000"/>
          <w:sz w:val="22"/>
          <w:szCs w:val="22"/>
        </w:rPr>
      </w:pPr>
      <w:ins w:id="3737" w:author="Wai Yin Mok" w:date="2014-03-21T17:36:00Z">
        <w:r>
          <w:rPr>
            <w:rFonts w:ascii="SWSVOQ+HelveticaNeue" w:hAnsi="SWSVOQ+HelveticaNeue" w:cs="SWSVOQ+HelveticaNeue"/>
            <w:color w:val="000000"/>
            <w:sz w:val="22"/>
            <w:szCs w:val="22"/>
          </w:rPr>
          <w:t>By June 15, the candidate shall provide the Department Chair with a packet of information to send to the external peer reviewers. The packet shall include a curriculum vitae and represen</w:t>
        </w:r>
        <w:r>
          <w:rPr>
            <w:rFonts w:ascii="SWSVOQ+HelveticaNeue" w:hAnsi="SWSVOQ+HelveticaNeue" w:cs="SWSVOQ+HelveticaNeue"/>
            <w:color w:val="000000"/>
            <w:sz w:val="22"/>
            <w:szCs w:val="22"/>
          </w:rPr>
          <w:softHyphen/>
          <w:t xml:space="preserve">tative examples of the candidate's scholarly and/or creative achievements. </w:t>
        </w:r>
      </w:ins>
    </w:p>
    <w:p w:rsidR="00FB0DA3" w:rsidRDefault="00FB0DA3" w:rsidP="00956D42">
      <w:pPr>
        <w:pStyle w:val="CM57"/>
        <w:spacing w:after="240" w:line="243" w:lineRule="atLeast"/>
        <w:jc w:val="both"/>
        <w:rPr>
          <w:ins w:id="3738" w:author="Wai Yin Mok" w:date="2014-03-21T17:36:00Z"/>
          <w:rFonts w:ascii="SWSVOQ+HelveticaNeue" w:hAnsi="SWSVOQ+HelveticaNeue" w:cs="SWSVOQ+HelveticaNeue"/>
          <w:color w:val="000000"/>
          <w:sz w:val="22"/>
          <w:szCs w:val="22"/>
        </w:rPr>
      </w:pPr>
      <w:ins w:id="3739" w:author="Wai Yin Mok" w:date="2014-03-21T17:36:00Z">
        <w:r>
          <w:rPr>
            <w:rFonts w:ascii="SWSVOQ+HelveticaNeue" w:hAnsi="SWSVOQ+HelveticaNeue" w:cs="SWSVOQ+HelveticaNeue"/>
            <w:color w:val="000000"/>
            <w:sz w:val="22"/>
            <w:szCs w:val="22"/>
          </w:rPr>
          <w:t xml:space="preserve">By July 1, the Department Chair shall contact the external peer reviewers by telephone or email to ascertain their willingness to serve as a reviewer and to submit their review by August 15. If any of those selected decline to serve, the Department Chair shall select a replacement from the remaining nominees. </w:t>
        </w:r>
      </w:ins>
    </w:p>
    <w:p w:rsidR="00FB0DA3" w:rsidRDefault="00FB0DA3" w:rsidP="00956D42">
      <w:pPr>
        <w:pStyle w:val="CM57"/>
        <w:spacing w:after="240" w:line="243" w:lineRule="atLeast"/>
        <w:jc w:val="both"/>
        <w:rPr>
          <w:ins w:id="3740" w:author="Wai Yin Mok" w:date="2014-03-21T17:36:00Z"/>
          <w:rFonts w:ascii="SWSVOQ+HelveticaNeue" w:hAnsi="SWSVOQ+HelveticaNeue" w:cs="SWSVOQ+HelveticaNeue"/>
          <w:color w:val="000000"/>
          <w:sz w:val="22"/>
          <w:szCs w:val="22"/>
        </w:rPr>
      </w:pPr>
      <w:ins w:id="3741" w:author="Wai Yin Mok" w:date="2014-03-21T17:36:00Z">
        <w:r>
          <w:rPr>
            <w:rFonts w:ascii="SWSVOQ+HelveticaNeue" w:hAnsi="SWSVOQ+HelveticaNeue" w:cs="SWSVOQ+HelveticaNeue"/>
            <w:color w:val="000000"/>
            <w:sz w:val="22"/>
            <w:szCs w:val="22"/>
          </w:rPr>
          <w:t>By July 1, the Department Chair shall send the packet of information to the external peer re</w:t>
        </w:r>
        <w:r>
          <w:rPr>
            <w:rFonts w:ascii="SWSVOQ+HelveticaNeue" w:hAnsi="SWSVOQ+HelveticaNeue" w:cs="SWSVOQ+HelveticaNeue"/>
            <w:color w:val="000000"/>
            <w:sz w:val="22"/>
            <w:szCs w:val="22"/>
          </w:rPr>
          <w:softHyphen/>
          <w:t xml:space="preserve">viewers along with a letter requesting that they assess the quality of the candidate's scholarly and/or creative achievements. </w:t>
        </w:r>
      </w:ins>
    </w:p>
    <w:p w:rsidR="00FB0DA3" w:rsidRDefault="00FB0DA3" w:rsidP="00956D42">
      <w:pPr>
        <w:pStyle w:val="CM57"/>
        <w:spacing w:after="240" w:line="243" w:lineRule="atLeast"/>
        <w:jc w:val="both"/>
        <w:rPr>
          <w:ins w:id="3742" w:author="Wai Yin Mok" w:date="2014-03-21T17:36:00Z"/>
          <w:rFonts w:ascii="SWSVOQ+HelveticaNeue" w:hAnsi="SWSVOQ+HelveticaNeue" w:cs="SWSVOQ+HelveticaNeue"/>
          <w:color w:val="000000"/>
          <w:sz w:val="22"/>
          <w:szCs w:val="22"/>
        </w:rPr>
      </w:pPr>
      <w:ins w:id="3743" w:author="Wai Yin Mok" w:date="2014-03-21T17:36:00Z">
        <w:r>
          <w:rPr>
            <w:rFonts w:ascii="SWSVOQ+HelveticaNeue" w:hAnsi="SWSVOQ+HelveticaNeue" w:cs="SWSVOQ+HelveticaNeue"/>
            <w:color w:val="000000"/>
            <w:sz w:val="22"/>
            <w:szCs w:val="22"/>
          </w:rPr>
          <w:t>If fewer than three of the external peer reviewers have returned their reviews by August 15, the Department Chair shall solicit additional reviews from the nominees. By September 15, the De</w:t>
        </w:r>
        <w:r>
          <w:rPr>
            <w:rFonts w:ascii="SWSVOQ+HelveticaNeue" w:hAnsi="SWSVOQ+HelveticaNeue" w:cs="SWSVOQ+HelveticaNeue"/>
            <w:color w:val="000000"/>
            <w:sz w:val="22"/>
            <w:szCs w:val="22"/>
          </w:rPr>
          <w:softHyphen/>
          <w:t>partment Chair shall place in the candidate’s Comprehensive Digital File: (1) a summary of each external reviewer’s qualiﬁcations, (2) a copy of the letter sent to the external reviewers request</w:t>
        </w:r>
        <w:r>
          <w:rPr>
            <w:rFonts w:ascii="SWSVOQ+HelveticaNeue" w:hAnsi="SWSVOQ+HelveticaNeue" w:cs="SWSVOQ+HelveticaNeue"/>
            <w:color w:val="000000"/>
            <w:sz w:val="22"/>
            <w:szCs w:val="22"/>
          </w:rPr>
          <w:softHyphen/>
          <w:t>ing their assessment of the quality of the candidate's scholarly and/or creative achievements, and (3) the letters received from the external reviewers. The original letters submitted by exter</w:t>
        </w:r>
        <w:r>
          <w:rPr>
            <w:rFonts w:ascii="SWSVOQ+HelveticaNeue" w:hAnsi="SWSVOQ+HelveticaNeue" w:cs="SWSVOQ+HelveticaNeue"/>
            <w:color w:val="000000"/>
            <w:sz w:val="22"/>
            <w:szCs w:val="22"/>
          </w:rPr>
          <w:softHyphen/>
          <w:t xml:space="preserve">nal peer reviewers shall be placed in the faculty member’s personnel ﬁle in the Dean’s ofﬁce. </w:t>
        </w:r>
      </w:ins>
    </w:p>
    <w:p w:rsidR="00FB0DA3" w:rsidRDefault="00FB0DA3" w:rsidP="00956D42">
      <w:pPr>
        <w:pStyle w:val="CM64"/>
        <w:spacing w:after="240" w:line="243" w:lineRule="atLeast"/>
        <w:jc w:val="both"/>
        <w:rPr>
          <w:ins w:id="3744" w:author="Wai Yin Mok" w:date="2014-03-21T17:36:00Z"/>
          <w:rFonts w:ascii="EVLYMT+HelveticaNeue-Bold" w:hAnsi="EVLYMT+HelveticaNeue-Bold" w:cs="EVLYMT+HelveticaNeue-Bold"/>
          <w:color w:val="000000"/>
          <w:sz w:val="22"/>
          <w:szCs w:val="22"/>
        </w:rPr>
      </w:pPr>
      <w:ins w:id="3745" w:author="Wai Yin Mok" w:date="2014-03-21T17:36:00Z">
        <w:r>
          <w:rPr>
            <w:rFonts w:ascii="EVLYMT+HelveticaNeue-Bold" w:hAnsi="EVLYMT+HelveticaNeue-Bold" w:cs="EVLYMT+HelveticaNeue-Bold"/>
            <w:b/>
            <w:bCs/>
            <w:color w:val="000000"/>
            <w:sz w:val="22"/>
            <w:szCs w:val="22"/>
          </w:rPr>
          <w:t>7.</w:t>
        </w:r>
        <w:del w:id="3746" w:author="Mike" w:date="2021-03-23T14:43:00Z">
          <w:r w:rsidDel="00DD75C0">
            <w:rPr>
              <w:rFonts w:ascii="EVLYMT+HelveticaNeue-Bold" w:hAnsi="EVLYMT+HelveticaNeue-Bold" w:cs="EVLYMT+HelveticaNeue-Bold"/>
              <w:b/>
              <w:bCs/>
              <w:color w:val="000000"/>
              <w:sz w:val="22"/>
              <w:szCs w:val="22"/>
            </w:rPr>
            <w:delText>9</w:delText>
          </w:r>
        </w:del>
      </w:ins>
      <w:ins w:id="3747" w:author="Mike" w:date="2021-03-23T14:43:00Z">
        <w:r w:rsidR="00DD75C0">
          <w:rPr>
            <w:rFonts w:ascii="EVLYMT+HelveticaNeue-Bold" w:hAnsi="EVLYMT+HelveticaNeue-Bold" w:cs="EVLYMT+HelveticaNeue-Bold"/>
            <w:b/>
            <w:bCs/>
            <w:color w:val="000000"/>
            <w:sz w:val="22"/>
            <w:szCs w:val="22"/>
          </w:rPr>
          <w:t>10</w:t>
        </w:r>
      </w:ins>
      <w:ins w:id="3748" w:author="Wai Yin Mok" w:date="2014-03-21T17:36:00Z">
        <w:r>
          <w:rPr>
            <w:rFonts w:ascii="EVLYMT+HelveticaNeue-Bold" w:hAnsi="EVLYMT+HelveticaNeue-Bold" w:cs="EVLYMT+HelveticaNeue-Bold"/>
            <w:b/>
            <w:bCs/>
            <w:color w:val="000000"/>
            <w:sz w:val="22"/>
            <w:szCs w:val="22"/>
          </w:rPr>
          <w:t xml:space="preserve">.4.Other Supporting Documentation </w:t>
        </w:r>
      </w:ins>
    </w:p>
    <w:p w:rsidR="00FB0DA3" w:rsidRDefault="00FB0DA3" w:rsidP="00956D42">
      <w:pPr>
        <w:pStyle w:val="CM54"/>
        <w:spacing w:after="240" w:line="243" w:lineRule="atLeast"/>
        <w:jc w:val="both"/>
        <w:rPr>
          <w:ins w:id="3749" w:author="Wai Yin Mok" w:date="2014-03-21T17:36:00Z"/>
          <w:rFonts w:ascii="YIZFIH+HelveticaNeue-Italic" w:hAnsi="YIZFIH+HelveticaNeue-Italic" w:cs="YIZFIH+HelveticaNeue-Italic"/>
          <w:color w:val="000000"/>
          <w:sz w:val="22"/>
          <w:szCs w:val="22"/>
        </w:rPr>
      </w:pPr>
      <w:ins w:id="3750" w:author="Wai Yin Mok" w:date="2014-03-21T17:36:00Z">
        <w:r>
          <w:rPr>
            <w:rFonts w:ascii="YIZFIH+HelveticaNeue-Italic" w:hAnsi="YIZFIH+HelveticaNeue-Italic" w:cs="YIZFIH+HelveticaNeue-Italic"/>
            <w:i/>
            <w:iCs/>
            <w:color w:val="000000"/>
            <w:sz w:val="22"/>
            <w:szCs w:val="22"/>
          </w:rPr>
          <w:t>7.</w:t>
        </w:r>
        <w:del w:id="3751" w:author="Mike" w:date="2021-03-23T14:43:00Z">
          <w:r w:rsidDel="00DD75C0">
            <w:rPr>
              <w:rFonts w:ascii="YIZFIH+HelveticaNeue-Italic" w:hAnsi="YIZFIH+HelveticaNeue-Italic" w:cs="YIZFIH+HelveticaNeue-Italic"/>
              <w:i/>
              <w:iCs/>
              <w:color w:val="000000"/>
              <w:sz w:val="22"/>
              <w:szCs w:val="22"/>
            </w:rPr>
            <w:delText>9</w:delText>
          </w:r>
        </w:del>
      </w:ins>
      <w:ins w:id="3752" w:author="Mike" w:date="2021-03-23T14:43:00Z">
        <w:r w:rsidR="00DD75C0">
          <w:rPr>
            <w:rFonts w:ascii="YIZFIH+HelveticaNeue-Italic" w:hAnsi="YIZFIH+HelveticaNeue-Italic" w:cs="YIZFIH+HelveticaNeue-Italic"/>
            <w:i/>
            <w:iCs/>
            <w:color w:val="000000"/>
            <w:sz w:val="22"/>
            <w:szCs w:val="22"/>
          </w:rPr>
          <w:t>10</w:t>
        </w:r>
      </w:ins>
      <w:ins w:id="3753" w:author="Wai Yin Mok" w:date="2014-03-21T17:36:00Z">
        <w:r>
          <w:rPr>
            <w:rFonts w:ascii="YIZFIH+HelveticaNeue-Italic" w:hAnsi="YIZFIH+HelveticaNeue-Italic" w:cs="YIZFIH+HelveticaNeue-Italic"/>
            <w:i/>
            <w:iCs/>
            <w:color w:val="000000"/>
            <w:sz w:val="22"/>
            <w:szCs w:val="22"/>
          </w:rPr>
          <w:t xml:space="preserve">.4.1.Other Letters of Support </w:t>
        </w:r>
      </w:ins>
    </w:p>
    <w:p w:rsidR="00FB0DA3" w:rsidRDefault="00FB0DA3" w:rsidP="00956D42">
      <w:pPr>
        <w:pStyle w:val="CM59"/>
        <w:spacing w:after="240" w:line="243" w:lineRule="atLeast"/>
        <w:jc w:val="both"/>
        <w:rPr>
          <w:ins w:id="3754" w:author="Wai Yin Mok" w:date="2014-03-21T17:36:00Z"/>
          <w:rFonts w:ascii="SWSVOQ+HelveticaNeue" w:hAnsi="SWSVOQ+HelveticaNeue" w:cs="SWSVOQ+HelveticaNeue"/>
          <w:color w:val="000000"/>
          <w:sz w:val="22"/>
          <w:szCs w:val="22"/>
        </w:rPr>
      </w:pPr>
      <w:ins w:id="3755" w:author="Wai Yin Mok" w:date="2014-03-21T17:36:00Z">
        <w:r>
          <w:rPr>
            <w:rFonts w:ascii="SWSVOQ+HelveticaNeue" w:hAnsi="SWSVOQ+HelveticaNeue" w:cs="SWSVOQ+HelveticaNeue"/>
            <w:color w:val="000000"/>
            <w:sz w:val="22"/>
            <w:szCs w:val="22"/>
          </w:rPr>
          <w:t>The candidate may also solicit up to ﬁve secondary letters of support from parties who can provide additional information about the candidate’s scholarly and/or creative achievements (e.g., co-authors and other collaborators, former students). By September 15, the Chair shall place such letters in the faculty member’s Comprehensive Digital File and shall submit the original letters of support to the Dean; the Dean shall place the originals in the faculty mem</w:t>
        </w:r>
        <w:r>
          <w:rPr>
            <w:rFonts w:ascii="SWSVOQ+HelveticaNeue" w:hAnsi="SWSVOQ+HelveticaNeue" w:cs="SWSVOQ+HelveticaNeue"/>
            <w:color w:val="000000"/>
            <w:sz w:val="22"/>
            <w:szCs w:val="22"/>
          </w:rPr>
          <w:softHyphen/>
          <w:t xml:space="preserve">ber’s personnel ﬁle in the Dean’s ofﬁce. </w:t>
        </w:r>
      </w:ins>
    </w:p>
    <w:p w:rsidR="00FB0DA3" w:rsidRDefault="00FB0DA3" w:rsidP="00956D42">
      <w:pPr>
        <w:pStyle w:val="CM1"/>
        <w:spacing w:after="240"/>
        <w:jc w:val="both"/>
        <w:rPr>
          <w:ins w:id="3756" w:author="Wai Yin Mok" w:date="2014-03-21T17:36:00Z"/>
          <w:rFonts w:ascii="REWJLD+HelveticaNeue-Light" w:hAnsi="REWJLD+HelveticaNeue-Light" w:cs="REWJLD+HelveticaNeue-Light"/>
          <w:color w:val="000000"/>
          <w:sz w:val="18"/>
          <w:szCs w:val="18"/>
        </w:rPr>
      </w:pPr>
      <w:ins w:id="3757" w:author="Wai Yin Mok" w:date="2014-03-21T17:36:00Z">
        <w:r>
          <w:rPr>
            <w:rFonts w:ascii="PFBXYB+HelveticaNeue-Light" w:hAnsi="PFBXYB+HelveticaNeue-Light" w:cs="PFBXYB+HelveticaNeue-Light"/>
            <w:color w:val="000000"/>
            <w:sz w:val="18"/>
            <w:szCs w:val="18"/>
          </w:rPr>
          <w:t>UAH Faculty Handbook (2013)</w:t>
        </w:r>
        <w:r>
          <w:rPr>
            <w:rFonts w:ascii="REWJLD+HelveticaNeue-Light" w:hAnsi="REWJLD+HelveticaNeue-Light" w:cs="REWJLD+HelveticaNeue-Light"/>
            <w:color w:val="000000"/>
            <w:sz w:val="18"/>
            <w:szCs w:val="18"/>
          </w:rPr>
          <w:t xml:space="preserve"> </w:t>
        </w:r>
      </w:ins>
    </w:p>
    <w:p w:rsidR="00FB0DA3" w:rsidRDefault="00FB0DA3" w:rsidP="00956D42">
      <w:pPr>
        <w:pStyle w:val="CM54"/>
        <w:pageBreakBefore/>
        <w:spacing w:after="240" w:line="243" w:lineRule="atLeast"/>
        <w:jc w:val="both"/>
        <w:rPr>
          <w:ins w:id="3758" w:author="Wai Yin Mok" w:date="2014-03-21T17:36:00Z"/>
          <w:rFonts w:ascii="YIZFIH+HelveticaNeue-Italic" w:hAnsi="YIZFIH+HelveticaNeue-Italic" w:cs="YIZFIH+HelveticaNeue-Italic"/>
          <w:color w:val="000000"/>
          <w:sz w:val="22"/>
          <w:szCs w:val="22"/>
        </w:rPr>
      </w:pPr>
      <w:ins w:id="3759" w:author="Wai Yin Mok" w:date="2014-03-21T17:36:00Z">
        <w:r>
          <w:rPr>
            <w:rFonts w:ascii="YIZFIH+HelveticaNeue-Italic" w:hAnsi="YIZFIH+HelveticaNeue-Italic" w:cs="YIZFIH+HelveticaNeue-Italic"/>
            <w:i/>
            <w:iCs/>
            <w:color w:val="000000"/>
            <w:sz w:val="22"/>
            <w:szCs w:val="22"/>
          </w:rPr>
          <w:t>7.</w:t>
        </w:r>
        <w:del w:id="3760" w:author="Mike" w:date="2021-03-23T14:43:00Z">
          <w:r w:rsidDel="00DD75C0">
            <w:rPr>
              <w:rFonts w:ascii="YIZFIH+HelveticaNeue-Italic" w:hAnsi="YIZFIH+HelveticaNeue-Italic" w:cs="YIZFIH+HelveticaNeue-Italic"/>
              <w:i/>
              <w:iCs/>
              <w:color w:val="000000"/>
              <w:sz w:val="22"/>
              <w:szCs w:val="22"/>
            </w:rPr>
            <w:delText>9</w:delText>
          </w:r>
        </w:del>
      </w:ins>
      <w:ins w:id="3761" w:author="Mike" w:date="2021-03-23T14:43:00Z">
        <w:r w:rsidR="00DD75C0">
          <w:rPr>
            <w:rFonts w:ascii="YIZFIH+HelveticaNeue-Italic" w:hAnsi="YIZFIH+HelveticaNeue-Italic" w:cs="YIZFIH+HelveticaNeue-Italic"/>
            <w:i/>
            <w:iCs/>
            <w:color w:val="000000"/>
            <w:sz w:val="22"/>
            <w:szCs w:val="22"/>
          </w:rPr>
          <w:t>10</w:t>
        </w:r>
      </w:ins>
      <w:ins w:id="3762" w:author="Wai Yin Mok" w:date="2014-03-21T17:36:00Z">
        <w:r>
          <w:rPr>
            <w:rFonts w:ascii="YIZFIH+HelveticaNeue-Italic" w:hAnsi="YIZFIH+HelveticaNeue-Italic" w:cs="YIZFIH+HelveticaNeue-Italic"/>
            <w:i/>
            <w:iCs/>
            <w:color w:val="000000"/>
            <w:sz w:val="22"/>
            <w:szCs w:val="22"/>
          </w:rPr>
          <w:t xml:space="preserve">.4.2.Addition of Information to the Comprehensive Digital File </w:t>
        </w:r>
      </w:ins>
    </w:p>
    <w:p w:rsidR="00FB0DA3" w:rsidRDefault="00FB0DA3" w:rsidP="00956D42">
      <w:pPr>
        <w:pStyle w:val="CM57"/>
        <w:spacing w:after="240" w:line="243" w:lineRule="atLeast"/>
        <w:jc w:val="both"/>
        <w:rPr>
          <w:ins w:id="3763" w:author="Wai Yin Mok" w:date="2014-03-21T17:36:00Z"/>
          <w:rFonts w:ascii="SWSVOQ+HelveticaNeue" w:hAnsi="SWSVOQ+HelveticaNeue" w:cs="SWSVOQ+HelveticaNeue"/>
          <w:color w:val="000000"/>
          <w:sz w:val="22"/>
          <w:szCs w:val="22"/>
        </w:rPr>
      </w:pPr>
      <w:ins w:id="3764" w:author="Wai Yin Mok" w:date="2014-03-21T17:36:00Z">
        <w:r>
          <w:rPr>
            <w:rFonts w:ascii="SWSVOQ+HelveticaNeue" w:hAnsi="SWSVOQ+HelveticaNeue" w:cs="SWSVOQ+HelveticaNeue"/>
            <w:color w:val="000000"/>
            <w:sz w:val="22"/>
            <w:szCs w:val="22"/>
          </w:rPr>
          <w:t>No documents may be added to the Comprehensive Digital File after the review by the De</w:t>
        </w:r>
        <w:r>
          <w:rPr>
            <w:rFonts w:ascii="SWSVOQ+HelveticaNeue" w:hAnsi="SWSVOQ+HelveticaNeue" w:cs="SWSVOQ+HelveticaNeue"/>
            <w:color w:val="000000"/>
            <w:sz w:val="22"/>
            <w:szCs w:val="22"/>
          </w:rPr>
          <w:softHyphen/>
          <w:t>partmental Committee (or equivalent), other than updates to the status of existing publications, creative works, grant proposals, etc. If the candidate has relevant information to add prior to the completion of the review by the Departmental Committee, the candidate shall provide such information to the Department Chair, who shall place such information in the candidate’s Com</w:t>
        </w:r>
        <w:r>
          <w:rPr>
            <w:rFonts w:ascii="SWSVOQ+HelveticaNeue" w:hAnsi="SWSVOQ+HelveticaNeue" w:cs="SWSVOQ+HelveticaNeue"/>
            <w:color w:val="000000"/>
            <w:sz w:val="22"/>
            <w:szCs w:val="22"/>
          </w:rPr>
          <w:softHyphen/>
          <w:t>prehensive Digital File and notify the Departmental Committee of its addition. If the Departmen</w:t>
        </w:r>
        <w:r>
          <w:rPr>
            <w:rFonts w:ascii="SWSVOQ+HelveticaNeue" w:hAnsi="SWSVOQ+HelveticaNeue" w:cs="SWSVOQ+HelveticaNeue"/>
            <w:color w:val="000000"/>
            <w:sz w:val="22"/>
            <w:szCs w:val="22"/>
          </w:rPr>
          <w:softHyphen/>
          <w:t>tal Committee decides that additional information is needed, the Committee Chair shall request such information from the Department Chair, who shall obtain the missing information, place it in the candidate’s Comprehensive Digital File, and notify the candidate that the additional in</w:t>
        </w:r>
        <w:r>
          <w:rPr>
            <w:rFonts w:ascii="SWSVOQ+HelveticaNeue" w:hAnsi="SWSVOQ+HelveticaNeue" w:cs="SWSVOQ+HelveticaNeue"/>
            <w:color w:val="000000"/>
            <w:sz w:val="22"/>
            <w:szCs w:val="22"/>
          </w:rPr>
          <w:softHyphen/>
          <w:t xml:space="preserve">formation has been placed in the ﬁle. </w:t>
        </w:r>
      </w:ins>
    </w:p>
    <w:p w:rsidR="00FB0DA3" w:rsidRDefault="00FB0DA3" w:rsidP="00956D42">
      <w:pPr>
        <w:pStyle w:val="CM57"/>
        <w:spacing w:after="240" w:line="243" w:lineRule="atLeast"/>
        <w:jc w:val="both"/>
        <w:rPr>
          <w:ins w:id="3765" w:author="Wai Yin Mok" w:date="2014-03-21T17:36:00Z"/>
          <w:rFonts w:ascii="SWSVOQ+HelveticaNeue" w:hAnsi="SWSVOQ+HelveticaNeue" w:cs="SWSVOQ+HelveticaNeue"/>
          <w:color w:val="000000"/>
          <w:sz w:val="22"/>
          <w:szCs w:val="22"/>
        </w:rPr>
      </w:pPr>
      <w:ins w:id="3766" w:author="Wai Yin Mok" w:date="2014-03-21T17:36:00Z">
        <w:r>
          <w:rPr>
            <w:rFonts w:ascii="SWSVOQ+HelveticaNeue" w:hAnsi="SWSVOQ+HelveticaNeue" w:cs="SWSVOQ+HelveticaNeue"/>
            <w:color w:val="000000"/>
            <w:sz w:val="22"/>
            <w:szCs w:val="22"/>
          </w:rPr>
          <w:t>If the candidate has relevant information to add after the completion of the review by the De</w:t>
        </w:r>
        <w:r>
          <w:rPr>
            <w:rFonts w:ascii="SWSVOQ+HelveticaNeue" w:hAnsi="SWSVOQ+HelveticaNeue" w:cs="SWSVOQ+HelveticaNeue"/>
            <w:color w:val="000000"/>
            <w:sz w:val="22"/>
            <w:szCs w:val="22"/>
          </w:rPr>
          <w:softHyphen/>
          <w:t xml:space="preserve">partmental Committee, the candidate may provide such information to the Department Chair (or equivalent) and the Dean, who may include it in their reports. If the Department Chair or Dean includes such information in their reports, they shall note in the report when they received it. </w:t>
        </w:r>
      </w:ins>
    </w:p>
    <w:p w:rsidR="00FB0DA3" w:rsidRDefault="00FB0DA3" w:rsidP="00956D42">
      <w:pPr>
        <w:pStyle w:val="CM64"/>
        <w:spacing w:after="240" w:line="243" w:lineRule="atLeast"/>
        <w:jc w:val="both"/>
        <w:rPr>
          <w:ins w:id="3767" w:author="Wai Yin Mok" w:date="2014-03-21T17:36:00Z"/>
          <w:rFonts w:ascii="EVLYMT+HelveticaNeue-Bold" w:hAnsi="EVLYMT+HelveticaNeue-Bold" w:cs="EVLYMT+HelveticaNeue-Bold"/>
          <w:color w:val="000000"/>
          <w:sz w:val="22"/>
          <w:szCs w:val="22"/>
        </w:rPr>
      </w:pPr>
      <w:ins w:id="3768" w:author="Wai Yin Mok" w:date="2014-03-21T17:36:00Z">
        <w:r>
          <w:rPr>
            <w:rFonts w:ascii="EVLYMT+HelveticaNeue-Bold" w:hAnsi="EVLYMT+HelveticaNeue-Bold" w:cs="EVLYMT+HelveticaNeue-Bold"/>
            <w:b/>
            <w:bCs/>
            <w:color w:val="000000"/>
            <w:sz w:val="22"/>
            <w:szCs w:val="22"/>
          </w:rPr>
          <w:t>7.</w:t>
        </w:r>
        <w:del w:id="3769" w:author="Mike" w:date="2021-03-23T14:43:00Z">
          <w:r w:rsidDel="00DD75C0">
            <w:rPr>
              <w:rFonts w:ascii="EVLYMT+HelveticaNeue-Bold" w:hAnsi="EVLYMT+HelveticaNeue-Bold" w:cs="EVLYMT+HelveticaNeue-Bold"/>
              <w:b/>
              <w:bCs/>
              <w:color w:val="000000"/>
              <w:sz w:val="22"/>
              <w:szCs w:val="22"/>
            </w:rPr>
            <w:delText>9</w:delText>
          </w:r>
        </w:del>
      </w:ins>
      <w:ins w:id="3770" w:author="Mike" w:date="2021-03-23T14:43:00Z">
        <w:r w:rsidR="00DD75C0">
          <w:rPr>
            <w:rFonts w:ascii="EVLYMT+HelveticaNeue-Bold" w:hAnsi="EVLYMT+HelveticaNeue-Bold" w:cs="EVLYMT+HelveticaNeue-Bold"/>
            <w:b/>
            <w:bCs/>
            <w:color w:val="000000"/>
            <w:sz w:val="22"/>
            <w:szCs w:val="22"/>
          </w:rPr>
          <w:t>10</w:t>
        </w:r>
      </w:ins>
      <w:ins w:id="3771" w:author="Wai Yin Mok" w:date="2014-03-21T17:36:00Z">
        <w:r>
          <w:rPr>
            <w:rFonts w:ascii="EVLYMT+HelveticaNeue-Bold" w:hAnsi="EVLYMT+HelveticaNeue-Bold" w:cs="EVLYMT+HelveticaNeue-Bold"/>
            <w:b/>
            <w:bCs/>
            <w:color w:val="000000"/>
            <w:sz w:val="22"/>
            <w:szCs w:val="22"/>
          </w:rPr>
          <w:t xml:space="preserve">.5.Eligibility to Serve on and Selection of Promotion and/or Tenure Committees </w:t>
        </w:r>
      </w:ins>
    </w:p>
    <w:p w:rsidR="00FB0DA3" w:rsidRDefault="00FB0DA3" w:rsidP="00956D42">
      <w:pPr>
        <w:pStyle w:val="CM54"/>
        <w:spacing w:after="240" w:line="243" w:lineRule="atLeast"/>
        <w:jc w:val="both"/>
        <w:rPr>
          <w:ins w:id="3772" w:author="Wai Yin Mok" w:date="2014-03-21T17:36:00Z"/>
          <w:rFonts w:ascii="YIZFIH+HelveticaNeue-Italic" w:hAnsi="YIZFIH+HelveticaNeue-Italic" w:cs="YIZFIH+HelveticaNeue-Italic"/>
          <w:color w:val="000000"/>
          <w:sz w:val="22"/>
          <w:szCs w:val="22"/>
        </w:rPr>
      </w:pPr>
      <w:ins w:id="3773" w:author="Wai Yin Mok" w:date="2014-03-21T17:36:00Z">
        <w:r>
          <w:rPr>
            <w:rFonts w:ascii="YIZFIH+HelveticaNeue-Italic" w:hAnsi="YIZFIH+HelveticaNeue-Italic" w:cs="YIZFIH+HelveticaNeue-Italic"/>
            <w:i/>
            <w:iCs/>
            <w:color w:val="000000"/>
            <w:sz w:val="22"/>
            <w:szCs w:val="22"/>
          </w:rPr>
          <w:t>7.</w:t>
        </w:r>
        <w:del w:id="3774" w:author="Mike" w:date="2021-03-23T14:43:00Z">
          <w:r w:rsidDel="00DD75C0">
            <w:rPr>
              <w:rFonts w:ascii="YIZFIH+HelveticaNeue-Italic" w:hAnsi="YIZFIH+HelveticaNeue-Italic" w:cs="YIZFIH+HelveticaNeue-Italic"/>
              <w:i/>
              <w:iCs/>
              <w:color w:val="000000"/>
              <w:sz w:val="22"/>
              <w:szCs w:val="22"/>
            </w:rPr>
            <w:delText>9</w:delText>
          </w:r>
        </w:del>
      </w:ins>
      <w:ins w:id="3775" w:author="Mike" w:date="2021-03-23T14:43:00Z">
        <w:r w:rsidR="00DD75C0">
          <w:rPr>
            <w:rFonts w:ascii="YIZFIH+HelveticaNeue-Italic" w:hAnsi="YIZFIH+HelveticaNeue-Italic" w:cs="YIZFIH+HelveticaNeue-Italic"/>
            <w:i/>
            <w:iCs/>
            <w:color w:val="000000"/>
            <w:sz w:val="22"/>
            <w:szCs w:val="22"/>
          </w:rPr>
          <w:t>10</w:t>
        </w:r>
      </w:ins>
      <w:ins w:id="3776" w:author="Wai Yin Mok" w:date="2014-03-21T17:36:00Z">
        <w:r>
          <w:rPr>
            <w:rFonts w:ascii="YIZFIH+HelveticaNeue-Italic" w:hAnsi="YIZFIH+HelveticaNeue-Italic" w:cs="YIZFIH+HelveticaNeue-Italic"/>
            <w:i/>
            <w:iCs/>
            <w:color w:val="000000"/>
            <w:sz w:val="22"/>
            <w:szCs w:val="22"/>
          </w:rPr>
          <w:t xml:space="preserve">.5.1.Eligibility to Serve on Promotion and/or Tenure Committees </w:t>
        </w:r>
      </w:ins>
    </w:p>
    <w:p w:rsidR="00FB0DA3" w:rsidRDefault="00FB0DA3" w:rsidP="00956D42">
      <w:pPr>
        <w:pStyle w:val="CM57"/>
        <w:spacing w:after="240" w:line="243" w:lineRule="atLeast"/>
        <w:jc w:val="both"/>
        <w:rPr>
          <w:ins w:id="3777" w:author="Wai Yin Mok" w:date="2014-03-21T17:36:00Z"/>
          <w:rFonts w:ascii="SWSVOQ+HelveticaNeue" w:hAnsi="SWSVOQ+HelveticaNeue" w:cs="SWSVOQ+HelveticaNeue"/>
          <w:color w:val="000000"/>
          <w:sz w:val="22"/>
          <w:szCs w:val="22"/>
        </w:rPr>
      </w:pPr>
      <w:ins w:id="3778" w:author="Wai Yin Mok" w:date="2014-03-21T17:36:00Z">
        <w:r>
          <w:rPr>
            <w:rFonts w:ascii="SWSVOQ+HelveticaNeue" w:hAnsi="SWSVOQ+HelveticaNeue" w:cs="SWSVOQ+HelveticaNeue"/>
            <w:color w:val="000000"/>
            <w:sz w:val="22"/>
            <w:szCs w:val="22"/>
          </w:rPr>
          <w:t>Three faculty committees, the Departmental Committee (or Faculty Committee in Nursing), the College Promotion and Tenure Advisory Committee (PTAC), and the University Review Board (URB), participate in promotion and tenure review processes. University Administrators may not serve on these faculty promotion or tenure committees except in situations where a small de</w:t>
        </w:r>
        <w:r>
          <w:rPr>
            <w:rFonts w:ascii="SWSVOQ+HelveticaNeue" w:hAnsi="SWSVOQ+HelveticaNeue" w:cs="SWSVOQ+HelveticaNeue"/>
            <w:color w:val="000000"/>
            <w:sz w:val="22"/>
            <w:szCs w:val="22"/>
          </w:rPr>
          <w:softHyphen/>
          <w:t>partment requires their participation, as speciﬁed in Section 7.1</w:t>
        </w:r>
        <w:del w:id="3779" w:author="Mike" w:date="2021-03-23T15:10:00Z">
          <w:r w:rsidDel="006C5226">
            <w:rPr>
              <w:rFonts w:ascii="SWSVOQ+HelveticaNeue" w:hAnsi="SWSVOQ+HelveticaNeue" w:cs="SWSVOQ+HelveticaNeue"/>
              <w:color w:val="000000"/>
              <w:sz w:val="22"/>
              <w:szCs w:val="22"/>
            </w:rPr>
            <w:delText>0</w:delText>
          </w:r>
        </w:del>
      </w:ins>
      <w:ins w:id="3780" w:author="Mike" w:date="2021-03-23T15:10:00Z">
        <w:r w:rsidR="006C5226">
          <w:rPr>
            <w:rFonts w:ascii="SWSVOQ+HelveticaNeue" w:hAnsi="SWSVOQ+HelveticaNeue" w:cs="SWSVOQ+HelveticaNeue"/>
            <w:color w:val="000000"/>
            <w:sz w:val="22"/>
            <w:szCs w:val="22"/>
          </w:rPr>
          <w:t>1</w:t>
        </w:r>
      </w:ins>
      <w:ins w:id="3781" w:author="Wai Yin Mok" w:date="2014-03-21T17:36:00Z">
        <w:r>
          <w:rPr>
            <w:rFonts w:ascii="SWSVOQ+HelveticaNeue" w:hAnsi="SWSVOQ+HelveticaNeue" w:cs="SWSVOQ+HelveticaNeue"/>
            <w:color w:val="000000"/>
            <w:sz w:val="22"/>
            <w:szCs w:val="22"/>
          </w:rPr>
          <w:t xml:space="preserve">.5.2. All other full-time tenured faculty members are eligible to serve. A faculty member who meets these eligibility criteria and who also is an administrator but not participating directly in the review process at a higher level is eligible to serve on the Departmental Committee. Such administrators must abstain from advising any higher level administrator making decisions in the review process. </w:t>
        </w:r>
      </w:ins>
    </w:p>
    <w:p w:rsidR="00FB0DA3" w:rsidRDefault="00FB0DA3" w:rsidP="00956D42">
      <w:pPr>
        <w:pStyle w:val="CM57"/>
        <w:spacing w:after="240" w:line="243" w:lineRule="atLeast"/>
        <w:jc w:val="both"/>
        <w:rPr>
          <w:ins w:id="3782" w:author="Wai Yin Mok" w:date="2014-03-21T17:36:00Z"/>
          <w:rFonts w:ascii="SWSVOQ+HelveticaNeue" w:hAnsi="SWSVOQ+HelveticaNeue" w:cs="SWSVOQ+HelveticaNeue"/>
          <w:color w:val="000000"/>
          <w:sz w:val="22"/>
          <w:szCs w:val="22"/>
        </w:rPr>
      </w:pPr>
      <w:ins w:id="3783" w:author="Wai Yin Mok" w:date="2014-03-21T17:36:00Z">
        <w:r>
          <w:rPr>
            <w:rFonts w:ascii="SWSVOQ+HelveticaNeue" w:hAnsi="SWSVOQ+HelveticaNeue" w:cs="SWSVOQ+HelveticaNeue"/>
            <w:color w:val="000000"/>
            <w:sz w:val="22"/>
            <w:szCs w:val="22"/>
          </w:rPr>
          <w:t>University Review Board members must hold the rank of professor or associate professor, be tenured, and have at least ﬁve years of full-time academic experience on university faculties. Faculty members who are candidates for promotion and faculty members who hold an admin</w:t>
        </w:r>
        <w:r>
          <w:rPr>
            <w:rFonts w:ascii="SWSVOQ+HelveticaNeue" w:hAnsi="SWSVOQ+HelveticaNeue" w:cs="SWSVOQ+HelveticaNeue"/>
            <w:color w:val="000000"/>
            <w:sz w:val="22"/>
            <w:szCs w:val="22"/>
          </w:rPr>
          <w:softHyphen/>
          <w:t xml:space="preserve">istrative position at the level of department chair or higher are not eligible to serve on the URB. No member of the URB may serve on a PTAC. </w:t>
        </w:r>
      </w:ins>
    </w:p>
    <w:p w:rsidR="00FB0DA3" w:rsidRDefault="00FB0DA3" w:rsidP="00956D42">
      <w:pPr>
        <w:pStyle w:val="CM54"/>
        <w:spacing w:after="240" w:line="243" w:lineRule="atLeast"/>
        <w:jc w:val="both"/>
        <w:rPr>
          <w:ins w:id="3784" w:author="Wai Yin Mok" w:date="2014-03-21T17:36:00Z"/>
          <w:rFonts w:ascii="YIZFIH+HelveticaNeue-Italic" w:hAnsi="YIZFIH+HelveticaNeue-Italic" w:cs="YIZFIH+HelveticaNeue-Italic"/>
          <w:color w:val="000000"/>
          <w:sz w:val="22"/>
          <w:szCs w:val="22"/>
        </w:rPr>
      </w:pPr>
      <w:ins w:id="3785" w:author="Wai Yin Mok" w:date="2014-03-21T17:36:00Z">
        <w:r>
          <w:rPr>
            <w:rFonts w:ascii="YIZFIH+HelveticaNeue-Italic" w:hAnsi="YIZFIH+HelveticaNeue-Italic" w:cs="YIZFIH+HelveticaNeue-Italic"/>
            <w:i/>
            <w:iCs/>
            <w:color w:val="000000"/>
            <w:sz w:val="22"/>
            <w:szCs w:val="22"/>
          </w:rPr>
          <w:t>7.</w:t>
        </w:r>
        <w:del w:id="3786" w:author="Mike" w:date="2021-03-23T14:43:00Z">
          <w:r w:rsidDel="00DD75C0">
            <w:rPr>
              <w:rFonts w:ascii="YIZFIH+HelveticaNeue-Italic" w:hAnsi="YIZFIH+HelveticaNeue-Italic" w:cs="YIZFIH+HelveticaNeue-Italic"/>
              <w:i/>
              <w:iCs/>
              <w:color w:val="000000"/>
              <w:sz w:val="22"/>
              <w:szCs w:val="22"/>
            </w:rPr>
            <w:delText>9</w:delText>
          </w:r>
        </w:del>
      </w:ins>
      <w:ins w:id="3787" w:author="Mike" w:date="2021-03-23T14:43:00Z">
        <w:r w:rsidR="00DD75C0">
          <w:rPr>
            <w:rFonts w:ascii="YIZFIH+HelveticaNeue-Italic" w:hAnsi="YIZFIH+HelveticaNeue-Italic" w:cs="YIZFIH+HelveticaNeue-Italic"/>
            <w:i/>
            <w:iCs/>
            <w:color w:val="000000"/>
            <w:sz w:val="22"/>
            <w:szCs w:val="22"/>
          </w:rPr>
          <w:t>10</w:t>
        </w:r>
      </w:ins>
      <w:ins w:id="3788" w:author="Wai Yin Mok" w:date="2014-03-21T17:36:00Z">
        <w:r>
          <w:rPr>
            <w:rFonts w:ascii="YIZFIH+HelveticaNeue-Italic" w:hAnsi="YIZFIH+HelveticaNeue-Italic" w:cs="YIZFIH+HelveticaNeue-Italic"/>
            <w:i/>
            <w:iCs/>
            <w:color w:val="000000"/>
            <w:sz w:val="22"/>
            <w:szCs w:val="22"/>
          </w:rPr>
          <w:t xml:space="preserve">.5.2.Composition and Selection of the Departmental Committee (or Faculty Committee in </w:t>
        </w:r>
      </w:ins>
    </w:p>
    <w:p w:rsidR="00FB0DA3" w:rsidRDefault="00FB0DA3" w:rsidP="00956D42">
      <w:pPr>
        <w:pStyle w:val="CM54"/>
        <w:spacing w:after="240" w:line="246" w:lineRule="atLeast"/>
        <w:ind w:left="360"/>
        <w:jc w:val="both"/>
        <w:rPr>
          <w:ins w:id="3789" w:author="Wai Yin Mok" w:date="2014-03-21T17:36:00Z"/>
          <w:rFonts w:ascii="YIZFIH+HelveticaNeue-Italic" w:hAnsi="YIZFIH+HelveticaNeue-Italic" w:cs="YIZFIH+HelveticaNeue-Italic"/>
          <w:color w:val="000000"/>
          <w:sz w:val="22"/>
          <w:szCs w:val="22"/>
        </w:rPr>
      </w:pPr>
      <w:ins w:id="3790" w:author="Wai Yin Mok" w:date="2014-03-21T17:36:00Z">
        <w:r>
          <w:rPr>
            <w:rFonts w:ascii="YIZFIH+HelveticaNeue-Italic" w:hAnsi="YIZFIH+HelveticaNeue-Italic" w:cs="YIZFIH+HelveticaNeue-Italic"/>
            <w:i/>
            <w:iCs/>
            <w:color w:val="000000"/>
            <w:sz w:val="22"/>
            <w:szCs w:val="22"/>
          </w:rPr>
          <w:t xml:space="preserve">Nursing) </w:t>
        </w:r>
      </w:ins>
    </w:p>
    <w:p w:rsidR="00FB0DA3" w:rsidRDefault="00FB0DA3" w:rsidP="00956D42">
      <w:pPr>
        <w:pStyle w:val="CM57"/>
        <w:spacing w:after="240" w:line="243" w:lineRule="atLeast"/>
        <w:jc w:val="both"/>
        <w:rPr>
          <w:ins w:id="3791" w:author="Wai Yin Mok" w:date="2014-03-21T17:36:00Z"/>
          <w:rFonts w:ascii="SWSVOQ+HelveticaNeue" w:hAnsi="SWSVOQ+HelveticaNeue" w:cs="SWSVOQ+HelveticaNeue"/>
          <w:color w:val="000000"/>
          <w:sz w:val="22"/>
          <w:szCs w:val="22"/>
        </w:rPr>
      </w:pPr>
      <w:ins w:id="3792" w:author="Wai Yin Mok" w:date="2014-03-21T17:36:00Z">
        <w:r>
          <w:rPr>
            <w:rFonts w:ascii="SWSVOQ+HelveticaNeue" w:hAnsi="SWSVOQ+HelveticaNeue" w:cs="SWSVOQ+HelveticaNeue"/>
            <w:color w:val="000000"/>
            <w:sz w:val="22"/>
            <w:szCs w:val="22"/>
          </w:rPr>
          <w:t xml:space="preserve">For the College of Nursing, the Faculty Committee will be the equivalent of the Departmental Committee and the Associate Dean will be the equivalent of the Department Chair. </w:t>
        </w:r>
      </w:ins>
    </w:p>
    <w:p w:rsidR="00FB0DA3" w:rsidRDefault="00FB0DA3" w:rsidP="00956D42">
      <w:pPr>
        <w:pStyle w:val="CM57"/>
        <w:spacing w:after="240" w:line="240" w:lineRule="atLeast"/>
        <w:rPr>
          <w:ins w:id="3793" w:author="Wai Yin Mok" w:date="2014-03-21T17:36:00Z"/>
          <w:rFonts w:ascii="SWSVOQ+HelveticaNeue" w:hAnsi="SWSVOQ+HelveticaNeue" w:cs="SWSVOQ+HelveticaNeue"/>
          <w:color w:val="000000"/>
          <w:sz w:val="22"/>
          <w:szCs w:val="22"/>
        </w:rPr>
      </w:pPr>
      <w:ins w:id="3794" w:author="Wai Yin Mok" w:date="2014-03-21T17:36:00Z">
        <w:r>
          <w:rPr>
            <w:rFonts w:ascii="SWSVOQ+HelveticaNeue" w:hAnsi="SWSVOQ+HelveticaNeue" w:cs="SWSVOQ+HelveticaNeue"/>
            <w:color w:val="000000"/>
            <w:sz w:val="22"/>
            <w:szCs w:val="22"/>
          </w:rPr>
          <w:t>By September 15 and after consultation with the candidate, the Dean, and with the faculty members eligible to serve as departmental committee members, the candidate’s Department Chair (or equivalent) shall form the departmental promotion and/or tenure committee for the candidate. If the candidate is the Department Chair, the candidate’s dean shall form the com</w:t>
        </w:r>
        <w:r>
          <w:rPr>
            <w:rFonts w:ascii="SWSVOQ+HelveticaNeue" w:hAnsi="SWSVOQ+HelveticaNeue" w:cs="SWSVOQ+HelveticaNeue"/>
            <w:color w:val="000000"/>
            <w:sz w:val="22"/>
            <w:szCs w:val="22"/>
          </w:rPr>
          <w:softHyphen/>
          <w:t xml:space="preserve">mittee. </w:t>
        </w:r>
      </w:ins>
    </w:p>
    <w:p w:rsidR="00FB0DA3" w:rsidRDefault="00FB0DA3" w:rsidP="00956D42">
      <w:pPr>
        <w:pStyle w:val="CM57"/>
        <w:pageBreakBefore/>
        <w:spacing w:after="240" w:line="240" w:lineRule="atLeast"/>
        <w:rPr>
          <w:ins w:id="3795" w:author="Wai Yin Mok" w:date="2014-03-21T17:36:00Z"/>
          <w:rFonts w:ascii="SWSVOQ+HelveticaNeue" w:hAnsi="SWSVOQ+HelveticaNeue" w:cs="SWSVOQ+HelveticaNeue"/>
          <w:color w:val="000000"/>
          <w:sz w:val="22"/>
          <w:szCs w:val="22"/>
        </w:rPr>
      </w:pPr>
      <w:ins w:id="3796" w:author="Wai Yin Mok" w:date="2014-03-21T17:36:00Z">
        <w:r>
          <w:rPr>
            <w:rFonts w:ascii="SWSVOQ+HelveticaNeue" w:hAnsi="SWSVOQ+HelveticaNeue" w:cs="SWSVOQ+HelveticaNeue"/>
            <w:color w:val="000000"/>
            <w:sz w:val="22"/>
            <w:szCs w:val="22"/>
          </w:rPr>
          <w:t>The departmental promotion and/or tenure committee (or equivalent) shall consist of all faculty members in the candidate's department (or equivalent unit) who meet the eligibility require</w:t>
        </w:r>
        <w:r>
          <w:rPr>
            <w:rFonts w:ascii="SWSVOQ+HelveticaNeue" w:hAnsi="SWSVOQ+HelveticaNeue" w:cs="SWSVOQ+HelveticaNeue"/>
            <w:color w:val="000000"/>
            <w:sz w:val="22"/>
            <w:szCs w:val="22"/>
          </w:rPr>
          <w:softHyphen/>
          <w:t>ments speciﬁed in Section 7.1</w:t>
        </w:r>
        <w:del w:id="3797" w:author="Mike" w:date="2021-03-23T15:10:00Z">
          <w:r w:rsidDel="006C5226">
            <w:rPr>
              <w:rFonts w:ascii="SWSVOQ+HelveticaNeue" w:hAnsi="SWSVOQ+HelveticaNeue" w:cs="SWSVOQ+HelveticaNeue"/>
              <w:color w:val="000000"/>
              <w:sz w:val="22"/>
              <w:szCs w:val="22"/>
            </w:rPr>
            <w:delText>0</w:delText>
          </w:r>
        </w:del>
      </w:ins>
      <w:ins w:id="3798" w:author="Mike" w:date="2021-03-23T15:10:00Z">
        <w:r w:rsidR="006C5226">
          <w:rPr>
            <w:rFonts w:ascii="SWSVOQ+HelveticaNeue" w:hAnsi="SWSVOQ+HelveticaNeue" w:cs="SWSVOQ+HelveticaNeue"/>
            <w:color w:val="000000"/>
            <w:sz w:val="22"/>
            <w:szCs w:val="22"/>
          </w:rPr>
          <w:t>1</w:t>
        </w:r>
      </w:ins>
      <w:ins w:id="3799" w:author="Wai Yin Mok" w:date="2014-03-21T17:36:00Z">
        <w:r>
          <w:rPr>
            <w:rFonts w:ascii="SWSVOQ+HelveticaNeue" w:hAnsi="SWSVOQ+HelveticaNeue" w:cs="SWSVOQ+HelveticaNeue"/>
            <w:color w:val="000000"/>
            <w:sz w:val="22"/>
            <w:szCs w:val="22"/>
          </w:rPr>
          <w:t xml:space="preserve">.5.1 and one eligible faculty member from another department. The latter member shall be selected by department chair in consultation with the candidate. The Department Chair does not serve on the departmental committee unless there are fewer than three eligible faculty members within the candidate's department, other than the Chair. In such cases, the Department Chair serves as a voting member of the committee and does not conduct a separate review. </w:t>
        </w:r>
      </w:ins>
    </w:p>
    <w:p w:rsidR="00FB0DA3" w:rsidRDefault="00FB0DA3" w:rsidP="00956D42">
      <w:pPr>
        <w:pStyle w:val="CM57"/>
        <w:spacing w:after="240" w:line="240" w:lineRule="atLeast"/>
        <w:rPr>
          <w:ins w:id="3800" w:author="Wai Yin Mok" w:date="2014-03-21T17:36:00Z"/>
          <w:rFonts w:ascii="SWSVOQ+HelveticaNeue" w:hAnsi="SWSVOQ+HelveticaNeue" w:cs="SWSVOQ+HelveticaNeue"/>
          <w:color w:val="000000"/>
          <w:sz w:val="22"/>
          <w:szCs w:val="22"/>
        </w:rPr>
      </w:pPr>
      <w:ins w:id="3801" w:author="Wai Yin Mok" w:date="2014-03-21T17:36:00Z">
        <w:r>
          <w:rPr>
            <w:rFonts w:ascii="SWSVOQ+HelveticaNeue" w:hAnsi="SWSVOQ+HelveticaNeue" w:cs="SWSVOQ+HelveticaNeue"/>
            <w:color w:val="000000"/>
            <w:sz w:val="22"/>
            <w:szCs w:val="22"/>
          </w:rPr>
          <w:t>For faculty holding joint appointments, the Department Chair (or equivalent) of the primary de</w:t>
        </w:r>
        <w:r>
          <w:rPr>
            <w:rFonts w:ascii="SWSVOQ+HelveticaNeue" w:hAnsi="SWSVOQ+HelveticaNeue" w:cs="SWSVOQ+HelveticaNeue"/>
            <w:color w:val="000000"/>
            <w:sz w:val="22"/>
            <w:szCs w:val="22"/>
          </w:rPr>
          <w:softHyphen/>
          <w:t xml:space="preserve">partment shall form the departmental committee, which shall consist of all tenured faculty members in the primary department and at least one tenured faculty member from the other department(s). The Chair of the primary department shall select the latter person. In cases of joint appointments, the procedures for the primary department shall be followed. </w:t>
        </w:r>
      </w:ins>
    </w:p>
    <w:p w:rsidR="00FB0DA3" w:rsidRDefault="00FB0DA3" w:rsidP="00956D42">
      <w:pPr>
        <w:pStyle w:val="CM54"/>
        <w:spacing w:after="240" w:line="240" w:lineRule="atLeast"/>
        <w:rPr>
          <w:ins w:id="3802" w:author="Wai Yin Mok" w:date="2014-03-21T17:36:00Z"/>
          <w:rFonts w:ascii="YIZFIH+HelveticaNeue-Italic" w:hAnsi="YIZFIH+HelveticaNeue-Italic" w:cs="YIZFIH+HelveticaNeue-Italic"/>
          <w:color w:val="000000"/>
          <w:sz w:val="22"/>
          <w:szCs w:val="22"/>
        </w:rPr>
      </w:pPr>
      <w:ins w:id="3803" w:author="Wai Yin Mok" w:date="2014-03-21T17:36:00Z">
        <w:r>
          <w:rPr>
            <w:rFonts w:ascii="YIZFIH+HelveticaNeue-Italic" w:hAnsi="YIZFIH+HelveticaNeue-Italic" w:cs="YIZFIH+HelveticaNeue-Italic"/>
            <w:i/>
            <w:iCs/>
            <w:color w:val="000000"/>
            <w:sz w:val="22"/>
            <w:szCs w:val="22"/>
          </w:rPr>
          <w:t>7.</w:t>
        </w:r>
        <w:del w:id="3804" w:author="Mike" w:date="2021-03-23T14:43:00Z">
          <w:r w:rsidDel="00DD75C0">
            <w:rPr>
              <w:rFonts w:ascii="YIZFIH+HelveticaNeue-Italic" w:hAnsi="YIZFIH+HelveticaNeue-Italic" w:cs="YIZFIH+HelveticaNeue-Italic"/>
              <w:i/>
              <w:iCs/>
              <w:color w:val="000000"/>
              <w:sz w:val="22"/>
              <w:szCs w:val="22"/>
            </w:rPr>
            <w:delText>9</w:delText>
          </w:r>
        </w:del>
      </w:ins>
      <w:ins w:id="3805" w:author="Mike" w:date="2021-03-23T14:43:00Z">
        <w:r w:rsidR="00DD75C0">
          <w:rPr>
            <w:rFonts w:ascii="YIZFIH+HelveticaNeue-Italic" w:hAnsi="YIZFIH+HelveticaNeue-Italic" w:cs="YIZFIH+HelveticaNeue-Italic"/>
            <w:i/>
            <w:iCs/>
            <w:color w:val="000000"/>
            <w:sz w:val="22"/>
            <w:szCs w:val="22"/>
          </w:rPr>
          <w:t>10</w:t>
        </w:r>
      </w:ins>
      <w:ins w:id="3806" w:author="Wai Yin Mok" w:date="2014-03-21T17:36:00Z">
        <w:r>
          <w:rPr>
            <w:rFonts w:ascii="YIZFIH+HelveticaNeue-Italic" w:hAnsi="YIZFIH+HelveticaNeue-Italic" w:cs="YIZFIH+HelveticaNeue-Italic"/>
            <w:i/>
            <w:iCs/>
            <w:color w:val="000000"/>
            <w:sz w:val="22"/>
            <w:szCs w:val="22"/>
          </w:rPr>
          <w:t xml:space="preserve">.5.3.Composition and Selection of the URB </w:t>
        </w:r>
      </w:ins>
    </w:p>
    <w:p w:rsidR="00FB0DA3" w:rsidRDefault="00FB0DA3" w:rsidP="00956D42">
      <w:pPr>
        <w:pStyle w:val="CM57"/>
        <w:spacing w:after="240" w:line="240" w:lineRule="atLeast"/>
        <w:rPr>
          <w:ins w:id="3807" w:author="Wai Yin Mok" w:date="2014-03-21T17:36:00Z"/>
          <w:rFonts w:ascii="SWSVOQ+HelveticaNeue" w:hAnsi="SWSVOQ+HelveticaNeue" w:cs="SWSVOQ+HelveticaNeue"/>
          <w:color w:val="000000"/>
          <w:sz w:val="22"/>
          <w:szCs w:val="22"/>
        </w:rPr>
      </w:pPr>
      <w:ins w:id="3808" w:author="Wai Yin Mok" w:date="2014-03-21T17:36:00Z">
        <w:r>
          <w:rPr>
            <w:rFonts w:ascii="SWSVOQ+HelveticaNeue" w:hAnsi="SWSVOQ+HelveticaNeue" w:cs="SWSVOQ+HelveticaNeue"/>
            <w:color w:val="000000"/>
            <w:sz w:val="22"/>
            <w:szCs w:val="22"/>
          </w:rPr>
          <w:t>The University Review Board (URB) is composed of ﬁve faculty members, one from each of the colleges. The term of ofﬁce for URB members is two years and is staggered among the mem</w:t>
        </w:r>
        <w:r>
          <w:rPr>
            <w:rFonts w:ascii="SWSVOQ+HelveticaNeue" w:hAnsi="SWSVOQ+HelveticaNeue" w:cs="SWSVOQ+HelveticaNeue"/>
            <w:color w:val="000000"/>
            <w:sz w:val="22"/>
            <w:szCs w:val="22"/>
          </w:rPr>
          <w:softHyphen/>
          <w:t xml:space="preserve">bers. </w:t>
        </w:r>
      </w:ins>
    </w:p>
    <w:p w:rsidR="00FB0DA3" w:rsidDel="00DD75C0" w:rsidRDefault="00FB0DA3" w:rsidP="00956D42">
      <w:pPr>
        <w:pStyle w:val="CM16"/>
        <w:spacing w:after="240"/>
        <w:rPr>
          <w:ins w:id="3809" w:author="Wai Yin Mok" w:date="2014-03-21T17:36:00Z"/>
          <w:del w:id="3810" w:author="Mike" w:date="2021-03-23T14:43:00Z"/>
          <w:rFonts w:ascii="SWSVOQ+HelveticaNeue" w:hAnsi="SWSVOQ+HelveticaNeue" w:cs="SWSVOQ+HelveticaNeue"/>
          <w:color w:val="000000"/>
          <w:sz w:val="22"/>
          <w:szCs w:val="22"/>
        </w:rPr>
      </w:pPr>
      <w:ins w:id="3811" w:author="Wai Yin Mok" w:date="2014-03-21T17:36:00Z">
        <w:r>
          <w:rPr>
            <w:rFonts w:ascii="SWSVOQ+HelveticaNeue" w:hAnsi="SWSVOQ+HelveticaNeue" w:cs="SWSVOQ+HelveticaNeue"/>
            <w:color w:val="000000"/>
            <w:sz w:val="22"/>
            <w:szCs w:val="22"/>
          </w:rPr>
          <w:t>The Dean of each college is responsible for supervising the election of the college’s representa</w:t>
        </w:r>
        <w:r>
          <w:rPr>
            <w:rFonts w:ascii="SWSVOQ+HelveticaNeue" w:hAnsi="SWSVOQ+HelveticaNeue" w:cs="SWSVOQ+HelveticaNeue"/>
            <w:color w:val="000000"/>
            <w:sz w:val="22"/>
            <w:szCs w:val="22"/>
          </w:rPr>
          <w:softHyphen/>
          <w:t xml:space="preserve">tive to URB. The Dean shall convene a nominating committee composed of the Dean and all department chairs in the college. By September 5, the nominating committee shall prepare a slate of at least two nominees who meet the eligibility requirements speciﬁed in Section </w:t>
        </w:r>
      </w:ins>
    </w:p>
    <w:p w:rsidR="00FB0DA3" w:rsidRDefault="00FB0DA3">
      <w:pPr>
        <w:pStyle w:val="CM16"/>
        <w:spacing w:after="240"/>
        <w:rPr>
          <w:ins w:id="3812" w:author="Wai Yin Mok" w:date="2014-03-21T17:36:00Z"/>
          <w:rFonts w:ascii="SWSVOQ+HelveticaNeue" w:hAnsi="SWSVOQ+HelveticaNeue" w:cs="SWSVOQ+HelveticaNeue"/>
          <w:color w:val="000000"/>
          <w:sz w:val="22"/>
          <w:szCs w:val="22"/>
        </w:rPr>
        <w:pPrChange w:id="3813" w:author="Mike" w:date="2021-03-23T14:43:00Z">
          <w:pPr>
            <w:pStyle w:val="CM57"/>
            <w:spacing w:after="240" w:line="240" w:lineRule="atLeast"/>
          </w:pPr>
        </w:pPrChange>
      </w:pPr>
      <w:ins w:id="3814" w:author="Wai Yin Mok" w:date="2014-03-21T17:36:00Z">
        <w:r>
          <w:rPr>
            <w:rFonts w:ascii="SWSVOQ+HelveticaNeue" w:hAnsi="SWSVOQ+HelveticaNeue" w:cs="SWSVOQ+HelveticaNeue"/>
            <w:color w:val="000000"/>
            <w:sz w:val="22"/>
            <w:szCs w:val="22"/>
          </w:rPr>
          <w:t>7.1</w:t>
        </w:r>
        <w:del w:id="3815" w:author="Mike" w:date="2021-03-23T15:10:00Z">
          <w:r w:rsidDel="006C5226">
            <w:rPr>
              <w:rFonts w:ascii="SWSVOQ+HelveticaNeue" w:hAnsi="SWSVOQ+HelveticaNeue" w:cs="SWSVOQ+HelveticaNeue"/>
              <w:color w:val="000000"/>
              <w:sz w:val="22"/>
              <w:szCs w:val="22"/>
            </w:rPr>
            <w:delText>0</w:delText>
          </w:r>
        </w:del>
      </w:ins>
      <w:ins w:id="3816" w:author="Mike" w:date="2021-03-23T15:10:00Z">
        <w:r w:rsidR="006C5226">
          <w:rPr>
            <w:rFonts w:ascii="SWSVOQ+HelveticaNeue" w:hAnsi="SWSVOQ+HelveticaNeue" w:cs="SWSVOQ+HelveticaNeue"/>
            <w:color w:val="000000"/>
            <w:sz w:val="22"/>
            <w:szCs w:val="22"/>
          </w:rPr>
          <w:t>1</w:t>
        </w:r>
      </w:ins>
      <w:ins w:id="3817" w:author="Wai Yin Mok" w:date="2014-03-21T17:36:00Z">
        <w:r>
          <w:rPr>
            <w:rFonts w:ascii="SWSVOQ+HelveticaNeue" w:hAnsi="SWSVOQ+HelveticaNeue" w:cs="SWSVOQ+HelveticaNeue"/>
            <w:color w:val="000000"/>
            <w:sz w:val="22"/>
            <w:szCs w:val="22"/>
          </w:rPr>
          <w:t xml:space="preserve">.5.1. </w:t>
        </w:r>
      </w:ins>
    </w:p>
    <w:p w:rsidR="00FB0DA3" w:rsidRDefault="00FB0DA3" w:rsidP="00956D42">
      <w:pPr>
        <w:pStyle w:val="CM57"/>
        <w:spacing w:after="240" w:line="240" w:lineRule="atLeast"/>
        <w:rPr>
          <w:ins w:id="3818" w:author="Wai Yin Mok" w:date="2014-03-21T17:36:00Z"/>
          <w:rFonts w:ascii="SWSVOQ+HelveticaNeue" w:hAnsi="SWSVOQ+HelveticaNeue" w:cs="SWSVOQ+HelveticaNeue"/>
          <w:color w:val="000000"/>
          <w:sz w:val="22"/>
          <w:szCs w:val="22"/>
        </w:rPr>
      </w:pPr>
      <w:ins w:id="3819" w:author="Wai Yin Mok" w:date="2014-03-21T17:36:00Z">
        <w:r>
          <w:rPr>
            <w:rFonts w:ascii="SWSVOQ+HelveticaNeue" w:hAnsi="SWSVOQ+HelveticaNeue" w:cs="SWSVOQ+HelveticaNeue"/>
            <w:color w:val="000000"/>
            <w:sz w:val="22"/>
            <w:szCs w:val="22"/>
          </w:rPr>
          <w:t>The Dean shall conduct the election and shall notify the faculty of the college and the Provost of the results by September 20. Tenured and tenure-track members are eligible to vote by se</w:t>
        </w:r>
        <w:del w:id="3820" w:author="Mike" w:date="2021-03-23T15:16:00Z">
          <w:r w:rsidDel="006C5226">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cret ballot in URB elections. In addition, research and clinical faculty members who have full-time appointments in the College and who are not on termination notice also are eligible to vote by secret ballot in URB elections. </w:t>
        </w:r>
      </w:ins>
    </w:p>
    <w:p w:rsidR="00FB0DA3" w:rsidRDefault="00FB0DA3" w:rsidP="00956D42">
      <w:pPr>
        <w:pStyle w:val="CM57"/>
        <w:spacing w:after="240" w:line="240" w:lineRule="atLeast"/>
        <w:rPr>
          <w:ins w:id="3821" w:author="Wai Yin Mok" w:date="2014-03-21T17:36:00Z"/>
          <w:rFonts w:ascii="SWSVOQ+HelveticaNeue" w:hAnsi="SWSVOQ+HelveticaNeue" w:cs="SWSVOQ+HelveticaNeue"/>
          <w:color w:val="000000"/>
          <w:sz w:val="22"/>
          <w:szCs w:val="22"/>
        </w:rPr>
      </w:pPr>
      <w:ins w:id="3822" w:author="Wai Yin Mok" w:date="2014-03-21T17:36:00Z">
        <w:r>
          <w:rPr>
            <w:rFonts w:ascii="SWSVOQ+HelveticaNeue" w:hAnsi="SWSVOQ+HelveticaNeue" w:cs="SWSVOQ+HelveticaNeue"/>
            <w:color w:val="000000"/>
            <w:sz w:val="22"/>
            <w:szCs w:val="22"/>
          </w:rPr>
          <w:t xml:space="preserve">By November 1, the Provost shall provide URB members with access to the Comprehensive Digital Files of all faculty members in the University who are under review for promotion and or tenure. </w:t>
        </w:r>
      </w:ins>
    </w:p>
    <w:p w:rsidR="00FB0DA3" w:rsidRDefault="00FB0DA3" w:rsidP="00956D42">
      <w:pPr>
        <w:pStyle w:val="CM54"/>
        <w:spacing w:after="240" w:line="240" w:lineRule="atLeast"/>
        <w:rPr>
          <w:ins w:id="3823" w:author="Wai Yin Mok" w:date="2014-03-21T17:36:00Z"/>
          <w:rFonts w:ascii="YIZFIH+HelveticaNeue-Italic" w:hAnsi="YIZFIH+HelveticaNeue-Italic" w:cs="YIZFIH+HelveticaNeue-Italic"/>
          <w:color w:val="000000"/>
          <w:sz w:val="22"/>
          <w:szCs w:val="22"/>
        </w:rPr>
      </w:pPr>
      <w:ins w:id="3824" w:author="Wai Yin Mok" w:date="2014-03-21T17:36:00Z">
        <w:r>
          <w:rPr>
            <w:rFonts w:ascii="YIZFIH+HelveticaNeue-Italic" w:hAnsi="YIZFIH+HelveticaNeue-Italic" w:cs="YIZFIH+HelveticaNeue-Italic"/>
            <w:i/>
            <w:iCs/>
            <w:color w:val="000000"/>
            <w:sz w:val="22"/>
            <w:szCs w:val="22"/>
          </w:rPr>
          <w:t>7.</w:t>
        </w:r>
        <w:del w:id="3825" w:author="Mike" w:date="2021-03-23T14:44:00Z">
          <w:r w:rsidDel="00DD75C0">
            <w:rPr>
              <w:rFonts w:ascii="YIZFIH+HelveticaNeue-Italic" w:hAnsi="YIZFIH+HelveticaNeue-Italic" w:cs="YIZFIH+HelveticaNeue-Italic"/>
              <w:i/>
              <w:iCs/>
              <w:color w:val="000000"/>
              <w:sz w:val="22"/>
              <w:szCs w:val="22"/>
            </w:rPr>
            <w:delText>9</w:delText>
          </w:r>
        </w:del>
      </w:ins>
      <w:ins w:id="3826" w:author="Mike" w:date="2021-03-23T14:44:00Z">
        <w:r w:rsidR="00DD75C0">
          <w:rPr>
            <w:rFonts w:ascii="YIZFIH+HelveticaNeue-Italic" w:hAnsi="YIZFIH+HelveticaNeue-Italic" w:cs="YIZFIH+HelveticaNeue-Italic"/>
            <w:i/>
            <w:iCs/>
            <w:color w:val="000000"/>
            <w:sz w:val="22"/>
            <w:szCs w:val="22"/>
          </w:rPr>
          <w:t>10</w:t>
        </w:r>
      </w:ins>
      <w:ins w:id="3827" w:author="Wai Yin Mok" w:date="2014-03-21T17:36:00Z">
        <w:r>
          <w:rPr>
            <w:rFonts w:ascii="YIZFIH+HelveticaNeue-Italic" w:hAnsi="YIZFIH+HelveticaNeue-Italic" w:cs="YIZFIH+HelveticaNeue-Italic"/>
            <w:i/>
            <w:iCs/>
            <w:color w:val="000000"/>
            <w:sz w:val="22"/>
            <w:szCs w:val="22"/>
          </w:rPr>
          <w:t xml:space="preserve">.5.4.Composition and Selection of the PTAC </w:t>
        </w:r>
      </w:ins>
    </w:p>
    <w:p w:rsidR="00FB0DA3" w:rsidRDefault="00FB0DA3" w:rsidP="00956D42">
      <w:pPr>
        <w:pStyle w:val="CM57"/>
        <w:spacing w:after="240" w:line="240" w:lineRule="atLeast"/>
        <w:rPr>
          <w:ins w:id="3828" w:author="Wai Yin Mok" w:date="2014-03-21T17:36:00Z"/>
          <w:rFonts w:ascii="SWSVOQ+HelveticaNeue" w:hAnsi="SWSVOQ+HelveticaNeue" w:cs="SWSVOQ+HelveticaNeue"/>
          <w:color w:val="000000"/>
          <w:sz w:val="22"/>
          <w:szCs w:val="22"/>
        </w:rPr>
      </w:pPr>
      <w:ins w:id="3829" w:author="Wai Yin Mok" w:date="2014-03-21T17:36:00Z">
        <w:r>
          <w:rPr>
            <w:rFonts w:ascii="SWSVOQ+HelveticaNeue" w:hAnsi="SWSVOQ+HelveticaNeue" w:cs="SWSVOQ+HelveticaNeue"/>
            <w:color w:val="000000"/>
            <w:sz w:val="22"/>
            <w:szCs w:val="22"/>
          </w:rPr>
          <w:t xml:space="preserve">The Dean of each college is responsible for supervising the election of the college’s Promotion and Tenure Committee. The Dean shall convene a nominating committee comprised of the Dean and all department chairs in the college. </w:t>
        </w:r>
      </w:ins>
    </w:p>
    <w:p w:rsidR="00FB0DA3" w:rsidRDefault="00FB0DA3" w:rsidP="00956D42">
      <w:pPr>
        <w:pStyle w:val="CM57"/>
        <w:spacing w:after="240" w:line="240" w:lineRule="atLeast"/>
        <w:rPr>
          <w:ins w:id="3830" w:author="Wai Yin Mok" w:date="2014-03-21T17:36:00Z"/>
          <w:rFonts w:ascii="SWSVOQ+HelveticaNeue" w:hAnsi="SWSVOQ+HelveticaNeue" w:cs="SWSVOQ+HelveticaNeue"/>
          <w:color w:val="000000"/>
          <w:sz w:val="22"/>
          <w:szCs w:val="22"/>
        </w:rPr>
      </w:pPr>
      <w:ins w:id="3831" w:author="Wai Yin Mok" w:date="2014-03-21T17:36:00Z">
        <w:r>
          <w:rPr>
            <w:rFonts w:ascii="SWSVOQ+HelveticaNeue" w:hAnsi="SWSVOQ+HelveticaNeue" w:cs="SWSVOQ+HelveticaNeue"/>
            <w:color w:val="000000"/>
            <w:sz w:val="22"/>
            <w:szCs w:val="22"/>
          </w:rPr>
          <w:t>Prior to October 1, the nominating committee shall prepare a slate of at least ten nominees for PTAC who meet the eligibility requirements speciﬁed in Section 7.1</w:t>
        </w:r>
        <w:del w:id="3832" w:author="Mike" w:date="2021-03-23T15:11:00Z">
          <w:r w:rsidDel="006C5226">
            <w:rPr>
              <w:rFonts w:ascii="SWSVOQ+HelveticaNeue" w:hAnsi="SWSVOQ+HelveticaNeue" w:cs="SWSVOQ+HelveticaNeue"/>
              <w:color w:val="000000"/>
              <w:sz w:val="22"/>
              <w:szCs w:val="22"/>
            </w:rPr>
            <w:delText>0</w:delText>
          </w:r>
        </w:del>
      </w:ins>
      <w:ins w:id="3833" w:author="Mike" w:date="2021-03-23T15:11:00Z">
        <w:r w:rsidR="006C5226">
          <w:rPr>
            <w:rFonts w:ascii="SWSVOQ+HelveticaNeue" w:hAnsi="SWSVOQ+HelveticaNeue" w:cs="SWSVOQ+HelveticaNeue"/>
            <w:color w:val="000000"/>
            <w:sz w:val="22"/>
            <w:szCs w:val="22"/>
          </w:rPr>
          <w:t>1</w:t>
        </w:r>
      </w:ins>
      <w:ins w:id="3834" w:author="Wai Yin Mok" w:date="2014-03-21T17:36:00Z">
        <w:r>
          <w:rPr>
            <w:rFonts w:ascii="SWSVOQ+HelveticaNeue" w:hAnsi="SWSVOQ+HelveticaNeue" w:cs="SWSVOQ+HelveticaNeue"/>
            <w:color w:val="000000"/>
            <w:sz w:val="22"/>
            <w:szCs w:val="22"/>
          </w:rPr>
          <w:t xml:space="preserve">.5.1 and the Dean shall announce the slate to the faculty who are eligible to vote on PTAC membership. Whenever possible, the nominating committee shall encourage diversity in slate of nominees. </w:t>
        </w:r>
      </w:ins>
    </w:p>
    <w:p w:rsidR="00FB0DA3" w:rsidRDefault="00FB0DA3" w:rsidP="00956D42">
      <w:pPr>
        <w:pStyle w:val="CM57"/>
        <w:pageBreakBefore/>
        <w:spacing w:after="240" w:line="243" w:lineRule="atLeast"/>
        <w:jc w:val="both"/>
        <w:rPr>
          <w:ins w:id="3835" w:author="Wai Yin Mok" w:date="2014-03-21T17:36:00Z"/>
          <w:rFonts w:ascii="SWSVOQ+HelveticaNeue" w:hAnsi="SWSVOQ+HelveticaNeue" w:cs="SWSVOQ+HelveticaNeue"/>
          <w:color w:val="000000"/>
          <w:sz w:val="22"/>
          <w:szCs w:val="22"/>
        </w:rPr>
      </w:pPr>
      <w:ins w:id="3836" w:author="Wai Yin Mok" w:date="2014-03-21T17:36:00Z">
        <w:r>
          <w:rPr>
            <w:rFonts w:ascii="SWSVOQ+HelveticaNeue" w:hAnsi="SWSVOQ+HelveticaNeue" w:cs="SWSVOQ+HelveticaNeue"/>
            <w:color w:val="000000"/>
            <w:sz w:val="22"/>
            <w:szCs w:val="22"/>
          </w:rPr>
          <w:t xml:space="preserve">By October 15, the Dean shall conduct a secret ballot election to select the PTAC membership and shall report the results of the election to the College’s faculty and to the Provost. The ballot shall contain the slate of ten nominees chosen by the nominating committee. All tenured and tenure-track faculty members of the college who are not on termination notice have the right to vote in the election. Each voter may vote for ﬁve of the nominees. </w:t>
        </w:r>
      </w:ins>
    </w:p>
    <w:p w:rsidR="00FB0DA3" w:rsidRDefault="00FB0DA3" w:rsidP="00956D42">
      <w:pPr>
        <w:pStyle w:val="CM57"/>
        <w:spacing w:after="240" w:line="243" w:lineRule="atLeast"/>
        <w:jc w:val="both"/>
        <w:rPr>
          <w:ins w:id="3837" w:author="Wai Yin Mok" w:date="2014-03-21T17:36:00Z"/>
          <w:rFonts w:ascii="SWSVOQ+HelveticaNeue" w:hAnsi="SWSVOQ+HelveticaNeue" w:cs="SWSVOQ+HelveticaNeue"/>
          <w:color w:val="000000"/>
          <w:sz w:val="22"/>
          <w:szCs w:val="22"/>
        </w:rPr>
      </w:pPr>
      <w:ins w:id="3838" w:author="Wai Yin Mok" w:date="2014-03-21T17:36:00Z">
        <w:r>
          <w:rPr>
            <w:rFonts w:ascii="SWSVOQ+HelveticaNeue" w:hAnsi="SWSVOQ+HelveticaNeue" w:cs="SWSVOQ+HelveticaNeue"/>
            <w:color w:val="000000"/>
            <w:sz w:val="22"/>
            <w:szCs w:val="22"/>
          </w:rPr>
          <w:t>The ﬁve nominees with the most votes shall serve a one year term as regular members of PTAC. The nominees with the 6th and 7th highest number of votes shall serve a one year term as alternate members of PTAC. A PTAC member who has served on a candidate’s promotion and/or tenure committee is ineligible to participate in the PTAC review of that candidate and may not participate in the PTAC’s discussion or vote on that candidate. In such cases, alter</w:t>
        </w:r>
        <w:r>
          <w:rPr>
            <w:rFonts w:ascii="SWSVOQ+HelveticaNeue" w:hAnsi="SWSVOQ+HelveticaNeue" w:cs="SWSVOQ+HelveticaNeue"/>
            <w:color w:val="000000"/>
            <w:sz w:val="22"/>
            <w:szCs w:val="22"/>
          </w:rPr>
          <w:softHyphen/>
          <w:t xml:space="preserve">nate PTAC members replace the regular PTAC committee members who are ineligible to serve on the candidate’s PTAC. Alternate PTAC members also shall replace a PTAC member who is unavailable to serve. </w:t>
        </w:r>
      </w:ins>
    </w:p>
    <w:p w:rsidR="00FB0DA3" w:rsidRDefault="00FB0DA3" w:rsidP="00956D42">
      <w:pPr>
        <w:pStyle w:val="CM57"/>
        <w:spacing w:after="240" w:line="243" w:lineRule="atLeast"/>
        <w:jc w:val="both"/>
        <w:rPr>
          <w:ins w:id="3839" w:author="Wai Yin Mok" w:date="2014-03-21T17:36:00Z"/>
          <w:rFonts w:ascii="SWSVOQ+HelveticaNeue" w:hAnsi="SWSVOQ+HelveticaNeue" w:cs="SWSVOQ+HelveticaNeue"/>
          <w:color w:val="000000"/>
          <w:sz w:val="22"/>
          <w:szCs w:val="22"/>
        </w:rPr>
      </w:pPr>
      <w:ins w:id="3840" w:author="Wai Yin Mok" w:date="2014-03-21T17:36:00Z">
        <w:r>
          <w:rPr>
            <w:rFonts w:ascii="SWSVOQ+HelveticaNeue" w:hAnsi="SWSVOQ+HelveticaNeue" w:cs="SWSVOQ+HelveticaNeue"/>
            <w:color w:val="000000"/>
            <w:sz w:val="22"/>
            <w:szCs w:val="22"/>
          </w:rPr>
          <w:t xml:space="preserve">By November 1, the Provost shall provide PTAC members and alternate members with access to the Comprehensive Digital Files of all faculty members in the College who are under review for promotion and or tenure. </w:t>
        </w:r>
      </w:ins>
    </w:p>
    <w:p w:rsidR="00FB0DA3" w:rsidRDefault="00FB0DA3" w:rsidP="00956D42">
      <w:pPr>
        <w:pStyle w:val="CM57"/>
        <w:spacing w:after="240" w:line="243" w:lineRule="atLeast"/>
        <w:jc w:val="both"/>
        <w:rPr>
          <w:ins w:id="3841" w:author="Wai Yin Mok" w:date="2014-03-21T17:36:00Z"/>
          <w:rFonts w:ascii="SWSVOQ+HelveticaNeue" w:hAnsi="SWSVOQ+HelveticaNeue" w:cs="SWSVOQ+HelveticaNeue"/>
          <w:color w:val="000000"/>
          <w:sz w:val="22"/>
          <w:szCs w:val="22"/>
        </w:rPr>
      </w:pPr>
      <w:ins w:id="3842" w:author="Wai Yin Mok" w:date="2014-03-21T17:36:00Z">
        <w:r>
          <w:rPr>
            <w:rFonts w:ascii="SWSVOQ+HelveticaNeue" w:hAnsi="SWSVOQ+HelveticaNeue" w:cs="SWSVOQ+HelveticaNeue"/>
            <w:color w:val="000000"/>
            <w:sz w:val="22"/>
            <w:szCs w:val="22"/>
          </w:rPr>
          <w:t xml:space="preserve">In cases where there are not enough eligible faculty to serve on the PTAC for a candidate, the Dean shall consult with the Provost, who shall determine a suitable arrangement for a college-level review for that candidate. </w:t>
        </w:r>
      </w:ins>
    </w:p>
    <w:p w:rsidR="00FB0DA3" w:rsidRDefault="00FB0DA3" w:rsidP="00956D42">
      <w:pPr>
        <w:pStyle w:val="CM54"/>
        <w:spacing w:after="240" w:line="243" w:lineRule="atLeast"/>
        <w:jc w:val="both"/>
        <w:rPr>
          <w:ins w:id="3843" w:author="Wai Yin Mok" w:date="2014-03-21T17:36:00Z"/>
          <w:rFonts w:ascii="EVLYMT+HelveticaNeue-Bold" w:hAnsi="EVLYMT+HelveticaNeue-Bold" w:cs="EVLYMT+HelveticaNeue-Bold"/>
          <w:color w:val="000000"/>
          <w:sz w:val="22"/>
          <w:szCs w:val="22"/>
        </w:rPr>
      </w:pPr>
      <w:ins w:id="3844" w:author="Wai Yin Mok" w:date="2014-03-21T17:36:00Z">
        <w:r>
          <w:rPr>
            <w:rFonts w:ascii="EVLYMT+HelveticaNeue-Bold" w:hAnsi="EVLYMT+HelveticaNeue-Bold" w:cs="EVLYMT+HelveticaNeue-Bold"/>
            <w:b/>
            <w:bCs/>
            <w:color w:val="000000"/>
            <w:sz w:val="22"/>
            <w:szCs w:val="22"/>
          </w:rPr>
          <w:t>7.</w:t>
        </w:r>
        <w:del w:id="3845" w:author="Mike" w:date="2021-03-23T14:44:00Z">
          <w:r w:rsidDel="00DD75C0">
            <w:rPr>
              <w:rFonts w:ascii="EVLYMT+HelveticaNeue-Bold" w:hAnsi="EVLYMT+HelveticaNeue-Bold" w:cs="EVLYMT+HelveticaNeue-Bold"/>
              <w:b/>
              <w:bCs/>
              <w:color w:val="000000"/>
              <w:sz w:val="22"/>
              <w:szCs w:val="22"/>
            </w:rPr>
            <w:delText>9</w:delText>
          </w:r>
        </w:del>
      </w:ins>
      <w:ins w:id="3846" w:author="Mike" w:date="2021-03-23T14:44:00Z">
        <w:r w:rsidR="00DD75C0">
          <w:rPr>
            <w:rFonts w:ascii="EVLYMT+HelveticaNeue-Bold" w:hAnsi="EVLYMT+HelveticaNeue-Bold" w:cs="EVLYMT+HelveticaNeue-Bold"/>
            <w:b/>
            <w:bCs/>
            <w:color w:val="000000"/>
            <w:sz w:val="22"/>
            <w:szCs w:val="22"/>
          </w:rPr>
          <w:t>10</w:t>
        </w:r>
      </w:ins>
      <w:ins w:id="3847" w:author="Wai Yin Mok" w:date="2014-03-21T17:36:00Z">
        <w:r>
          <w:rPr>
            <w:rFonts w:ascii="EVLYMT+HelveticaNeue-Bold" w:hAnsi="EVLYMT+HelveticaNeue-Bold" w:cs="EVLYMT+HelveticaNeue-Bold"/>
            <w:b/>
            <w:bCs/>
            <w:color w:val="000000"/>
            <w:sz w:val="22"/>
            <w:szCs w:val="22"/>
          </w:rPr>
          <w:t xml:space="preserve">.6.Review by the Departmental Committee (or Equivalent) </w:t>
        </w:r>
      </w:ins>
    </w:p>
    <w:p w:rsidR="00FB0DA3" w:rsidRDefault="00FB0DA3" w:rsidP="00956D42">
      <w:pPr>
        <w:pStyle w:val="CM57"/>
        <w:spacing w:after="240" w:line="243" w:lineRule="atLeast"/>
        <w:jc w:val="both"/>
        <w:rPr>
          <w:ins w:id="3848" w:author="Wai Yin Mok" w:date="2014-03-21T17:36:00Z"/>
          <w:rFonts w:ascii="SWSVOQ+HelveticaNeue" w:hAnsi="SWSVOQ+HelveticaNeue" w:cs="SWSVOQ+HelveticaNeue"/>
          <w:color w:val="000000"/>
          <w:sz w:val="22"/>
          <w:szCs w:val="22"/>
        </w:rPr>
      </w:pPr>
      <w:ins w:id="3849" w:author="Wai Yin Mok" w:date="2014-03-21T17:36:00Z">
        <w:r>
          <w:rPr>
            <w:rFonts w:ascii="SWSVOQ+HelveticaNeue" w:hAnsi="SWSVOQ+HelveticaNeue" w:cs="SWSVOQ+HelveticaNeue"/>
            <w:color w:val="000000"/>
            <w:sz w:val="22"/>
            <w:szCs w:val="22"/>
          </w:rPr>
          <w:t>The Provost shall make the candidate’s Comprehensive Digital File available to the Departmen</w:t>
        </w:r>
        <w:r>
          <w:rPr>
            <w:rFonts w:ascii="SWSVOQ+HelveticaNeue" w:hAnsi="SWSVOQ+HelveticaNeue" w:cs="SWSVOQ+HelveticaNeue"/>
            <w:color w:val="000000"/>
            <w:sz w:val="22"/>
            <w:szCs w:val="22"/>
          </w:rPr>
          <w:softHyphen/>
          <w:t>tal Committee by September 15. The Department Chair shall call the ﬁrst meeting of the De</w:t>
        </w:r>
        <w:r>
          <w:rPr>
            <w:rFonts w:ascii="SWSVOQ+HelveticaNeue" w:hAnsi="SWSVOQ+HelveticaNeue" w:cs="SWSVOQ+HelveticaNeue"/>
            <w:color w:val="000000"/>
            <w:sz w:val="22"/>
            <w:szCs w:val="22"/>
          </w:rPr>
          <w:softHyphen/>
          <w:t>partmental Committee by September 15 and shall charge the committee, and then leave to en</w:t>
        </w:r>
        <w:r>
          <w:rPr>
            <w:rFonts w:ascii="SWSVOQ+HelveticaNeue" w:hAnsi="SWSVOQ+HelveticaNeue" w:cs="SWSVOQ+HelveticaNeue"/>
            <w:color w:val="000000"/>
            <w:sz w:val="22"/>
            <w:szCs w:val="22"/>
          </w:rPr>
          <w:softHyphen/>
          <w:t>sure that the Departmental Committee’s review and the Department Chair’s review are inde</w:t>
        </w:r>
        <w:r>
          <w:rPr>
            <w:rFonts w:ascii="SWSVOQ+HelveticaNeue" w:hAnsi="SWSVOQ+HelveticaNeue" w:cs="SWSVOQ+HelveticaNeue"/>
            <w:color w:val="000000"/>
            <w:sz w:val="22"/>
            <w:szCs w:val="22"/>
          </w:rPr>
          <w:softHyphen/>
          <w:t xml:space="preserve">pendent. </w:t>
        </w:r>
      </w:ins>
    </w:p>
    <w:p w:rsidR="00FB0DA3" w:rsidRDefault="00FB0DA3" w:rsidP="00956D42">
      <w:pPr>
        <w:pStyle w:val="CM57"/>
        <w:spacing w:after="240" w:line="243" w:lineRule="atLeast"/>
        <w:jc w:val="both"/>
        <w:rPr>
          <w:ins w:id="3850" w:author="Wai Yin Mok" w:date="2014-03-21T17:36:00Z"/>
          <w:rFonts w:ascii="SWSVOQ+HelveticaNeue" w:hAnsi="SWSVOQ+HelveticaNeue" w:cs="SWSVOQ+HelveticaNeue"/>
          <w:color w:val="000000"/>
          <w:sz w:val="22"/>
          <w:szCs w:val="22"/>
        </w:rPr>
      </w:pPr>
      <w:ins w:id="3851" w:author="Wai Yin Mok" w:date="2014-03-21T17:36:00Z">
        <w:r>
          <w:rPr>
            <w:rFonts w:ascii="SWSVOQ+HelveticaNeue" w:hAnsi="SWSVOQ+HelveticaNeue" w:cs="SWSVOQ+HelveticaNeue"/>
            <w:color w:val="000000"/>
            <w:sz w:val="22"/>
            <w:szCs w:val="22"/>
          </w:rPr>
          <w:t xml:space="preserve">By October 15, the Departmental Committee shall meet, discuss and evaluate the candidate’s performance, and submit its report to the Department Chair.  </w:t>
        </w:r>
      </w:ins>
    </w:p>
    <w:p w:rsidR="00FB0DA3" w:rsidRDefault="00FB0DA3" w:rsidP="00956D42">
      <w:pPr>
        <w:pStyle w:val="CM57"/>
        <w:spacing w:after="240" w:line="243" w:lineRule="atLeast"/>
        <w:jc w:val="both"/>
        <w:rPr>
          <w:ins w:id="3852" w:author="Wai Yin Mok" w:date="2014-03-21T17:36:00Z"/>
          <w:rFonts w:ascii="SWSVOQ+HelveticaNeue" w:hAnsi="SWSVOQ+HelveticaNeue" w:cs="SWSVOQ+HelveticaNeue"/>
          <w:color w:val="000000"/>
          <w:sz w:val="22"/>
          <w:szCs w:val="22"/>
        </w:rPr>
      </w:pPr>
      <w:ins w:id="3853" w:author="Wai Yin Mok" w:date="2014-03-21T17:36:00Z">
        <w:r>
          <w:rPr>
            <w:rFonts w:ascii="SWSVOQ+HelveticaNeue" w:hAnsi="SWSVOQ+HelveticaNeue" w:cs="SWSVOQ+HelveticaNeue"/>
            <w:color w:val="000000"/>
            <w:sz w:val="22"/>
            <w:szCs w:val="22"/>
          </w:rPr>
          <w:t>The Departmental Committee shall select a committee chair from among its members. The committee shall review information provided in the candidate's Comprehensive Digital File. No new information will be added to the candidate’s Comprehensive Digital File except in accor</w:t>
        </w:r>
        <w:r>
          <w:rPr>
            <w:rFonts w:ascii="SWSVOQ+HelveticaNeue" w:hAnsi="SWSVOQ+HelveticaNeue" w:cs="SWSVOQ+HelveticaNeue"/>
            <w:color w:val="000000"/>
            <w:sz w:val="22"/>
            <w:szCs w:val="22"/>
          </w:rPr>
          <w:softHyphen/>
          <w:t>dance with Section 7.1</w:t>
        </w:r>
        <w:del w:id="3854" w:author="Mike" w:date="2021-03-23T15:11:00Z">
          <w:r w:rsidDel="006C5226">
            <w:rPr>
              <w:rFonts w:ascii="SWSVOQ+HelveticaNeue" w:hAnsi="SWSVOQ+HelveticaNeue" w:cs="SWSVOQ+HelveticaNeue"/>
              <w:color w:val="000000"/>
              <w:sz w:val="22"/>
              <w:szCs w:val="22"/>
            </w:rPr>
            <w:delText>0</w:delText>
          </w:r>
        </w:del>
      </w:ins>
      <w:ins w:id="3855" w:author="Mike" w:date="2021-03-23T15:11:00Z">
        <w:r w:rsidR="006C5226">
          <w:rPr>
            <w:rFonts w:ascii="SWSVOQ+HelveticaNeue" w:hAnsi="SWSVOQ+HelveticaNeue" w:cs="SWSVOQ+HelveticaNeue"/>
            <w:color w:val="000000"/>
            <w:sz w:val="22"/>
            <w:szCs w:val="22"/>
          </w:rPr>
          <w:t>1</w:t>
        </w:r>
      </w:ins>
      <w:ins w:id="3856" w:author="Wai Yin Mok" w:date="2014-03-21T17:36:00Z">
        <w:r>
          <w:rPr>
            <w:rFonts w:ascii="SWSVOQ+HelveticaNeue" w:hAnsi="SWSVOQ+HelveticaNeue" w:cs="SWSVOQ+HelveticaNeue"/>
            <w:color w:val="000000"/>
            <w:sz w:val="22"/>
            <w:szCs w:val="22"/>
          </w:rPr>
          <w:t>.4.2. After the committee has deliberated, it shall choose one or more members of the committee to draft the committee’s report in accordance with Section 7.1</w:t>
        </w:r>
        <w:del w:id="3857" w:author="Mike" w:date="2021-03-23T15:11:00Z">
          <w:r w:rsidDel="006C5226">
            <w:rPr>
              <w:rFonts w:ascii="SWSVOQ+HelveticaNeue" w:hAnsi="SWSVOQ+HelveticaNeue" w:cs="SWSVOQ+HelveticaNeue"/>
              <w:color w:val="000000"/>
              <w:sz w:val="22"/>
              <w:szCs w:val="22"/>
            </w:rPr>
            <w:delText>0</w:delText>
          </w:r>
        </w:del>
      </w:ins>
      <w:ins w:id="3858" w:author="Mike" w:date="2021-03-23T15:11:00Z">
        <w:r w:rsidR="006C5226">
          <w:rPr>
            <w:rFonts w:ascii="SWSVOQ+HelveticaNeue" w:hAnsi="SWSVOQ+HelveticaNeue" w:cs="SWSVOQ+HelveticaNeue"/>
            <w:color w:val="000000"/>
            <w:sz w:val="22"/>
            <w:szCs w:val="22"/>
          </w:rPr>
          <w:t>1</w:t>
        </w:r>
      </w:ins>
      <w:ins w:id="3859" w:author="Wai Yin Mok" w:date="2014-03-21T17:36:00Z">
        <w:r>
          <w:rPr>
            <w:rFonts w:ascii="SWSVOQ+HelveticaNeue" w:hAnsi="SWSVOQ+HelveticaNeue" w:cs="SWSVOQ+HelveticaNeue"/>
            <w:color w:val="000000"/>
            <w:sz w:val="22"/>
            <w:szCs w:val="22"/>
          </w:rPr>
          <w:t>.2. When all members of the committee have reached consensus on the language of the report, the Departmental Committee Chair shall obtain the signature of all committee members on the committee report and shall submit the report to the Department Chair. By October 20, the De</w:t>
        </w:r>
        <w:r>
          <w:rPr>
            <w:rFonts w:ascii="SWSVOQ+HelveticaNeue" w:hAnsi="SWSVOQ+HelveticaNeue" w:cs="SWSVOQ+HelveticaNeue"/>
            <w:color w:val="000000"/>
            <w:sz w:val="22"/>
            <w:szCs w:val="22"/>
          </w:rPr>
          <w:softHyphen/>
          <w:t xml:space="preserve">partment Chair shall add a copy of the departmental committee’s report to the candidate’s Digital Comprehensive File and shall place the original report in the faculty member’s personnel ﬁle in the Dean’s ofﬁce. </w:t>
        </w:r>
      </w:ins>
    </w:p>
    <w:p w:rsidR="00FB0DA3" w:rsidRDefault="00FB0DA3" w:rsidP="00956D42">
      <w:pPr>
        <w:pStyle w:val="CM57"/>
        <w:pageBreakBefore/>
        <w:spacing w:after="240" w:line="243" w:lineRule="atLeast"/>
        <w:jc w:val="both"/>
        <w:rPr>
          <w:ins w:id="3860" w:author="Wai Yin Mok" w:date="2014-03-21T17:36:00Z"/>
          <w:rFonts w:ascii="SWSVOQ+HelveticaNeue" w:hAnsi="SWSVOQ+HelveticaNeue" w:cs="SWSVOQ+HelveticaNeue"/>
          <w:color w:val="000000"/>
          <w:sz w:val="22"/>
          <w:szCs w:val="22"/>
        </w:rPr>
      </w:pPr>
      <w:ins w:id="3861" w:author="Wai Yin Mok" w:date="2014-03-21T17:36:00Z">
        <w:r>
          <w:rPr>
            <w:rFonts w:ascii="SWSVOQ+HelveticaNeue" w:hAnsi="SWSVOQ+HelveticaNeue" w:cs="SWSVOQ+HelveticaNeue"/>
            <w:color w:val="000000"/>
            <w:sz w:val="22"/>
            <w:szCs w:val="22"/>
          </w:rPr>
          <w:t>In cases in which there are fewer than three eligible faculty members within the candidate's department and the Department Chair shall serve as a voting member of the Departmental Committee, the Departmental Committee Chair shall submit the committee report to the Dean by October 15. The Dean shall add the Departmental Committee’s report and a statement indi</w:t>
        </w:r>
        <w:r>
          <w:rPr>
            <w:rFonts w:ascii="SWSVOQ+HelveticaNeue" w:hAnsi="SWSVOQ+HelveticaNeue" w:cs="SWSVOQ+HelveticaNeue"/>
            <w:color w:val="000000"/>
            <w:sz w:val="22"/>
            <w:szCs w:val="22"/>
          </w:rPr>
          <w:softHyphen/>
          <w:t>cating why the Department Chair is on the Departmental Committee to the candidate’s Com</w:t>
        </w:r>
        <w:r>
          <w:rPr>
            <w:rFonts w:ascii="SWSVOQ+HelveticaNeue" w:hAnsi="SWSVOQ+HelveticaNeue" w:cs="SWSVOQ+HelveticaNeue"/>
            <w:color w:val="000000"/>
            <w:sz w:val="22"/>
            <w:szCs w:val="22"/>
          </w:rPr>
          <w:softHyphen/>
          <w:t xml:space="preserve">prehensive Digital File. In such cases, there shall be no review by the Department Chair and the next step in the review process shall be review by PTAC. </w:t>
        </w:r>
      </w:ins>
    </w:p>
    <w:p w:rsidR="00FB0DA3" w:rsidRDefault="00FB0DA3" w:rsidP="00956D42">
      <w:pPr>
        <w:pStyle w:val="CM54"/>
        <w:spacing w:after="240" w:line="243" w:lineRule="atLeast"/>
        <w:jc w:val="both"/>
        <w:rPr>
          <w:ins w:id="3862" w:author="Wai Yin Mok" w:date="2014-03-21T17:36:00Z"/>
          <w:rFonts w:ascii="EVLYMT+HelveticaNeue-Bold" w:hAnsi="EVLYMT+HelveticaNeue-Bold" w:cs="EVLYMT+HelveticaNeue-Bold"/>
          <w:color w:val="000000"/>
          <w:sz w:val="22"/>
          <w:szCs w:val="22"/>
        </w:rPr>
      </w:pPr>
      <w:ins w:id="3863" w:author="Wai Yin Mok" w:date="2014-03-21T17:36:00Z">
        <w:r>
          <w:rPr>
            <w:rFonts w:ascii="EVLYMT+HelveticaNeue-Bold" w:hAnsi="EVLYMT+HelveticaNeue-Bold" w:cs="EVLYMT+HelveticaNeue-Bold"/>
            <w:b/>
            <w:bCs/>
            <w:color w:val="000000"/>
            <w:sz w:val="22"/>
            <w:szCs w:val="22"/>
          </w:rPr>
          <w:t>7.</w:t>
        </w:r>
        <w:del w:id="3864" w:author="Mike" w:date="2021-03-23T14:44:00Z">
          <w:r w:rsidDel="00DD75C0">
            <w:rPr>
              <w:rFonts w:ascii="EVLYMT+HelveticaNeue-Bold" w:hAnsi="EVLYMT+HelveticaNeue-Bold" w:cs="EVLYMT+HelveticaNeue-Bold"/>
              <w:b/>
              <w:bCs/>
              <w:color w:val="000000"/>
              <w:sz w:val="22"/>
              <w:szCs w:val="22"/>
            </w:rPr>
            <w:delText>9</w:delText>
          </w:r>
        </w:del>
      </w:ins>
      <w:ins w:id="3865" w:author="Mike" w:date="2021-03-23T14:44:00Z">
        <w:r w:rsidR="00DD75C0">
          <w:rPr>
            <w:rFonts w:ascii="EVLYMT+HelveticaNeue-Bold" w:hAnsi="EVLYMT+HelveticaNeue-Bold" w:cs="EVLYMT+HelveticaNeue-Bold"/>
            <w:b/>
            <w:bCs/>
            <w:color w:val="000000"/>
            <w:sz w:val="22"/>
            <w:szCs w:val="22"/>
          </w:rPr>
          <w:t>10</w:t>
        </w:r>
      </w:ins>
      <w:ins w:id="3866" w:author="Wai Yin Mok" w:date="2014-03-21T17:36:00Z">
        <w:r>
          <w:rPr>
            <w:rFonts w:ascii="EVLYMT+HelveticaNeue-Bold" w:hAnsi="EVLYMT+HelveticaNeue-Bold" w:cs="EVLYMT+HelveticaNeue-Bold"/>
            <w:b/>
            <w:bCs/>
            <w:color w:val="000000"/>
            <w:sz w:val="22"/>
            <w:szCs w:val="22"/>
          </w:rPr>
          <w:t xml:space="preserve">.7.Review by the Department Chair (or Equivalent). </w:t>
        </w:r>
      </w:ins>
    </w:p>
    <w:p w:rsidR="00FB0DA3" w:rsidRDefault="00FB0DA3" w:rsidP="00956D42">
      <w:pPr>
        <w:pStyle w:val="CM57"/>
        <w:spacing w:after="240" w:line="243" w:lineRule="atLeast"/>
        <w:jc w:val="both"/>
        <w:rPr>
          <w:ins w:id="3867" w:author="Wai Yin Mok" w:date="2014-03-21T17:36:00Z"/>
          <w:rFonts w:ascii="SWSVOQ+HelveticaNeue" w:hAnsi="SWSVOQ+HelveticaNeue" w:cs="SWSVOQ+HelveticaNeue"/>
          <w:color w:val="000000"/>
          <w:sz w:val="22"/>
          <w:szCs w:val="22"/>
        </w:rPr>
      </w:pPr>
      <w:ins w:id="3868" w:author="Wai Yin Mok" w:date="2014-03-21T17:36:00Z">
        <w:r>
          <w:rPr>
            <w:rFonts w:ascii="SWSVOQ+HelveticaNeue" w:hAnsi="SWSVOQ+HelveticaNeue" w:cs="SWSVOQ+HelveticaNeue"/>
            <w:color w:val="000000"/>
            <w:sz w:val="22"/>
            <w:szCs w:val="22"/>
          </w:rPr>
          <w:t>The Department Chair (or equivalent), providing he or she is not a voting member of the De</w:t>
        </w:r>
        <w:r>
          <w:rPr>
            <w:rFonts w:ascii="SWSVOQ+HelveticaNeue" w:hAnsi="SWSVOQ+HelveticaNeue" w:cs="SWSVOQ+HelveticaNeue"/>
            <w:color w:val="000000"/>
            <w:sz w:val="22"/>
            <w:szCs w:val="22"/>
          </w:rPr>
          <w:softHyphen/>
          <w:t>partmental Committee, shall review the report of the Departmental Committee (or equivalent) and the other materials in the candidate’s Comprehensive Digital File. The Department Chair then shall write an independent report prepared in accordance with Section 7.1</w:t>
        </w:r>
        <w:del w:id="3869" w:author="Mike" w:date="2021-03-23T15:11:00Z">
          <w:r w:rsidDel="006C5226">
            <w:rPr>
              <w:rFonts w:ascii="SWSVOQ+HelveticaNeue" w:hAnsi="SWSVOQ+HelveticaNeue" w:cs="SWSVOQ+HelveticaNeue"/>
              <w:color w:val="000000"/>
              <w:sz w:val="22"/>
              <w:szCs w:val="22"/>
            </w:rPr>
            <w:delText>0</w:delText>
          </w:r>
        </w:del>
      </w:ins>
      <w:ins w:id="3870" w:author="Mike" w:date="2021-03-23T15:11:00Z">
        <w:r w:rsidR="006C5226">
          <w:rPr>
            <w:rFonts w:ascii="SWSVOQ+HelveticaNeue" w:hAnsi="SWSVOQ+HelveticaNeue" w:cs="SWSVOQ+HelveticaNeue"/>
            <w:color w:val="000000"/>
            <w:sz w:val="22"/>
            <w:szCs w:val="22"/>
          </w:rPr>
          <w:t>1</w:t>
        </w:r>
      </w:ins>
      <w:ins w:id="3871" w:author="Wai Yin Mok" w:date="2014-03-21T17:36:00Z">
        <w:r>
          <w:rPr>
            <w:rFonts w:ascii="SWSVOQ+HelveticaNeue" w:hAnsi="SWSVOQ+HelveticaNeue" w:cs="SWSVOQ+HelveticaNeue"/>
            <w:color w:val="000000"/>
            <w:sz w:val="22"/>
            <w:szCs w:val="22"/>
          </w:rPr>
          <w:t>.2. By Novem</w:t>
        </w:r>
        <w:del w:id="3872" w:author="Mike" w:date="2021-03-23T15:11:00Z">
          <w:r w:rsidDel="006C5226">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ber 1, the Chair (or equivalent) shall forward the Chair's report to the Dean. By November 5, the Dean shall place the original report in the candidate’s personnel ﬁle in the Dean’s ofﬁce and shall add a copy of the Department Chair’s (or equivalent’s) report to the candidate’s Digital Comprehensive File. </w:t>
        </w:r>
      </w:ins>
    </w:p>
    <w:p w:rsidR="00FB0DA3" w:rsidRDefault="00FB0DA3" w:rsidP="00956D42">
      <w:pPr>
        <w:pStyle w:val="CM54"/>
        <w:spacing w:after="240" w:line="243" w:lineRule="atLeast"/>
        <w:jc w:val="both"/>
        <w:rPr>
          <w:ins w:id="3873" w:author="Wai Yin Mok" w:date="2014-03-21T17:36:00Z"/>
          <w:rFonts w:ascii="EVLYMT+HelveticaNeue-Bold" w:hAnsi="EVLYMT+HelveticaNeue-Bold" w:cs="EVLYMT+HelveticaNeue-Bold"/>
          <w:color w:val="000000"/>
          <w:sz w:val="22"/>
          <w:szCs w:val="22"/>
        </w:rPr>
      </w:pPr>
      <w:ins w:id="3874" w:author="Wai Yin Mok" w:date="2014-03-21T17:36:00Z">
        <w:r>
          <w:rPr>
            <w:rFonts w:ascii="EVLYMT+HelveticaNeue-Bold" w:hAnsi="EVLYMT+HelveticaNeue-Bold" w:cs="EVLYMT+HelveticaNeue-Bold"/>
            <w:b/>
            <w:bCs/>
            <w:color w:val="000000"/>
            <w:sz w:val="22"/>
            <w:szCs w:val="22"/>
          </w:rPr>
          <w:t>7.</w:t>
        </w:r>
        <w:del w:id="3875" w:author="Mike" w:date="2021-03-23T14:44:00Z">
          <w:r w:rsidDel="00DD75C0">
            <w:rPr>
              <w:rFonts w:ascii="EVLYMT+HelveticaNeue-Bold" w:hAnsi="EVLYMT+HelveticaNeue-Bold" w:cs="EVLYMT+HelveticaNeue-Bold"/>
              <w:b/>
              <w:bCs/>
              <w:color w:val="000000"/>
              <w:sz w:val="22"/>
              <w:szCs w:val="22"/>
            </w:rPr>
            <w:delText>9</w:delText>
          </w:r>
        </w:del>
      </w:ins>
      <w:ins w:id="3876" w:author="Mike" w:date="2021-03-23T14:44:00Z">
        <w:r w:rsidR="00DD75C0">
          <w:rPr>
            <w:rFonts w:ascii="EVLYMT+HelveticaNeue-Bold" w:hAnsi="EVLYMT+HelveticaNeue-Bold" w:cs="EVLYMT+HelveticaNeue-Bold"/>
            <w:b/>
            <w:bCs/>
            <w:color w:val="000000"/>
            <w:sz w:val="22"/>
            <w:szCs w:val="22"/>
          </w:rPr>
          <w:t>10</w:t>
        </w:r>
      </w:ins>
      <w:ins w:id="3877" w:author="Wai Yin Mok" w:date="2014-03-21T17:36:00Z">
        <w:r>
          <w:rPr>
            <w:rFonts w:ascii="EVLYMT+HelveticaNeue-Bold" w:hAnsi="EVLYMT+HelveticaNeue-Bold" w:cs="EVLYMT+HelveticaNeue-Bold"/>
            <w:b/>
            <w:bCs/>
            <w:color w:val="000000"/>
            <w:sz w:val="22"/>
            <w:szCs w:val="22"/>
          </w:rPr>
          <w:t xml:space="preserve">.8.Notiﬁcation of Candidate of Results of Departmental Reviews </w:t>
        </w:r>
      </w:ins>
    </w:p>
    <w:p w:rsidR="00FB0DA3" w:rsidRDefault="00FB0DA3" w:rsidP="00956D42">
      <w:pPr>
        <w:pStyle w:val="CM57"/>
        <w:spacing w:after="240" w:line="243" w:lineRule="atLeast"/>
        <w:jc w:val="both"/>
        <w:rPr>
          <w:ins w:id="3878" w:author="Wai Yin Mok" w:date="2014-03-21T17:36:00Z"/>
          <w:rFonts w:ascii="SWSVOQ+HelveticaNeue" w:hAnsi="SWSVOQ+HelveticaNeue" w:cs="SWSVOQ+HelveticaNeue"/>
          <w:color w:val="000000"/>
          <w:sz w:val="22"/>
          <w:szCs w:val="22"/>
        </w:rPr>
      </w:pPr>
      <w:ins w:id="3879" w:author="Wai Yin Mok" w:date="2014-03-21T17:36:00Z">
        <w:r>
          <w:rPr>
            <w:rFonts w:ascii="SWSVOQ+HelveticaNeue" w:hAnsi="SWSVOQ+HelveticaNeue" w:cs="SWSVOQ+HelveticaNeue"/>
            <w:color w:val="000000"/>
            <w:sz w:val="22"/>
            <w:szCs w:val="22"/>
          </w:rPr>
          <w:t xml:space="preserve">The Chair (or equivalent) shall meet with the candidate by November 15 and shall provide the candidate with: (1) a copy of the Departmental Committee’s report and (2) the Chair’s (or equivalent’s) report; the copies of both reports that are provided to the candidate must have all information identifying individual committee members and outside reviewers removed. </w:t>
        </w:r>
      </w:ins>
    </w:p>
    <w:p w:rsidR="00FB0DA3" w:rsidRDefault="00FB0DA3" w:rsidP="00956D42">
      <w:pPr>
        <w:pStyle w:val="CM54"/>
        <w:spacing w:after="240" w:line="243" w:lineRule="atLeast"/>
        <w:jc w:val="both"/>
        <w:rPr>
          <w:ins w:id="3880" w:author="Wai Yin Mok" w:date="2014-03-21T17:36:00Z"/>
          <w:rFonts w:ascii="EVLYMT+HelveticaNeue-Bold" w:hAnsi="EVLYMT+HelveticaNeue-Bold" w:cs="EVLYMT+HelveticaNeue-Bold"/>
          <w:color w:val="000000"/>
          <w:sz w:val="22"/>
          <w:szCs w:val="22"/>
        </w:rPr>
      </w:pPr>
      <w:ins w:id="3881" w:author="Wai Yin Mok" w:date="2014-03-21T17:36:00Z">
        <w:r>
          <w:rPr>
            <w:rFonts w:ascii="EVLYMT+HelveticaNeue-Bold" w:hAnsi="EVLYMT+HelveticaNeue-Bold" w:cs="EVLYMT+HelveticaNeue-Bold"/>
            <w:b/>
            <w:bCs/>
            <w:color w:val="000000"/>
            <w:sz w:val="22"/>
            <w:szCs w:val="22"/>
          </w:rPr>
          <w:t>7.</w:t>
        </w:r>
        <w:del w:id="3882" w:author="Mike" w:date="2021-03-23T14:44:00Z">
          <w:r w:rsidDel="00DD75C0">
            <w:rPr>
              <w:rFonts w:ascii="EVLYMT+HelveticaNeue-Bold" w:hAnsi="EVLYMT+HelveticaNeue-Bold" w:cs="EVLYMT+HelveticaNeue-Bold"/>
              <w:b/>
              <w:bCs/>
              <w:color w:val="000000"/>
              <w:sz w:val="22"/>
              <w:szCs w:val="22"/>
            </w:rPr>
            <w:delText>9</w:delText>
          </w:r>
        </w:del>
      </w:ins>
      <w:ins w:id="3883" w:author="Mike" w:date="2021-03-23T14:44:00Z">
        <w:r w:rsidR="00DD75C0">
          <w:rPr>
            <w:rFonts w:ascii="EVLYMT+HelveticaNeue-Bold" w:hAnsi="EVLYMT+HelveticaNeue-Bold" w:cs="EVLYMT+HelveticaNeue-Bold"/>
            <w:b/>
            <w:bCs/>
            <w:color w:val="000000"/>
            <w:sz w:val="22"/>
            <w:szCs w:val="22"/>
          </w:rPr>
          <w:t>10</w:t>
        </w:r>
      </w:ins>
      <w:ins w:id="3884" w:author="Wai Yin Mok" w:date="2014-03-21T17:36:00Z">
        <w:r>
          <w:rPr>
            <w:rFonts w:ascii="EVLYMT+HelveticaNeue-Bold" w:hAnsi="EVLYMT+HelveticaNeue-Bold" w:cs="EVLYMT+HelveticaNeue-Bold"/>
            <w:b/>
            <w:bCs/>
            <w:color w:val="000000"/>
            <w:sz w:val="22"/>
            <w:szCs w:val="22"/>
          </w:rPr>
          <w:t xml:space="preserve">.9.Review by the College Promotion and Tenure Advisory Committee (PTAC) </w:t>
        </w:r>
      </w:ins>
    </w:p>
    <w:p w:rsidR="00FB0DA3" w:rsidRDefault="00FB0DA3" w:rsidP="00956D42">
      <w:pPr>
        <w:pStyle w:val="CM57"/>
        <w:spacing w:after="240" w:line="243" w:lineRule="atLeast"/>
        <w:jc w:val="both"/>
        <w:rPr>
          <w:ins w:id="3885" w:author="Wai Yin Mok" w:date="2014-03-21T17:36:00Z"/>
          <w:rFonts w:ascii="SWSVOQ+HelveticaNeue" w:hAnsi="SWSVOQ+HelveticaNeue" w:cs="SWSVOQ+HelveticaNeue"/>
          <w:color w:val="000000"/>
          <w:sz w:val="22"/>
          <w:szCs w:val="22"/>
        </w:rPr>
      </w:pPr>
      <w:ins w:id="3886" w:author="Wai Yin Mok" w:date="2014-03-21T17:36:00Z">
        <w:r>
          <w:rPr>
            <w:rFonts w:ascii="SWSVOQ+HelveticaNeue" w:hAnsi="SWSVOQ+HelveticaNeue" w:cs="SWSVOQ+HelveticaNeue"/>
            <w:color w:val="000000"/>
            <w:sz w:val="22"/>
            <w:szCs w:val="22"/>
          </w:rPr>
          <w:t xml:space="preserve">By October 25, the Dean shall call the ﬁrst meeting of the PTAC. </w:t>
        </w:r>
      </w:ins>
    </w:p>
    <w:p w:rsidR="00FB0DA3" w:rsidRDefault="00FB0DA3" w:rsidP="00956D42">
      <w:pPr>
        <w:pStyle w:val="CM57"/>
        <w:spacing w:after="240" w:line="243" w:lineRule="atLeast"/>
        <w:jc w:val="both"/>
        <w:rPr>
          <w:ins w:id="3887" w:author="Wai Yin Mok" w:date="2014-03-21T17:36:00Z"/>
          <w:rFonts w:ascii="SWSVOQ+HelveticaNeue" w:hAnsi="SWSVOQ+HelveticaNeue" w:cs="SWSVOQ+HelveticaNeue"/>
          <w:color w:val="000000"/>
          <w:sz w:val="22"/>
          <w:szCs w:val="22"/>
        </w:rPr>
      </w:pPr>
      <w:ins w:id="3888" w:author="Wai Yin Mok" w:date="2014-03-21T17:36:00Z">
        <w:r>
          <w:rPr>
            <w:rFonts w:ascii="SWSVOQ+HelveticaNeue" w:hAnsi="SWSVOQ+HelveticaNeue" w:cs="SWSVOQ+HelveticaNeue"/>
            <w:color w:val="000000"/>
            <w:sz w:val="22"/>
            <w:szCs w:val="22"/>
          </w:rPr>
          <w:t>PTAC shall select a chair from among its members. PTAC shall form a committee of ﬁve PTAC members for reviewing each promotion and/or tenure candidate. PTAC members who voted on a candidate at the department level shall not serve on or be present during discussions by that candidate’s PTAC committee; alternate members of PTAC shall replace such PTAC mem</w:t>
        </w:r>
        <w:r>
          <w:rPr>
            <w:rFonts w:ascii="SWSVOQ+HelveticaNeue" w:hAnsi="SWSVOQ+HelveticaNeue" w:cs="SWSVOQ+HelveticaNeue"/>
            <w:color w:val="000000"/>
            <w:sz w:val="22"/>
            <w:szCs w:val="22"/>
          </w:rPr>
          <w:softHyphen/>
          <w:t xml:space="preserve">bers. </w:t>
        </w:r>
      </w:ins>
    </w:p>
    <w:p w:rsidR="00FB0DA3" w:rsidRDefault="00FB0DA3" w:rsidP="00956D42">
      <w:pPr>
        <w:pStyle w:val="CM2"/>
        <w:spacing w:after="240"/>
        <w:jc w:val="both"/>
        <w:rPr>
          <w:ins w:id="3889" w:author="Wai Yin Mok" w:date="2014-03-21T17:36:00Z"/>
          <w:rFonts w:ascii="SWSVOQ+HelveticaNeue" w:hAnsi="SWSVOQ+HelveticaNeue" w:cs="SWSVOQ+HelveticaNeue"/>
          <w:color w:val="000000"/>
          <w:sz w:val="22"/>
          <w:szCs w:val="22"/>
        </w:rPr>
      </w:pPr>
      <w:ins w:id="3890" w:author="Wai Yin Mok" w:date="2014-03-21T17:36:00Z">
        <w:r>
          <w:rPr>
            <w:rFonts w:ascii="SWSVOQ+HelveticaNeue" w:hAnsi="SWSVOQ+HelveticaNeue" w:cs="SWSVOQ+HelveticaNeue"/>
            <w:color w:val="000000"/>
            <w:sz w:val="22"/>
            <w:szCs w:val="22"/>
          </w:rPr>
          <w:t>The PTAC committee for a candidate shall select a chair and shall review information provided in the candidate's Comprehensive Digital File. PTAC shall assess each candidate’s perform</w:t>
        </w:r>
        <w:r>
          <w:rPr>
            <w:rFonts w:ascii="SWSVOQ+HelveticaNeue" w:hAnsi="SWSVOQ+HelveticaNeue" w:cs="SWSVOQ+HelveticaNeue"/>
            <w:color w:val="000000"/>
            <w:sz w:val="22"/>
            <w:szCs w:val="22"/>
          </w:rPr>
          <w:softHyphen/>
          <w:t>ance using relevant criteria in Section 7.</w:t>
        </w:r>
        <w:del w:id="3891" w:author="Mike" w:date="2021-03-23T15:11:00Z">
          <w:r w:rsidDel="006C5226">
            <w:rPr>
              <w:rFonts w:ascii="SWSVOQ+HelveticaNeue" w:hAnsi="SWSVOQ+HelveticaNeue" w:cs="SWSVOQ+HelveticaNeue"/>
              <w:color w:val="000000"/>
              <w:sz w:val="22"/>
              <w:szCs w:val="22"/>
            </w:rPr>
            <w:delText>5</w:delText>
          </w:r>
        </w:del>
      </w:ins>
      <w:ins w:id="3892" w:author="Mike" w:date="2021-03-23T15:11:00Z">
        <w:r w:rsidR="006C5226">
          <w:rPr>
            <w:rFonts w:ascii="SWSVOQ+HelveticaNeue" w:hAnsi="SWSVOQ+HelveticaNeue" w:cs="SWSVOQ+HelveticaNeue"/>
            <w:color w:val="000000"/>
            <w:sz w:val="22"/>
            <w:szCs w:val="22"/>
          </w:rPr>
          <w:t>6</w:t>
        </w:r>
      </w:ins>
      <w:ins w:id="3893" w:author="Wai Yin Mok" w:date="2014-03-21T17:36:00Z">
        <w:r>
          <w:rPr>
            <w:rFonts w:ascii="SWSVOQ+HelveticaNeue" w:hAnsi="SWSVOQ+HelveticaNeue" w:cs="SWSVOQ+HelveticaNeue"/>
            <w:color w:val="000000"/>
            <w:sz w:val="22"/>
            <w:szCs w:val="22"/>
          </w:rPr>
          <w:t xml:space="preserve"> and additional tenure and/or promotion criteria de</w:t>
        </w:r>
        <w:r>
          <w:rPr>
            <w:rFonts w:ascii="SWSVOQ+HelveticaNeue" w:hAnsi="SWSVOQ+HelveticaNeue" w:cs="SWSVOQ+HelveticaNeue"/>
            <w:color w:val="000000"/>
            <w:sz w:val="22"/>
            <w:szCs w:val="22"/>
          </w:rPr>
          <w:softHyphen/>
          <w:t>veloped by the college. After the committee has deliberated, it shall choose one or more mem</w:t>
        </w:r>
        <w:r>
          <w:rPr>
            <w:rFonts w:ascii="SWSVOQ+HelveticaNeue" w:hAnsi="SWSVOQ+HelveticaNeue" w:cs="SWSVOQ+HelveticaNeue"/>
            <w:color w:val="000000"/>
            <w:sz w:val="22"/>
            <w:szCs w:val="22"/>
          </w:rPr>
          <w:softHyphen/>
          <w:t>bers of the committee to draft the committee’s report in accordance with Section 7.1</w:t>
        </w:r>
        <w:del w:id="3894" w:author="Mike" w:date="2021-03-23T15:11:00Z">
          <w:r w:rsidDel="006C5226">
            <w:rPr>
              <w:rFonts w:ascii="SWSVOQ+HelveticaNeue" w:hAnsi="SWSVOQ+HelveticaNeue" w:cs="SWSVOQ+HelveticaNeue"/>
              <w:color w:val="000000"/>
              <w:sz w:val="22"/>
              <w:szCs w:val="22"/>
            </w:rPr>
            <w:delText>0</w:delText>
          </w:r>
        </w:del>
      </w:ins>
      <w:ins w:id="3895" w:author="Mike" w:date="2021-03-23T15:11:00Z">
        <w:r w:rsidR="006C5226">
          <w:rPr>
            <w:rFonts w:ascii="SWSVOQ+HelveticaNeue" w:hAnsi="SWSVOQ+HelveticaNeue" w:cs="SWSVOQ+HelveticaNeue"/>
            <w:color w:val="000000"/>
            <w:sz w:val="22"/>
            <w:szCs w:val="22"/>
          </w:rPr>
          <w:t>1</w:t>
        </w:r>
      </w:ins>
      <w:ins w:id="3896" w:author="Wai Yin Mok" w:date="2014-03-21T17:36:00Z">
        <w:r>
          <w:rPr>
            <w:rFonts w:ascii="SWSVOQ+HelveticaNeue" w:hAnsi="SWSVOQ+HelveticaNeue" w:cs="SWSVOQ+HelveticaNeue"/>
            <w:color w:val="000000"/>
            <w:sz w:val="22"/>
            <w:szCs w:val="22"/>
          </w:rPr>
          <w:t xml:space="preserve">.2. Once all members of the committee have reached consensus on the language of the report, the Chair shall submit the report to the Dean by December 5. By December 15, the Dean shall place a copy of the PTAC report in the candidate’s Digital Comprehensive File and shall place the original in the candidate’s personnel ﬁle in the Dean’s ofﬁce. </w:t>
        </w:r>
      </w:ins>
    </w:p>
    <w:p w:rsidR="00FB0DA3" w:rsidRDefault="00FB0DA3" w:rsidP="00956D42">
      <w:pPr>
        <w:pStyle w:val="CM54"/>
        <w:pageBreakBefore/>
        <w:spacing w:after="240" w:line="243" w:lineRule="atLeast"/>
        <w:jc w:val="both"/>
        <w:rPr>
          <w:ins w:id="3897" w:author="Wai Yin Mok" w:date="2014-03-21T17:36:00Z"/>
          <w:rFonts w:ascii="EVLYMT+HelveticaNeue-Bold" w:hAnsi="EVLYMT+HelveticaNeue-Bold" w:cs="EVLYMT+HelveticaNeue-Bold"/>
          <w:color w:val="000000"/>
          <w:sz w:val="22"/>
          <w:szCs w:val="22"/>
        </w:rPr>
      </w:pPr>
      <w:ins w:id="3898" w:author="Wai Yin Mok" w:date="2014-03-21T17:36:00Z">
        <w:r>
          <w:rPr>
            <w:rFonts w:ascii="EVLYMT+HelveticaNeue-Bold" w:hAnsi="EVLYMT+HelveticaNeue-Bold" w:cs="EVLYMT+HelveticaNeue-Bold"/>
            <w:b/>
            <w:bCs/>
            <w:color w:val="000000"/>
            <w:sz w:val="22"/>
            <w:szCs w:val="22"/>
          </w:rPr>
          <w:t>7.</w:t>
        </w:r>
        <w:del w:id="3899" w:author="Mike" w:date="2021-03-23T14:44:00Z">
          <w:r w:rsidDel="00DD75C0">
            <w:rPr>
              <w:rFonts w:ascii="EVLYMT+HelveticaNeue-Bold" w:hAnsi="EVLYMT+HelveticaNeue-Bold" w:cs="EVLYMT+HelveticaNeue-Bold"/>
              <w:b/>
              <w:bCs/>
              <w:color w:val="000000"/>
              <w:sz w:val="22"/>
              <w:szCs w:val="22"/>
            </w:rPr>
            <w:delText>9</w:delText>
          </w:r>
        </w:del>
      </w:ins>
      <w:ins w:id="3900" w:author="Mike" w:date="2021-03-23T14:44:00Z">
        <w:r w:rsidR="00DD75C0">
          <w:rPr>
            <w:rFonts w:ascii="EVLYMT+HelveticaNeue-Bold" w:hAnsi="EVLYMT+HelveticaNeue-Bold" w:cs="EVLYMT+HelveticaNeue-Bold"/>
            <w:b/>
            <w:bCs/>
            <w:color w:val="000000"/>
            <w:sz w:val="22"/>
            <w:szCs w:val="22"/>
          </w:rPr>
          <w:t>10</w:t>
        </w:r>
      </w:ins>
      <w:ins w:id="3901" w:author="Wai Yin Mok" w:date="2014-03-21T17:36:00Z">
        <w:r>
          <w:rPr>
            <w:rFonts w:ascii="EVLYMT+HelveticaNeue-Bold" w:hAnsi="EVLYMT+HelveticaNeue-Bold" w:cs="EVLYMT+HelveticaNeue-Bold"/>
            <w:b/>
            <w:bCs/>
            <w:color w:val="000000"/>
            <w:sz w:val="22"/>
            <w:szCs w:val="22"/>
          </w:rPr>
          <w:t xml:space="preserve">.10.Review by the Dean </w:t>
        </w:r>
      </w:ins>
    </w:p>
    <w:p w:rsidR="00FB0DA3" w:rsidRDefault="00FB0DA3" w:rsidP="00956D42">
      <w:pPr>
        <w:pStyle w:val="CM57"/>
        <w:spacing w:after="240" w:line="243" w:lineRule="atLeast"/>
        <w:jc w:val="both"/>
        <w:rPr>
          <w:ins w:id="3902" w:author="Wai Yin Mok" w:date="2014-03-21T17:36:00Z"/>
          <w:rFonts w:ascii="SWSVOQ+HelveticaNeue" w:hAnsi="SWSVOQ+HelveticaNeue" w:cs="SWSVOQ+HelveticaNeue"/>
          <w:color w:val="000000"/>
          <w:sz w:val="22"/>
          <w:szCs w:val="22"/>
        </w:rPr>
      </w:pPr>
      <w:ins w:id="3903" w:author="Wai Yin Mok" w:date="2014-03-21T17:36:00Z">
        <w:r>
          <w:rPr>
            <w:rFonts w:ascii="SWSVOQ+HelveticaNeue" w:hAnsi="SWSVOQ+HelveticaNeue" w:cs="SWSVOQ+HelveticaNeue"/>
            <w:color w:val="000000"/>
            <w:sz w:val="22"/>
            <w:szCs w:val="22"/>
          </w:rPr>
          <w:t>The Dean shall conduct an independent review of the candidate, and shall prepare a report in accordance with Section 7.1</w:t>
        </w:r>
        <w:del w:id="3904" w:author="Mike" w:date="2021-03-23T15:11:00Z">
          <w:r w:rsidDel="006C5226">
            <w:rPr>
              <w:rFonts w:ascii="SWSVOQ+HelveticaNeue" w:hAnsi="SWSVOQ+HelveticaNeue" w:cs="SWSVOQ+HelveticaNeue"/>
              <w:color w:val="000000"/>
              <w:sz w:val="22"/>
              <w:szCs w:val="22"/>
            </w:rPr>
            <w:delText>0</w:delText>
          </w:r>
        </w:del>
      </w:ins>
      <w:ins w:id="3905" w:author="Mike" w:date="2021-03-23T15:11:00Z">
        <w:r w:rsidR="006C5226">
          <w:rPr>
            <w:rFonts w:ascii="SWSVOQ+HelveticaNeue" w:hAnsi="SWSVOQ+HelveticaNeue" w:cs="SWSVOQ+HelveticaNeue"/>
            <w:color w:val="000000"/>
            <w:sz w:val="22"/>
            <w:szCs w:val="22"/>
          </w:rPr>
          <w:t>1</w:t>
        </w:r>
      </w:ins>
      <w:ins w:id="3906" w:author="Wai Yin Mok" w:date="2014-03-21T17:36:00Z">
        <w:r>
          <w:rPr>
            <w:rFonts w:ascii="SWSVOQ+HelveticaNeue" w:hAnsi="SWSVOQ+HelveticaNeue" w:cs="SWSVOQ+HelveticaNeue"/>
            <w:color w:val="000000"/>
            <w:sz w:val="22"/>
            <w:szCs w:val="22"/>
          </w:rPr>
          <w:t xml:space="preserve">.2. By January 15, the Dean shall forward the original report, to the Provost. By January 20, the Provost shall place a copy of the report in the candidate’s Comprehensive Digital Filer. </w:t>
        </w:r>
      </w:ins>
    </w:p>
    <w:p w:rsidR="00FB0DA3" w:rsidRDefault="00FB0DA3" w:rsidP="00956D42">
      <w:pPr>
        <w:pStyle w:val="CM54"/>
        <w:spacing w:after="240" w:line="243" w:lineRule="atLeast"/>
        <w:jc w:val="both"/>
        <w:rPr>
          <w:ins w:id="3907" w:author="Wai Yin Mok" w:date="2014-03-21T17:36:00Z"/>
          <w:rFonts w:ascii="EVLYMT+HelveticaNeue-Bold" w:hAnsi="EVLYMT+HelveticaNeue-Bold" w:cs="EVLYMT+HelveticaNeue-Bold"/>
          <w:color w:val="000000"/>
          <w:sz w:val="22"/>
          <w:szCs w:val="22"/>
        </w:rPr>
      </w:pPr>
      <w:ins w:id="3908" w:author="Wai Yin Mok" w:date="2014-03-21T17:36:00Z">
        <w:r>
          <w:rPr>
            <w:rFonts w:ascii="EVLYMT+HelveticaNeue-Bold" w:hAnsi="EVLYMT+HelveticaNeue-Bold" w:cs="EVLYMT+HelveticaNeue-Bold"/>
            <w:b/>
            <w:bCs/>
            <w:color w:val="000000"/>
            <w:sz w:val="22"/>
            <w:szCs w:val="22"/>
          </w:rPr>
          <w:t>7.</w:t>
        </w:r>
        <w:del w:id="3909" w:author="Mike" w:date="2021-03-23T14:44:00Z">
          <w:r w:rsidDel="00DD75C0">
            <w:rPr>
              <w:rFonts w:ascii="EVLYMT+HelveticaNeue-Bold" w:hAnsi="EVLYMT+HelveticaNeue-Bold" w:cs="EVLYMT+HelveticaNeue-Bold"/>
              <w:b/>
              <w:bCs/>
              <w:color w:val="000000"/>
              <w:sz w:val="22"/>
              <w:szCs w:val="22"/>
            </w:rPr>
            <w:delText>9</w:delText>
          </w:r>
        </w:del>
      </w:ins>
      <w:ins w:id="3910" w:author="Mike" w:date="2021-03-23T14:44:00Z">
        <w:r w:rsidR="00DD75C0">
          <w:rPr>
            <w:rFonts w:ascii="EVLYMT+HelveticaNeue-Bold" w:hAnsi="EVLYMT+HelveticaNeue-Bold" w:cs="EVLYMT+HelveticaNeue-Bold"/>
            <w:b/>
            <w:bCs/>
            <w:color w:val="000000"/>
            <w:sz w:val="22"/>
            <w:szCs w:val="22"/>
          </w:rPr>
          <w:t>10</w:t>
        </w:r>
      </w:ins>
      <w:ins w:id="3911" w:author="Wai Yin Mok" w:date="2014-03-21T17:36:00Z">
        <w:r>
          <w:rPr>
            <w:rFonts w:ascii="EVLYMT+HelveticaNeue-Bold" w:hAnsi="EVLYMT+HelveticaNeue-Bold" w:cs="EVLYMT+HelveticaNeue-Bold"/>
            <w:b/>
            <w:bCs/>
            <w:color w:val="000000"/>
            <w:sz w:val="22"/>
            <w:szCs w:val="22"/>
          </w:rPr>
          <w:t xml:space="preserve">.11.Notiﬁcation to Candidate of Results of College-Level Reviews </w:t>
        </w:r>
      </w:ins>
    </w:p>
    <w:p w:rsidR="00FB0DA3" w:rsidRDefault="00FB0DA3" w:rsidP="00956D42">
      <w:pPr>
        <w:pStyle w:val="CM57"/>
        <w:spacing w:after="240" w:line="243" w:lineRule="atLeast"/>
        <w:jc w:val="both"/>
        <w:rPr>
          <w:ins w:id="3912" w:author="Wai Yin Mok" w:date="2014-03-21T17:36:00Z"/>
          <w:rFonts w:ascii="SWSVOQ+HelveticaNeue" w:hAnsi="SWSVOQ+HelveticaNeue" w:cs="SWSVOQ+HelveticaNeue"/>
          <w:color w:val="000000"/>
          <w:sz w:val="22"/>
          <w:szCs w:val="22"/>
        </w:rPr>
      </w:pPr>
      <w:ins w:id="3913" w:author="Wai Yin Mok" w:date="2014-03-21T17:36:00Z">
        <w:r>
          <w:rPr>
            <w:rFonts w:ascii="SWSVOQ+HelveticaNeue" w:hAnsi="SWSVOQ+HelveticaNeue" w:cs="SWSVOQ+HelveticaNeue"/>
            <w:color w:val="000000"/>
            <w:sz w:val="22"/>
            <w:szCs w:val="22"/>
          </w:rPr>
          <w:t>The Dean (or equivalent) shall meet with the candidate by January 20 and shall provide the candidate with copies of the PTAC’s report and the Dean’s (or equivalent’s) report; the copies of both reports that are provided to the candidate must have all information identifying individ</w:t>
        </w:r>
        <w:del w:id="3914" w:author="Mike" w:date="2021-03-23T15:17: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ual committee members and outside reviewers removed. </w:t>
        </w:r>
      </w:ins>
    </w:p>
    <w:p w:rsidR="00FB0DA3" w:rsidRDefault="00FB0DA3" w:rsidP="00956D42">
      <w:pPr>
        <w:pStyle w:val="CM64"/>
        <w:spacing w:after="240" w:line="243" w:lineRule="atLeast"/>
        <w:jc w:val="both"/>
        <w:rPr>
          <w:ins w:id="3915" w:author="Wai Yin Mok" w:date="2014-03-21T17:36:00Z"/>
          <w:rFonts w:ascii="EVLYMT+HelveticaNeue-Bold" w:hAnsi="EVLYMT+HelveticaNeue-Bold" w:cs="EVLYMT+HelveticaNeue-Bold"/>
          <w:color w:val="000000"/>
          <w:sz w:val="22"/>
          <w:szCs w:val="22"/>
        </w:rPr>
      </w:pPr>
      <w:ins w:id="3916" w:author="Wai Yin Mok" w:date="2014-03-21T17:36:00Z">
        <w:r>
          <w:rPr>
            <w:rFonts w:ascii="EVLYMT+HelveticaNeue-Bold" w:hAnsi="EVLYMT+HelveticaNeue-Bold" w:cs="EVLYMT+HelveticaNeue-Bold"/>
            <w:b/>
            <w:bCs/>
            <w:color w:val="000000"/>
            <w:sz w:val="22"/>
            <w:szCs w:val="22"/>
          </w:rPr>
          <w:t>7.</w:t>
        </w:r>
        <w:del w:id="3917" w:author="Mike" w:date="2021-03-23T14:44:00Z">
          <w:r w:rsidDel="00DD75C0">
            <w:rPr>
              <w:rFonts w:ascii="EVLYMT+HelveticaNeue-Bold" w:hAnsi="EVLYMT+HelveticaNeue-Bold" w:cs="EVLYMT+HelveticaNeue-Bold"/>
              <w:b/>
              <w:bCs/>
              <w:color w:val="000000"/>
              <w:sz w:val="22"/>
              <w:szCs w:val="22"/>
            </w:rPr>
            <w:delText>9</w:delText>
          </w:r>
        </w:del>
      </w:ins>
      <w:ins w:id="3918" w:author="Mike" w:date="2021-03-23T14:44:00Z">
        <w:r w:rsidR="00DD75C0">
          <w:rPr>
            <w:rFonts w:ascii="EVLYMT+HelveticaNeue-Bold" w:hAnsi="EVLYMT+HelveticaNeue-Bold" w:cs="EVLYMT+HelveticaNeue-Bold"/>
            <w:b/>
            <w:bCs/>
            <w:color w:val="000000"/>
            <w:sz w:val="22"/>
            <w:szCs w:val="22"/>
          </w:rPr>
          <w:t>10</w:t>
        </w:r>
      </w:ins>
      <w:ins w:id="3919" w:author="Wai Yin Mok" w:date="2014-03-21T17:36:00Z">
        <w:r>
          <w:rPr>
            <w:rFonts w:ascii="EVLYMT+HelveticaNeue-Bold" w:hAnsi="EVLYMT+HelveticaNeue-Bold" w:cs="EVLYMT+HelveticaNeue-Bold"/>
            <w:b/>
            <w:bCs/>
            <w:color w:val="000000"/>
            <w:sz w:val="22"/>
            <w:szCs w:val="22"/>
          </w:rPr>
          <w:t xml:space="preserve">.12.Review by the University Review Board </w:t>
        </w:r>
      </w:ins>
    </w:p>
    <w:p w:rsidR="00FB0DA3" w:rsidRDefault="00FB0DA3" w:rsidP="00956D42">
      <w:pPr>
        <w:pStyle w:val="CM54"/>
        <w:spacing w:after="240" w:line="243" w:lineRule="atLeast"/>
        <w:jc w:val="both"/>
        <w:rPr>
          <w:ins w:id="3920" w:author="Wai Yin Mok" w:date="2014-03-21T17:36:00Z"/>
          <w:rFonts w:ascii="YIZFIH+HelveticaNeue-Italic" w:hAnsi="YIZFIH+HelveticaNeue-Italic" w:cs="YIZFIH+HelveticaNeue-Italic"/>
          <w:color w:val="000000"/>
          <w:sz w:val="22"/>
          <w:szCs w:val="22"/>
        </w:rPr>
      </w:pPr>
      <w:ins w:id="3921" w:author="Wai Yin Mok" w:date="2014-03-21T17:36:00Z">
        <w:r>
          <w:rPr>
            <w:rFonts w:ascii="YIZFIH+HelveticaNeue-Italic" w:hAnsi="YIZFIH+HelveticaNeue-Italic" w:cs="YIZFIH+HelveticaNeue-Italic"/>
            <w:i/>
            <w:iCs/>
            <w:color w:val="000000"/>
            <w:sz w:val="22"/>
            <w:szCs w:val="22"/>
          </w:rPr>
          <w:t>7.</w:t>
        </w:r>
        <w:del w:id="3922" w:author="Mike" w:date="2021-03-23T14:44:00Z">
          <w:r w:rsidDel="00DD75C0">
            <w:rPr>
              <w:rFonts w:ascii="YIZFIH+HelveticaNeue-Italic" w:hAnsi="YIZFIH+HelveticaNeue-Italic" w:cs="YIZFIH+HelveticaNeue-Italic"/>
              <w:i/>
              <w:iCs/>
              <w:color w:val="000000"/>
              <w:sz w:val="22"/>
              <w:szCs w:val="22"/>
            </w:rPr>
            <w:delText>9</w:delText>
          </w:r>
        </w:del>
      </w:ins>
      <w:ins w:id="3923" w:author="Mike" w:date="2021-03-23T14:44:00Z">
        <w:r w:rsidR="00DD75C0">
          <w:rPr>
            <w:rFonts w:ascii="YIZFIH+HelveticaNeue-Italic" w:hAnsi="YIZFIH+HelveticaNeue-Italic" w:cs="YIZFIH+HelveticaNeue-Italic"/>
            <w:i/>
            <w:iCs/>
            <w:color w:val="000000"/>
            <w:sz w:val="22"/>
            <w:szCs w:val="22"/>
          </w:rPr>
          <w:t>10</w:t>
        </w:r>
      </w:ins>
      <w:ins w:id="3924" w:author="Wai Yin Mok" w:date="2014-03-21T17:36:00Z">
        <w:r>
          <w:rPr>
            <w:rFonts w:ascii="YIZFIH+HelveticaNeue-Italic" w:hAnsi="YIZFIH+HelveticaNeue-Italic" w:cs="YIZFIH+HelveticaNeue-Italic"/>
            <w:i/>
            <w:iCs/>
            <w:color w:val="000000"/>
            <w:sz w:val="22"/>
            <w:szCs w:val="22"/>
          </w:rPr>
          <w:t xml:space="preserve">.12.1.Review of Promotion and Tenure Candidates </w:t>
        </w:r>
      </w:ins>
    </w:p>
    <w:p w:rsidR="00FB0DA3" w:rsidRDefault="00FB0DA3" w:rsidP="00956D42">
      <w:pPr>
        <w:pStyle w:val="CM57"/>
        <w:spacing w:after="240" w:line="243" w:lineRule="atLeast"/>
        <w:jc w:val="both"/>
        <w:rPr>
          <w:ins w:id="3925" w:author="Wai Yin Mok" w:date="2014-03-21T17:36:00Z"/>
          <w:rFonts w:ascii="SWSVOQ+HelveticaNeue" w:hAnsi="SWSVOQ+HelveticaNeue" w:cs="SWSVOQ+HelveticaNeue"/>
          <w:color w:val="000000"/>
          <w:sz w:val="22"/>
          <w:szCs w:val="22"/>
        </w:rPr>
      </w:pPr>
      <w:ins w:id="3926" w:author="Wai Yin Mok" w:date="2014-03-21T17:36:00Z">
        <w:r>
          <w:rPr>
            <w:rFonts w:ascii="SWSVOQ+HelveticaNeue" w:hAnsi="SWSVOQ+HelveticaNeue" w:cs="SWSVOQ+HelveticaNeue"/>
            <w:color w:val="000000"/>
            <w:sz w:val="22"/>
            <w:szCs w:val="22"/>
          </w:rPr>
          <w:t xml:space="preserve">By December 5, the Provost shall call the ﬁrst meeting of the University Review Board. </w:t>
        </w:r>
      </w:ins>
    </w:p>
    <w:p w:rsidR="00FB0DA3" w:rsidRDefault="00FB0DA3" w:rsidP="00956D42">
      <w:pPr>
        <w:pStyle w:val="CM57"/>
        <w:spacing w:after="240" w:line="243" w:lineRule="atLeast"/>
        <w:jc w:val="both"/>
        <w:rPr>
          <w:ins w:id="3927" w:author="Wai Yin Mok" w:date="2014-03-21T17:36:00Z"/>
          <w:rFonts w:ascii="SWSVOQ+HelveticaNeue" w:hAnsi="SWSVOQ+HelveticaNeue" w:cs="SWSVOQ+HelveticaNeue"/>
          <w:color w:val="000000"/>
          <w:sz w:val="22"/>
          <w:szCs w:val="22"/>
        </w:rPr>
      </w:pPr>
      <w:ins w:id="3928" w:author="Wai Yin Mok" w:date="2014-03-21T17:36:00Z">
        <w:r>
          <w:rPr>
            <w:rFonts w:ascii="SWSVOQ+HelveticaNeue" w:hAnsi="SWSVOQ+HelveticaNeue" w:cs="SWSVOQ+HelveticaNeue"/>
            <w:color w:val="000000"/>
            <w:sz w:val="22"/>
            <w:szCs w:val="22"/>
          </w:rPr>
          <w:t>The URB shall select a chair from among its members. The University Review Board is respon</w:t>
        </w:r>
        <w:r>
          <w:rPr>
            <w:rFonts w:ascii="SWSVOQ+HelveticaNeue" w:hAnsi="SWSVOQ+HelveticaNeue" w:cs="SWSVOQ+HelveticaNeue"/>
            <w:color w:val="000000"/>
            <w:sz w:val="22"/>
            <w:szCs w:val="22"/>
          </w:rPr>
          <w:softHyphen/>
          <w:t>sible for reviewing the Comprehensive Digital Files for all promotion and tenure candidates submitted to the Ofﬁce of the Provost by the deans. URB shall base its report to the Provost solely upon the recommendations and evidence submitted in the Comprehensive Digital Files. By February 15, URB shall prepare a report and recommendation for each tenure and/or pro</w:t>
        </w:r>
        <w:r>
          <w:rPr>
            <w:rFonts w:ascii="SWSVOQ+HelveticaNeue" w:hAnsi="SWSVOQ+HelveticaNeue" w:cs="SWSVOQ+HelveticaNeue"/>
            <w:color w:val="000000"/>
            <w:sz w:val="22"/>
            <w:szCs w:val="22"/>
          </w:rPr>
          <w:softHyphen/>
          <w:t>motion candidate in accordance with Section 7.10.2. In addition, URB is responsible for: (1) ascertaining that there is adequate documentation in each candidate’s Comprehensive Digital File to allow determination that the candidate has satisﬁed the requirements in each of the categories of teaching, scholarly and/or creative achievements, and service; (2) determining that the review process for each candidate at the department and college levels has been car</w:t>
        </w:r>
        <w:r>
          <w:rPr>
            <w:rFonts w:ascii="SWSVOQ+HelveticaNeue" w:hAnsi="SWSVOQ+HelveticaNeue" w:cs="SWSVOQ+HelveticaNeue"/>
            <w:color w:val="000000"/>
            <w:sz w:val="22"/>
            <w:szCs w:val="22"/>
          </w:rPr>
          <w:softHyphen/>
          <w:t>ried out in accordance with posted departmental and college procedures and with the proce</w:t>
        </w:r>
        <w:r>
          <w:rPr>
            <w:rFonts w:ascii="SWSVOQ+HelveticaNeue" w:hAnsi="SWSVOQ+HelveticaNeue" w:cs="SWSVOQ+HelveticaNeue"/>
            <w:color w:val="000000"/>
            <w:sz w:val="22"/>
            <w:szCs w:val="22"/>
          </w:rPr>
          <w:softHyphen/>
          <w:t xml:space="preserve">dures prescribed by the Faculty Handbook; and (3) ensuring that the application of criteria for promotion and tenure is consistent throughout the university and consistent with the criteria delineated earlier in Section 7.5. </w:t>
        </w:r>
      </w:ins>
    </w:p>
    <w:p w:rsidR="00FB0DA3" w:rsidRDefault="00FB0DA3" w:rsidP="00956D42">
      <w:pPr>
        <w:pStyle w:val="CM57"/>
        <w:spacing w:after="240" w:line="243" w:lineRule="atLeast"/>
        <w:jc w:val="both"/>
        <w:rPr>
          <w:ins w:id="3929" w:author="Wai Yin Mok" w:date="2014-03-21T17:36:00Z"/>
          <w:rFonts w:ascii="SWSVOQ+HelveticaNeue" w:hAnsi="SWSVOQ+HelveticaNeue" w:cs="SWSVOQ+HelveticaNeue"/>
          <w:color w:val="000000"/>
          <w:sz w:val="22"/>
          <w:szCs w:val="22"/>
        </w:rPr>
      </w:pPr>
      <w:ins w:id="3930" w:author="Wai Yin Mok" w:date="2014-03-21T17:36:00Z">
        <w:r>
          <w:rPr>
            <w:rFonts w:ascii="SWSVOQ+HelveticaNeue" w:hAnsi="SWSVOQ+HelveticaNeue" w:cs="SWSVOQ+HelveticaNeue"/>
            <w:color w:val="000000"/>
            <w:sz w:val="22"/>
            <w:szCs w:val="22"/>
          </w:rPr>
          <w:t>URB members who voted on a candidate at the department level shall neither be present dur</w:t>
        </w:r>
        <w:r>
          <w:rPr>
            <w:rFonts w:ascii="SWSVOQ+HelveticaNeue" w:hAnsi="SWSVOQ+HelveticaNeue" w:cs="SWSVOQ+HelveticaNeue"/>
            <w:color w:val="000000"/>
            <w:sz w:val="22"/>
            <w:szCs w:val="22"/>
          </w:rPr>
          <w:softHyphen/>
          <w:t xml:space="preserve">ing the discussion not vote on that candidate. </w:t>
        </w:r>
      </w:ins>
    </w:p>
    <w:p w:rsidR="00FB0DA3" w:rsidRDefault="00FB0DA3" w:rsidP="00956D42">
      <w:pPr>
        <w:pStyle w:val="CM54"/>
        <w:spacing w:after="240" w:line="243" w:lineRule="atLeast"/>
        <w:jc w:val="both"/>
        <w:rPr>
          <w:ins w:id="3931" w:author="Wai Yin Mok" w:date="2014-03-21T17:36:00Z"/>
          <w:rFonts w:ascii="YIZFIH+HelveticaNeue-Italic" w:hAnsi="YIZFIH+HelveticaNeue-Italic" w:cs="YIZFIH+HelveticaNeue-Italic"/>
          <w:color w:val="000000"/>
          <w:sz w:val="22"/>
          <w:szCs w:val="22"/>
        </w:rPr>
      </w:pPr>
      <w:ins w:id="3932" w:author="Wai Yin Mok" w:date="2014-03-21T17:36:00Z">
        <w:r>
          <w:rPr>
            <w:rFonts w:ascii="YIZFIH+HelveticaNeue-Italic" w:hAnsi="YIZFIH+HelveticaNeue-Italic" w:cs="YIZFIH+HelveticaNeue-Italic"/>
            <w:i/>
            <w:iCs/>
            <w:color w:val="000000"/>
            <w:sz w:val="22"/>
            <w:szCs w:val="22"/>
          </w:rPr>
          <w:t>7.</w:t>
        </w:r>
        <w:del w:id="3933" w:author="Mike" w:date="2021-03-23T14:44:00Z">
          <w:r w:rsidDel="00DD75C0">
            <w:rPr>
              <w:rFonts w:ascii="YIZFIH+HelveticaNeue-Italic" w:hAnsi="YIZFIH+HelveticaNeue-Italic" w:cs="YIZFIH+HelveticaNeue-Italic"/>
              <w:i/>
              <w:iCs/>
              <w:color w:val="000000"/>
              <w:sz w:val="22"/>
              <w:szCs w:val="22"/>
            </w:rPr>
            <w:delText>9</w:delText>
          </w:r>
        </w:del>
      </w:ins>
      <w:ins w:id="3934" w:author="Mike" w:date="2021-03-23T14:44:00Z">
        <w:r w:rsidR="00DD75C0">
          <w:rPr>
            <w:rFonts w:ascii="YIZFIH+HelveticaNeue-Italic" w:hAnsi="YIZFIH+HelveticaNeue-Italic" w:cs="YIZFIH+HelveticaNeue-Italic"/>
            <w:i/>
            <w:iCs/>
            <w:color w:val="000000"/>
            <w:sz w:val="22"/>
            <w:szCs w:val="22"/>
          </w:rPr>
          <w:t>10</w:t>
        </w:r>
      </w:ins>
      <w:ins w:id="3935" w:author="Wai Yin Mok" w:date="2014-03-21T17:36:00Z">
        <w:r>
          <w:rPr>
            <w:rFonts w:ascii="YIZFIH+HelveticaNeue-Italic" w:hAnsi="YIZFIH+HelveticaNeue-Italic" w:cs="YIZFIH+HelveticaNeue-Italic"/>
            <w:i/>
            <w:iCs/>
            <w:color w:val="000000"/>
            <w:sz w:val="22"/>
            <w:szCs w:val="22"/>
          </w:rPr>
          <w:t xml:space="preserve">.12.2.Review of Criteria and Procedures </w:t>
        </w:r>
      </w:ins>
    </w:p>
    <w:p w:rsidR="00FB0DA3" w:rsidRDefault="00FB0DA3" w:rsidP="00956D42">
      <w:pPr>
        <w:pStyle w:val="CM57"/>
        <w:spacing w:after="240" w:line="243" w:lineRule="atLeast"/>
        <w:jc w:val="both"/>
        <w:rPr>
          <w:ins w:id="3936" w:author="Wai Yin Mok" w:date="2014-03-21T17:36:00Z"/>
          <w:rFonts w:ascii="SWSVOQ+HelveticaNeue" w:hAnsi="SWSVOQ+HelveticaNeue" w:cs="SWSVOQ+HelveticaNeue"/>
          <w:color w:val="000000"/>
          <w:sz w:val="22"/>
          <w:szCs w:val="22"/>
        </w:rPr>
      </w:pPr>
      <w:ins w:id="3937" w:author="Wai Yin Mok" w:date="2014-03-21T17:36:00Z">
        <w:r>
          <w:rPr>
            <w:rFonts w:ascii="SWSVOQ+HelveticaNeue" w:hAnsi="SWSVOQ+HelveticaNeue" w:cs="SWSVOQ+HelveticaNeue"/>
            <w:color w:val="000000"/>
            <w:sz w:val="22"/>
            <w:szCs w:val="22"/>
          </w:rPr>
          <w:t xml:space="preserve">By April 1, URB shall review criteria and procedures used by the colleges for consistency with the </w:t>
        </w:r>
        <w:r>
          <w:rPr>
            <w:rFonts w:ascii="YIZFIH+HelveticaNeue-Italic" w:hAnsi="YIZFIH+HelveticaNeue-Italic" w:cs="YIZFIH+HelveticaNeue-Italic"/>
            <w:i/>
            <w:iCs/>
            <w:color w:val="000000"/>
            <w:sz w:val="22"/>
            <w:szCs w:val="22"/>
          </w:rPr>
          <w:t xml:space="preserve">Faculty Handbook </w:t>
        </w:r>
        <w:r>
          <w:rPr>
            <w:rFonts w:ascii="SWSVOQ+HelveticaNeue" w:hAnsi="SWSVOQ+HelveticaNeue" w:cs="SWSVOQ+HelveticaNeue"/>
            <w:color w:val="000000"/>
            <w:sz w:val="22"/>
            <w:szCs w:val="22"/>
          </w:rPr>
          <w:t xml:space="preserve">and, if any college’s criteria and procedures are judged to be inconsistent with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shall notify the Provost and the Dean of the College of the in</w:t>
        </w:r>
        <w:r>
          <w:rPr>
            <w:rFonts w:ascii="SWSVOQ+HelveticaNeue" w:hAnsi="SWSVOQ+HelveticaNeue" w:cs="SWSVOQ+HelveticaNeue"/>
            <w:color w:val="000000"/>
            <w:sz w:val="22"/>
            <w:szCs w:val="22"/>
          </w:rPr>
          <w:softHyphen/>
          <w:t xml:space="preserve">consistencies. </w:t>
        </w:r>
      </w:ins>
    </w:p>
    <w:p w:rsidR="00FB0DA3" w:rsidRDefault="00FB0DA3" w:rsidP="00956D42">
      <w:pPr>
        <w:pStyle w:val="CM54"/>
        <w:spacing w:after="240" w:line="243" w:lineRule="atLeast"/>
        <w:jc w:val="both"/>
        <w:rPr>
          <w:ins w:id="3938" w:author="Wai Yin Mok" w:date="2014-03-21T17:36:00Z"/>
          <w:rFonts w:ascii="EVLYMT+HelveticaNeue-Bold" w:hAnsi="EVLYMT+HelveticaNeue-Bold" w:cs="EVLYMT+HelveticaNeue-Bold"/>
          <w:color w:val="000000"/>
          <w:sz w:val="22"/>
          <w:szCs w:val="22"/>
        </w:rPr>
      </w:pPr>
      <w:ins w:id="3939" w:author="Wai Yin Mok" w:date="2014-03-21T17:36:00Z">
        <w:r>
          <w:rPr>
            <w:rFonts w:ascii="EVLYMT+HelveticaNeue-Bold" w:hAnsi="EVLYMT+HelveticaNeue-Bold" w:cs="EVLYMT+HelveticaNeue-Bold"/>
            <w:b/>
            <w:bCs/>
            <w:color w:val="000000"/>
            <w:sz w:val="22"/>
            <w:szCs w:val="22"/>
          </w:rPr>
          <w:t>7.</w:t>
        </w:r>
        <w:del w:id="3940" w:author="Mike" w:date="2021-03-23T14:44:00Z">
          <w:r w:rsidDel="00DD75C0">
            <w:rPr>
              <w:rFonts w:ascii="EVLYMT+HelveticaNeue-Bold" w:hAnsi="EVLYMT+HelveticaNeue-Bold" w:cs="EVLYMT+HelveticaNeue-Bold"/>
              <w:b/>
              <w:bCs/>
              <w:color w:val="000000"/>
              <w:sz w:val="22"/>
              <w:szCs w:val="22"/>
            </w:rPr>
            <w:delText>9</w:delText>
          </w:r>
        </w:del>
      </w:ins>
      <w:ins w:id="3941" w:author="Mike" w:date="2021-03-23T14:44:00Z">
        <w:r w:rsidR="00DD75C0">
          <w:rPr>
            <w:rFonts w:ascii="EVLYMT+HelveticaNeue-Bold" w:hAnsi="EVLYMT+HelveticaNeue-Bold" w:cs="EVLYMT+HelveticaNeue-Bold"/>
            <w:b/>
            <w:bCs/>
            <w:color w:val="000000"/>
            <w:sz w:val="22"/>
            <w:szCs w:val="22"/>
          </w:rPr>
          <w:t>10</w:t>
        </w:r>
      </w:ins>
      <w:ins w:id="3942" w:author="Wai Yin Mok" w:date="2014-03-21T17:36:00Z">
        <w:r>
          <w:rPr>
            <w:rFonts w:ascii="EVLYMT+HelveticaNeue-Bold" w:hAnsi="EVLYMT+HelveticaNeue-Bold" w:cs="EVLYMT+HelveticaNeue-Bold"/>
            <w:b/>
            <w:bCs/>
            <w:color w:val="000000"/>
            <w:sz w:val="22"/>
            <w:szCs w:val="22"/>
          </w:rPr>
          <w:t xml:space="preserve">.13.Review by the Provost </w:t>
        </w:r>
      </w:ins>
    </w:p>
    <w:p w:rsidR="00FB0DA3" w:rsidRDefault="00FB0DA3" w:rsidP="00956D42">
      <w:pPr>
        <w:pStyle w:val="CM57"/>
        <w:spacing w:after="240" w:line="243" w:lineRule="atLeast"/>
        <w:jc w:val="both"/>
        <w:rPr>
          <w:ins w:id="3943" w:author="Wai Yin Mok" w:date="2014-03-21T17:36:00Z"/>
          <w:rFonts w:ascii="SWSVOQ+HelveticaNeue" w:hAnsi="SWSVOQ+HelveticaNeue" w:cs="SWSVOQ+HelveticaNeue"/>
          <w:color w:val="000000"/>
          <w:sz w:val="22"/>
          <w:szCs w:val="22"/>
        </w:rPr>
      </w:pPr>
      <w:ins w:id="3944" w:author="Wai Yin Mok" w:date="2014-03-21T17:36:00Z">
        <w:r>
          <w:rPr>
            <w:rFonts w:ascii="SWSVOQ+HelveticaNeue" w:hAnsi="SWSVOQ+HelveticaNeue" w:cs="SWSVOQ+HelveticaNeue"/>
            <w:color w:val="000000"/>
            <w:sz w:val="22"/>
            <w:szCs w:val="22"/>
          </w:rPr>
          <w:t>The Provost shall conduct an independent review of each promotion and/or tenure candidate prior to making a ﬁnal decision in accordance with Section 7.1</w:t>
        </w:r>
        <w:del w:id="3945" w:author="Mike" w:date="2021-03-23T15:11:00Z">
          <w:r w:rsidDel="006C5226">
            <w:rPr>
              <w:rFonts w:ascii="SWSVOQ+HelveticaNeue" w:hAnsi="SWSVOQ+HelveticaNeue" w:cs="SWSVOQ+HelveticaNeue"/>
              <w:color w:val="000000"/>
              <w:sz w:val="22"/>
              <w:szCs w:val="22"/>
            </w:rPr>
            <w:delText>0</w:delText>
          </w:r>
        </w:del>
      </w:ins>
      <w:ins w:id="3946" w:author="Mike" w:date="2021-03-23T15:11:00Z">
        <w:r w:rsidR="006C5226">
          <w:rPr>
            <w:rFonts w:ascii="SWSVOQ+HelveticaNeue" w:hAnsi="SWSVOQ+HelveticaNeue" w:cs="SWSVOQ+HelveticaNeue"/>
            <w:color w:val="000000"/>
            <w:sz w:val="22"/>
            <w:szCs w:val="22"/>
          </w:rPr>
          <w:t>1</w:t>
        </w:r>
      </w:ins>
      <w:ins w:id="3947" w:author="Wai Yin Mok" w:date="2014-03-21T17:36:00Z">
        <w:r>
          <w:rPr>
            <w:rFonts w:ascii="SWSVOQ+HelveticaNeue" w:hAnsi="SWSVOQ+HelveticaNeue" w:cs="SWSVOQ+HelveticaNeue"/>
            <w:color w:val="000000"/>
            <w:sz w:val="22"/>
            <w:szCs w:val="22"/>
          </w:rPr>
          <w:t>.2. In conducting the review of each candidate, the Provost shall evaluate all information submitted in the candidate’ comprehensive ﬁle, including all previous report, and may utilize professional assessments from ap</w:t>
        </w:r>
        <w:r>
          <w:rPr>
            <w:rFonts w:ascii="SWSVOQ+HelveticaNeue" w:hAnsi="SWSVOQ+HelveticaNeue" w:cs="SWSVOQ+HelveticaNeue"/>
            <w:color w:val="000000"/>
            <w:sz w:val="22"/>
            <w:szCs w:val="22"/>
          </w:rPr>
          <w:softHyphen/>
          <w:t xml:space="preserve">propriate faculty and academic administrators. </w:t>
        </w:r>
      </w:ins>
    </w:p>
    <w:p w:rsidR="00FB0DA3" w:rsidRDefault="00FB0DA3" w:rsidP="00956D42">
      <w:pPr>
        <w:pStyle w:val="CM54"/>
        <w:pageBreakBefore/>
        <w:spacing w:after="240" w:line="243" w:lineRule="atLeast"/>
        <w:jc w:val="both"/>
        <w:rPr>
          <w:ins w:id="3948" w:author="Wai Yin Mok" w:date="2014-03-21T17:36:00Z"/>
          <w:rFonts w:ascii="EVLYMT+HelveticaNeue-Bold" w:hAnsi="EVLYMT+HelveticaNeue-Bold" w:cs="EVLYMT+HelveticaNeue-Bold"/>
          <w:color w:val="000000"/>
          <w:sz w:val="22"/>
          <w:szCs w:val="22"/>
        </w:rPr>
      </w:pPr>
      <w:ins w:id="3949" w:author="Wai Yin Mok" w:date="2014-03-21T17:36:00Z">
        <w:r>
          <w:rPr>
            <w:rFonts w:ascii="EVLYMT+HelveticaNeue-Bold" w:hAnsi="EVLYMT+HelveticaNeue-Bold" w:cs="EVLYMT+HelveticaNeue-Bold"/>
            <w:b/>
            <w:bCs/>
            <w:color w:val="000000"/>
            <w:sz w:val="22"/>
            <w:szCs w:val="22"/>
          </w:rPr>
          <w:t>7.</w:t>
        </w:r>
        <w:del w:id="3950" w:author="Mike" w:date="2021-03-23T14:44:00Z">
          <w:r w:rsidDel="00DD75C0">
            <w:rPr>
              <w:rFonts w:ascii="EVLYMT+HelveticaNeue-Bold" w:hAnsi="EVLYMT+HelveticaNeue-Bold" w:cs="EVLYMT+HelveticaNeue-Bold"/>
              <w:b/>
              <w:bCs/>
              <w:color w:val="000000"/>
              <w:sz w:val="22"/>
              <w:szCs w:val="22"/>
            </w:rPr>
            <w:delText>9</w:delText>
          </w:r>
        </w:del>
      </w:ins>
      <w:ins w:id="3951" w:author="Mike" w:date="2021-03-23T14:44:00Z">
        <w:r w:rsidR="00DD75C0">
          <w:rPr>
            <w:rFonts w:ascii="EVLYMT+HelveticaNeue-Bold" w:hAnsi="EVLYMT+HelveticaNeue-Bold" w:cs="EVLYMT+HelveticaNeue-Bold"/>
            <w:b/>
            <w:bCs/>
            <w:color w:val="000000"/>
            <w:sz w:val="22"/>
            <w:szCs w:val="22"/>
          </w:rPr>
          <w:t>10</w:t>
        </w:r>
      </w:ins>
      <w:ins w:id="3952" w:author="Wai Yin Mok" w:date="2014-03-21T17:36:00Z">
        <w:r>
          <w:rPr>
            <w:rFonts w:ascii="EVLYMT+HelveticaNeue-Bold" w:hAnsi="EVLYMT+HelveticaNeue-Bold" w:cs="EVLYMT+HelveticaNeue-Bold"/>
            <w:b/>
            <w:bCs/>
            <w:color w:val="000000"/>
            <w:sz w:val="22"/>
            <w:szCs w:val="22"/>
          </w:rPr>
          <w:t xml:space="preserve">.14.Notiﬁcation to the Candidate </w:t>
        </w:r>
      </w:ins>
    </w:p>
    <w:p w:rsidR="00FB0DA3" w:rsidRDefault="00FB0DA3" w:rsidP="00956D42">
      <w:pPr>
        <w:pStyle w:val="CM57"/>
        <w:spacing w:after="240" w:line="243" w:lineRule="atLeast"/>
        <w:jc w:val="both"/>
        <w:rPr>
          <w:ins w:id="3953" w:author="Wai Yin Mok" w:date="2014-03-21T17:36:00Z"/>
          <w:rFonts w:ascii="SWSVOQ+HelveticaNeue" w:hAnsi="SWSVOQ+HelveticaNeue" w:cs="SWSVOQ+HelveticaNeue"/>
          <w:color w:val="000000"/>
          <w:sz w:val="22"/>
          <w:szCs w:val="22"/>
        </w:rPr>
      </w:pPr>
      <w:ins w:id="3954" w:author="Wai Yin Mok" w:date="2014-03-21T17:36:00Z">
        <w:r>
          <w:rPr>
            <w:rFonts w:ascii="SWSVOQ+HelveticaNeue" w:hAnsi="SWSVOQ+HelveticaNeue" w:cs="SWSVOQ+HelveticaNeue"/>
            <w:color w:val="000000"/>
            <w:sz w:val="22"/>
            <w:szCs w:val="22"/>
          </w:rPr>
          <w:t xml:space="preserve">By March 15, the Provost shall notify all candidates informing them of the ﬁnal decision on promotion and/or tenure in their individual cases. Subsequent to notifying all candidates, the Provost also shall provide a written general announcement to the faculty listing all individuals who will be awarded tenure or promoted effective at the beginning of the next academic year. A faculty member who receives notiﬁcation of denial or deferral of tenure /or promotion must be informed in writing by the Provost of the reason(s) for that decision. </w:t>
        </w:r>
      </w:ins>
    </w:p>
    <w:p w:rsidR="00FB0DA3" w:rsidRDefault="00FB0DA3" w:rsidP="00956D42">
      <w:pPr>
        <w:pStyle w:val="CM54"/>
        <w:spacing w:after="240" w:line="243" w:lineRule="atLeast"/>
        <w:jc w:val="both"/>
        <w:rPr>
          <w:ins w:id="3955" w:author="Wai Yin Mok" w:date="2014-03-21T17:36:00Z"/>
          <w:rFonts w:ascii="EVLYMT+HelveticaNeue-Bold" w:hAnsi="EVLYMT+HelveticaNeue-Bold" w:cs="EVLYMT+HelveticaNeue-Bold"/>
          <w:color w:val="000000"/>
          <w:sz w:val="22"/>
          <w:szCs w:val="22"/>
        </w:rPr>
      </w:pPr>
      <w:ins w:id="3956" w:author="Wai Yin Mok" w:date="2014-03-21T17:36:00Z">
        <w:r>
          <w:rPr>
            <w:rFonts w:ascii="EVLYMT+HelveticaNeue-Bold" w:hAnsi="EVLYMT+HelveticaNeue-Bold" w:cs="EVLYMT+HelveticaNeue-Bold"/>
            <w:b/>
            <w:bCs/>
            <w:color w:val="000000"/>
            <w:sz w:val="22"/>
            <w:szCs w:val="22"/>
          </w:rPr>
          <w:t>7.</w:t>
        </w:r>
        <w:del w:id="3957" w:author="Mike" w:date="2021-03-23T14:44:00Z">
          <w:r w:rsidDel="00DD75C0">
            <w:rPr>
              <w:rFonts w:ascii="EVLYMT+HelveticaNeue-Bold" w:hAnsi="EVLYMT+HelveticaNeue-Bold" w:cs="EVLYMT+HelveticaNeue-Bold"/>
              <w:b/>
              <w:bCs/>
              <w:color w:val="000000"/>
              <w:sz w:val="22"/>
              <w:szCs w:val="22"/>
            </w:rPr>
            <w:delText>9</w:delText>
          </w:r>
        </w:del>
      </w:ins>
      <w:ins w:id="3958" w:author="Mike" w:date="2021-03-23T14:44:00Z">
        <w:r w:rsidR="00DD75C0">
          <w:rPr>
            <w:rFonts w:ascii="EVLYMT+HelveticaNeue-Bold" w:hAnsi="EVLYMT+HelveticaNeue-Bold" w:cs="EVLYMT+HelveticaNeue-Bold"/>
            <w:b/>
            <w:bCs/>
            <w:color w:val="000000"/>
            <w:sz w:val="22"/>
            <w:szCs w:val="22"/>
          </w:rPr>
          <w:t>10</w:t>
        </w:r>
      </w:ins>
      <w:ins w:id="3959" w:author="Wai Yin Mok" w:date="2014-03-21T17:36:00Z">
        <w:r>
          <w:rPr>
            <w:rFonts w:ascii="EVLYMT+HelveticaNeue-Bold" w:hAnsi="EVLYMT+HelveticaNeue-Bold" w:cs="EVLYMT+HelveticaNeue-Bold"/>
            <w:b/>
            <w:bCs/>
            <w:color w:val="000000"/>
            <w:sz w:val="22"/>
            <w:szCs w:val="22"/>
          </w:rPr>
          <w:t xml:space="preserve">.15.Promotion and Tenure Appeals </w:t>
        </w:r>
      </w:ins>
    </w:p>
    <w:p w:rsidR="00FB0DA3" w:rsidRDefault="00FB0DA3" w:rsidP="00956D42">
      <w:pPr>
        <w:pStyle w:val="CM57"/>
        <w:spacing w:after="240" w:line="243" w:lineRule="atLeast"/>
        <w:jc w:val="both"/>
        <w:rPr>
          <w:ins w:id="3960" w:author="Wai Yin Mok" w:date="2014-03-21T17:36:00Z"/>
          <w:rFonts w:ascii="SWSVOQ+HelveticaNeue" w:hAnsi="SWSVOQ+HelveticaNeue" w:cs="SWSVOQ+HelveticaNeue"/>
          <w:color w:val="000000"/>
          <w:sz w:val="22"/>
          <w:szCs w:val="22"/>
        </w:rPr>
      </w:pPr>
      <w:ins w:id="3961" w:author="Wai Yin Mok" w:date="2014-03-21T17:36:00Z">
        <w:r>
          <w:rPr>
            <w:rFonts w:ascii="SWSVOQ+HelveticaNeue" w:hAnsi="SWSVOQ+HelveticaNeue" w:cs="SWSVOQ+HelveticaNeue"/>
            <w:color w:val="000000"/>
            <w:sz w:val="22"/>
            <w:szCs w:val="22"/>
          </w:rPr>
          <w:t>Any candidate who is not granted promotion or tenure has the right to appeal that decision. The faculty member may ﬁle a grievance to the Faculty Appeals Committee in accordance with the faculty grievance procedure in Appendix E. The Provost shall provide unsuccessful candi</w:t>
        </w:r>
        <w:r>
          <w:rPr>
            <w:rFonts w:ascii="SWSVOQ+HelveticaNeue" w:hAnsi="SWSVOQ+HelveticaNeue" w:cs="SWSVOQ+HelveticaNeue"/>
            <w:color w:val="000000"/>
            <w:sz w:val="22"/>
            <w:szCs w:val="22"/>
          </w:rPr>
          <w:softHyphen/>
          <w:t>dates with copies of the URB report from which all information identifying individual committee members and outside reviewers has been removed, and with redacted copies of letters written by external peer reviewers. If the faculty member chooses to appeal the decision, the ofﬁcial appeal must be initiated within 45 days after the date of the Provost's letter providing the rea</w:t>
        </w:r>
        <w:r>
          <w:rPr>
            <w:rFonts w:ascii="SWSVOQ+HelveticaNeue" w:hAnsi="SWSVOQ+HelveticaNeue" w:cs="SWSVOQ+HelveticaNeue"/>
            <w:color w:val="000000"/>
            <w:sz w:val="22"/>
            <w:szCs w:val="22"/>
          </w:rPr>
          <w:softHyphen/>
          <w:t xml:space="preserve">sons for denial. </w:t>
        </w:r>
      </w:ins>
    </w:p>
    <w:p w:rsidR="00FB0DA3" w:rsidRDefault="00FB0DA3" w:rsidP="00956D42">
      <w:pPr>
        <w:pStyle w:val="CM54"/>
        <w:spacing w:after="240"/>
        <w:jc w:val="both"/>
        <w:rPr>
          <w:ins w:id="3962" w:author="Wai Yin Mok" w:date="2014-03-21T17:36:00Z"/>
          <w:rFonts w:ascii="WGNNLE+HelveticaNeue-Bold" w:hAnsi="WGNNLE+HelveticaNeue-Bold" w:cs="WGNNLE+HelveticaNeue-Bold"/>
          <w:color w:val="357CA2"/>
          <w:sz w:val="23"/>
          <w:szCs w:val="23"/>
        </w:rPr>
      </w:pPr>
      <w:ins w:id="3963" w:author="Wai Yin Mok" w:date="2014-03-21T17:36:00Z">
        <w:r>
          <w:rPr>
            <w:rFonts w:ascii="WGNNLE+HelveticaNeue-Bold" w:hAnsi="WGNNLE+HelveticaNeue-Bold" w:cs="WGNNLE+HelveticaNeue-Bold"/>
            <w:b/>
            <w:bCs/>
            <w:color w:val="357CA2"/>
            <w:sz w:val="23"/>
            <w:szCs w:val="23"/>
          </w:rPr>
          <w:t>7.1</w:t>
        </w:r>
        <w:del w:id="3964" w:author="Mike" w:date="2021-03-23T14:45:00Z">
          <w:r w:rsidDel="00DD75C0">
            <w:rPr>
              <w:rFonts w:ascii="WGNNLE+HelveticaNeue-Bold" w:hAnsi="WGNNLE+HelveticaNeue-Bold" w:cs="WGNNLE+HelveticaNeue-Bold"/>
              <w:b/>
              <w:bCs/>
              <w:color w:val="357CA2"/>
              <w:sz w:val="23"/>
              <w:szCs w:val="23"/>
            </w:rPr>
            <w:delText>0</w:delText>
          </w:r>
        </w:del>
      </w:ins>
      <w:ins w:id="3965" w:author="Mike" w:date="2021-03-23T14:45:00Z">
        <w:r w:rsidR="00DD75C0">
          <w:rPr>
            <w:rFonts w:ascii="WGNNLE+HelveticaNeue-Bold" w:hAnsi="WGNNLE+HelveticaNeue-Bold" w:cs="WGNNLE+HelveticaNeue-Bold"/>
            <w:b/>
            <w:bCs/>
            <w:color w:val="357CA2"/>
            <w:sz w:val="23"/>
            <w:szCs w:val="23"/>
          </w:rPr>
          <w:t>1</w:t>
        </w:r>
      </w:ins>
      <w:ins w:id="3966" w:author="Wai Yin Mok" w:date="2014-03-21T17:36:00Z">
        <w:r>
          <w:rPr>
            <w:rFonts w:ascii="WGNNLE+HelveticaNeue-Bold" w:hAnsi="WGNNLE+HelveticaNeue-Bold" w:cs="WGNNLE+HelveticaNeue-Bold"/>
            <w:b/>
            <w:bCs/>
            <w:color w:val="357CA2"/>
            <w:sz w:val="23"/>
            <w:szCs w:val="23"/>
          </w:rPr>
          <w:t xml:space="preserve">.Promotion Procedures for Research, Clinical, </w:t>
        </w:r>
      </w:ins>
      <w:r w:rsidR="00E4625F">
        <w:rPr>
          <w:rFonts w:ascii="WGNNLE+HelveticaNeue-Bold" w:hAnsi="WGNNLE+HelveticaNeue-Bold" w:cs="WGNNLE+HelveticaNeue-Bold"/>
          <w:b/>
          <w:bCs/>
          <w:color w:val="357CA2"/>
          <w:sz w:val="23"/>
          <w:szCs w:val="23"/>
        </w:rPr>
        <w:t>Librarians</w:t>
      </w:r>
      <w:r w:rsidR="00E716E0">
        <w:rPr>
          <w:rFonts w:ascii="WGNNLE+HelveticaNeue-Bold" w:hAnsi="WGNNLE+HelveticaNeue-Bold" w:cs="WGNNLE+HelveticaNeue-Bold"/>
          <w:b/>
          <w:bCs/>
          <w:color w:val="357CA2"/>
          <w:sz w:val="23"/>
          <w:szCs w:val="23"/>
        </w:rPr>
        <w:t xml:space="preserve"> and Lecturers</w:t>
      </w:r>
      <w:ins w:id="3967" w:author="Wai Yin Mok" w:date="2014-03-21T17:36:00Z">
        <w:r>
          <w:rPr>
            <w:rFonts w:ascii="WGNNLE+HelveticaNeue-Bold" w:hAnsi="WGNNLE+HelveticaNeue-Bold" w:cs="WGNNLE+HelveticaNeue-Bold"/>
            <w:b/>
            <w:bCs/>
            <w:color w:val="357CA2"/>
            <w:sz w:val="23"/>
            <w:szCs w:val="23"/>
          </w:rPr>
          <w:t xml:space="preserve"> </w:t>
        </w:r>
      </w:ins>
    </w:p>
    <w:p w:rsidR="00FB0DA3" w:rsidRDefault="00FB0DA3" w:rsidP="00956D42">
      <w:pPr>
        <w:pStyle w:val="CM57"/>
        <w:spacing w:after="240" w:line="243" w:lineRule="atLeast"/>
        <w:jc w:val="both"/>
        <w:rPr>
          <w:ins w:id="3968" w:author="Wai Yin Mok" w:date="2014-03-21T17:36:00Z"/>
          <w:rFonts w:ascii="SWSVOQ+HelveticaNeue" w:hAnsi="SWSVOQ+HelveticaNeue" w:cs="SWSVOQ+HelveticaNeue"/>
          <w:color w:val="000000"/>
          <w:sz w:val="22"/>
          <w:szCs w:val="22"/>
        </w:rPr>
      </w:pPr>
      <w:ins w:id="3969" w:author="Wai Yin Mok" w:date="2014-03-21T17:36:00Z">
        <w:r>
          <w:rPr>
            <w:rFonts w:ascii="SWSVOQ+HelveticaNeue" w:hAnsi="SWSVOQ+HelveticaNeue" w:cs="SWSVOQ+HelveticaNeue"/>
            <w:color w:val="000000"/>
            <w:sz w:val="22"/>
            <w:szCs w:val="22"/>
          </w:rPr>
          <w:t>For the purpose of this section, administrators who do not have tenure may not participate in the promotion review process. For the purpose of this section, the "Associate Dean" in the Col</w:t>
        </w:r>
        <w:r>
          <w:rPr>
            <w:rFonts w:ascii="SWSVOQ+HelveticaNeue" w:hAnsi="SWSVOQ+HelveticaNeue" w:cs="SWSVOQ+HelveticaNeue"/>
            <w:color w:val="000000"/>
            <w:sz w:val="22"/>
            <w:szCs w:val="22"/>
          </w:rPr>
          <w:softHyphen/>
          <w:t xml:space="preserve">lege of Nursing is the equivalent of the “Department Chair.”   </w:t>
        </w:r>
      </w:ins>
    </w:p>
    <w:p w:rsidR="00FB0DA3" w:rsidRDefault="00FB0DA3" w:rsidP="00956D42">
      <w:pPr>
        <w:pStyle w:val="CM54"/>
        <w:spacing w:after="240" w:line="243" w:lineRule="atLeast"/>
        <w:jc w:val="both"/>
        <w:rPr>
          <w:ins w:id="3970" w:author="Wai Yin Mok" w:date="2014-03-21T17:36:00Z"/>
          <w:rFonts w:ascii="EVLYMT+HelveticaNeue-Bold" w:hAnsi="EVLYMT+HelveticaNeue-Bold" w:cs="EVLYMT+HelveticaNeue-Bold"/>
          <w:color w:val="000000"/>
          <w:sz w:val="22"/>
          <w:szCs w:val="22"/>
        </w:rPr>
      </w:pPr>
      <w:ins w:id="3971" w:author="Wai Yin Mok" w:date="2014-03-21T17:36:00Z">
        <w:r>
          <w:rPr>
            <w:rFonts w:ascii="EVLYMT+HelveticaNeue-Bold" w:hAnsi="EVLYMT+HelveticaNeue-Bold" w:cs="EVLYMT+HelveticaNeue-Bold"/>
            <w:b/>
            <w:bCs/>
            <w:color w:val="000000"/>
            <w:sz w:val="22"/>
            <w:szCs w:val="22"/>
          </w:rPr>
          <w:t>7.1</w:t>
        </w:r>
        <w:del w:id="3972" w:author="Mike" w:date="2021-03-23T14:45:00Z">
          <w:r w:rsidDel="00DD75C0">
            <w:rPr>
              <w:rFonts w:ascii="EVLYMT+HelveticaNeue-Bold" w:hAnsi="EVLYMT+HelveticaNeue-Bold" w:cs="EVLYMT+HelveticaNeue-Bold"/>
              <w:b/>
              <w:bCs/>
              <w:color w:val="000000"/>
              <w:sz w:val="22"/>
              <w:szCs w:val="22"/>
            </w:rPr>
            <w:delText>0</w:delText>
          </w:r>
        </w:del>
      </w:ins>
      <w:ins w:id="3973" w:author="Mike" w:date="2021-03-23T14:45:00Z">
        <w:r w:rsidR="00DD75C0">
          <w:rPr>
            <w:rFonts w:ascii="EVLYMT+HelveticaNeue-Bold" w:hAnsi="EVLYMT+HelveticaNeue-Bold" w:cs="EVLYMT+HelveticaNeue-Bold"/>
            <w:b/>
            <w:bCs/>
            <w:color w:val="000000"/>
            <w:sz w:val="22"/>
            <w:szCs w:val="22"/>
          </w:rPr>
          <w:t>1</w:t>
        </w:r>
      </w:ins>
      <w:ins w:id="3974" w:author="Wai Yin Mok" w:date="2014-03-21T17:36:00Z">
        <w:r>
          <w:rPr>
            <w:rFonts w:ascii="EVLYMT+HelveticaNeue-Bold" w:hAnsi="EVLYMT+HelveticaNeue-Bold" w:cs="EVLYMT+HelveticaNeue-Bold"/>
            <w:b/>
            <w:bCs/>
            <w:color w:val="000000"/>
            <w:sz w:val="22"/>
            <w:szCs w:val="22"/>
          </w:rPr>
          <w:t xml:space="preserve">.1.Initiation of the Promotion Review </w:t>
        </w:r>
      </w:ins>
    </w:p>
    <w:p w:rsidR="00FB0DA3" w:rsidRDefault="00FB0DA3" w:rsidP="00956D42">
      <w:pPr>
        <w:pStyle w:val="CM57"/>
        <w:spacing w:after="240" w:line="243" w:lineRule="atLeast"/>
        <w:jc w:val="both"/>
        <w:rPr>
          <w:ins w:id="3975" w:author="Wai Yin Mok" w:date="2014-03-21T17:36:00Z"/>
          <w:rFonts w:ascii="SWSVOQ+HelveticaNeue" w:hAnsi="SWSVOQ+HelveticaNeue" w:cs="SWSVOQ+HelveticaNeue"/>
          <w:color w:val="000000"/>
          <w:sz w:val="22"/>
          <w:szCs w:val="22"/>
        </w:rPr>
      </w:pPr>
      <w:ins w:id="3976" w:author="Wai Yin Mok" w:date="2014-03-21T17:36:00Z">
        <w:r>
          <w:rPr>
            <w:rFonts w:ascii="SWSVOQ+HelveticaNeue" w:hAnsi="SWSVOQ+HelveticaNeue" w:cs="SWSVOQ+HelveticaNeue"/>
            <w:color w:val="000000"/>
            <w:sz w:val="22"/>
            <w:szCs w:val="22"/>
          </w:rPr>
          <w:t xml:space="preserve">Research or clinical faculty members who are afﬁliated with an academic department and </w:t>
        </w:r>
      </w:ins>
      <w:r w:rsidR="00E4625F">
        <w:rPr>
          <w:rFonts w:ascii="SWSVOQ+HelveticaNeue" w:hAnsi="SWSVOQ+HelveticaNeue" w:cs="SWSVOQ+HelveticaNeue"/>
          <w:color w:val="000000"/>
          <w:sz w:val="22"/>
          <w:szCs w:val="22"/>
        </w:rPr>
        <w:t>Librarians</w:t>
      </w:r>
      <w:r w:rsidR="00E716E0">
        <w:rPr>
          <w:rFonts w:ascii="SWSVOQ+HelveticaNeue" w:hAnsi="SWSVOQ+HelveticaNeue" w:cs="SWSVOQ+HelveticaNeue"/>
          <w:color w:val="000000"/>
          <w:sz w:val="22"/>
          <w:szCs w:val="22"/>
        </w:rPr>
        <w:t xml:space="preserve"> and Lecturers</w:t>
      </w:r>
      <w:ins w:id="3977" w:author="Wai Yin Mok" w:date="2014-03-21T17:36:00Z">
        <w:r>
          <w:rPr>
            <w:rFonts w:ascii="SWSVOQ+HelveticaNeue" w:hAnsi="SWSVOQ+HelveticaNeue" w:cs="SWSVOQ+HelveticaNeue"/>
            <w:color w:val="000000"/>
            <w:sz w:val="22"/>
            <w:szCs w:val="22"/>
          </w:rPr>
          <w:t xml:space="preserve"> members may apply for promotion in rank by providing written notiﬁcation to the candidate’s Department Chair or equivalent by May 15 of the year before the promotion review. Research or clinical faculty members who are not afﬁliated with an academic department, but are afﬁliated with a college, may apply for promotion in rank by providing written notiﬁcation to the candidate’s dean by May 15 of the year before the promotion review. Research or clinical faculty members who are not afﬁliated with either an academic department or a college, may apply for promotion in rank by providing written notiﬁcation to the Provost by May 15 of the year before the promotion review.   </w:t>
        </w:r>
      </w:ins>
    </w:p>
    <w:p w:rsidR="00FB0DA3" w:rsidRDefault="00FB0DA3" w:rsidP="00956D42">
      <w:pPr>
        <w:pStyle w:val="CM57"/>
        <w:spacing w:after="240" w:line="243" w:lineRule="atLeast"/>
        <w:jc w:val="both"/>
        <w:rPr>
          <w:ins w:id="3978" w:author="Wai Yin Mok" w:date="2014-03-21T17:36:00Z"/>
          <w:rFonts w:ascii="SWSVOQ+HelveticaNeue" w:hAnsi="SWSVOQ+HelveticaNeue" w:cs="SWSVOQ+HelveticaNeue"/>
          <w:color w:val="000000"/>
          <w:sz w:val="22"/>
          <w:szCs w:val="22"/>
        </w:rPr>
      </w:pPr>
      <w:ins w:id="3979" w:author="Wai Yin Mok" w:date="2014-03-21T17:36:00Z">
        <w:r>
          <w:rPr>
            <w:rFonts w:ascii="SWSVOQ+HelveticaNeue" w:hAnsi="SWSVOQ+HelveticaNeue" w:cs="SWSVOQ+HelveticaNeue"/>
            <w:color w:val="000000"/>
            <w:sz w:val="22"/>
            <w:szCs w:val="22"/>
          </w:rPr>
          <w:t xml:space="preserve">A candidate may withdraw from consideration for promotion without prejudice at any time by written request to the Department Chair or equivalent. </w:t>
        </w:r>
      </w:ins>
    </w:p>
    <w:p w:rsidR="00FB0DA3" w:rsidRDefault="00FB0DA3" w:rsidP="00956D42">
      <w:pPr>
        <w:pStyle w:val="CM54"/>
        <w:spacing w:after="240" w:line="243" w:lineRule="atLeast"/>
        <w:jc w:val="both"/>
        <w:rPr>
          <w:ins w:id="3980" w:author="Wai Yin Mok" w:date="2014-03-21T17:36:00Z"/>
          <w:rFonts w:ascii="EVLYMT+HelveticaNeue-Bold" w:hAnsi="EVLYMT+HelveticaNeue-Bold" w:cs="EVLYMT+HelveticaNeue-Bold"/>
          <w:color w:val="000000"/>
          <w:sz w:val="22"/>
          <w:szCs w:val="22"/>
        </w:rPr>
      </w:pPr>
      <w:ins w:id="3981" w:author="Wai Yin Mok" w:date="2014-03-21T17:36:00Z">
        <w:r>
          <w:rPr>
            <w:rFonts w:ascii="EVLYMT+HelveticaNeue-Bold" w:hAnsi="EVLYMT+HelveticaNeue-Bold" w:cs="EVLYMT+HelveticaNeue-Bold"/>
            <w:b/>
            <w:bCs/>
            <w:color w:val="000000"/>
            <w:sz w:val="22"/>
            <w:szCs w:val="22"/>
          </w:rPr>
          <w:t>7.1</w:t>
        </w:r>
        <w:del w:id="3982" w:author="Mike" w:date="2021-03-23T14:45:00Z">
          <w:r w:rsidDel="00DD75C0">
            <w:rPr>
              <w:rFonts w:ascii="EVLYMT+HelveticaNeue-Bold" w:hAnsi="EVLYMT+HelveticaNeue-Bold" w:cs="EVLYMT+HelveticaNeue-Bold"/>
              <w:b/>
              <w:bCs/>
              <w:color w:val="000000"/>
              <w:sz w:val="22"/>
              <w:szCs w:val="22"/>
            </w:rPr>
            <w:delText>0</w:delText>
          </w:r>
        </w:del>
      </w:ins>
      <w:ins w:id="3983" w:author="Mike" w:date="2021-03-23T14:45:00Z">
        <w:r w:rsidR="00DD75C0">
          <w:rPr>
            <w:rFonts w:ascii="EVLYMT+HelveticaNeue-Bold" w:hAnsi="EVLYMT+HelveticaNeue-Bold" w:cs="EVLYMT+HelveticaNeue-Bold"/>
            <w:b/>
            <w:bCs/>
            <w:color w:val="000000"/>
            <w:sz w:val="22"/>
            <w:szCs w:val="22"/>
          </w:rPr>
          <w:t>1</w:t>
        </w:r>
      </w:ins>
      <w:ins w:id="3984" w:author="Wai Yin Mok" w:date="2014-03-21T17:36:00Z">
        <w:r>
          <w:rPr>
            <w:rFonts w:ascii="EVLYMT+HelveticaNeue-Bold" w:hAnsi="EVLYMT+HelveticaNeue-Bold" w:cs="EVLYMT+HelveticaNeue-Bold"/>
            <w:b/>
            <w:bCs/>
            <w:color w:val="000000"/>
            <w:sz w:val="22"/>
            <w:szCs w:val="22"/>
          </w:rPr>
          <w:t xml:space="preserve">.2.Review Levels </w:t>
        </w:r>
      </w:ins>
    </w:p>
    <w:p w:rsidR="00FB0DA3" w:rsidRDefault="00FB0DA3" w:rsidP="00956D42">
      <w:pPr>
        <w:pStyle w:val="CM57"/>
        <w:spacing w:after="240" w:line="243" w:lineRule="atLeast"/>
        <w:jc w:val="both"/>
        <w:rPr>
          <w:ins w:id="3985" w:author="Wai Yin Mok" w:date="2014-03-21T17:36:00Z"/>
          <w:rFonts w:ascii="SWSVOQ+HelveticaNeue" w:hAnsi="SWSVOQ+HelveticaNeue" w:cs="SWSVOQ+HelveticaNeue"/>
          <w:color w:val="000000"/>
          <w:sz w:val="22"/>
          <w:szCs w:val="22"/>
        </w:rPr>
      </w:pPr>
      <w:ins w:id="3986" w:author="Wai Yin Mok" w:date="2014-03-21T17:36:00Z">
        <w:r>
          <w:rPr>
            <w:rFonts w:ascii="SWSVOQ+HelveticaNeue" w:hAnsi="SWSVOQ+HelveticaNeue" w:cs="SWSVOQ+HelveticaNeue"/>
            <w:color w:val="000000"/>
            <w:sz w:val="22"/>
            <w:szCs w:val="22"/>
          </w:rPr>
          <w:t>Reviews for promotion normally take place at six levels in the following sequence: the Depart</w:t>
        </w:r>
        <w:r>
          <w:rPr>
            <w:rFonts w:ascii="SWSVOQ+HelveticaNeue" w:hAnsi="SWSVOQ+HelveticaNeue" w:cs="SWSVOQ+HelveticaNeue"/>
            <w:color w:val="000000"/>
            <w:sz w:val="22"/>
            <w:szCs w:val="22"/>
          </w:rPr>
          <w:softHyphen/>
          <w:t>mental Committee, the Department Chair or equivalent, the College Promotion and Tenure Ad</w:t>
        </w:r>
        <w:r>
          <w:rPr>
            <w:rFonts w:ascii="SWSVOQ+HelveticaNeue" w:hAnsi="SWSVOQ+HelveticaNeue" w:cs="SWSVOQ+HelveticaNeue"/>
            <w:color w:val="000000"/>
            <w:sz w:val="22"/>
            <w:szCs w:val="22"/>
          </w:rPr>
          <w:softHyphen/>
          <w:t xml:space="preserve">visory Committee (PTAC), the Dean, the University Review Board (URB), and the Provost. In the College of Nursing, reviews take place at ﬁve levels, the Faculty Committee, the Associate Dean, the Dean, URB, and the Provost. For candidates outside of the College of Nursing who are afﬁliated with a college, but are not afﬁliated with an academic department, reviews take place at four levels: the College Promotion and Tenure Advisory Committee (PTAC), the Dean, the University Review Board (URB), and the Provost. For candidates outside of the College of Nursing who afﬁliated with neither a college nor an academic department, the reviews take place at three levels: a Faculty Committee appointed by the Provost, the University Review Board (URB), and the Provost. </w:t>
        </w:r>
      </w:ins>
    </w:p>
    <w:p w:rsidR="00FB0DA3" w:rsidRDefault="00FB0DA3" w:rsidP="00956D42">
      <w:pPr>
        <w:pStyle w:val="CM57"/>
        <w:pageBreakBefore/>
        <w:spacing w:after="240" w:line="243" w:lineRule="atLeast"/>
        <w:jc w:val="both"/>
        <w:rPr>
          <w:ins w:id="3987" w:author="Wai Yin Mok" w:date="2014-03-21T17:36:00Z"/>
          <w:rFonts w:ascii="SWSVOQ+HelveticaNeue" w:hAnsi="SWSVOQ+HelveticaNeue" w:cs="SWSVOQ+HelveticaNeue"/>
          <w:color w:val="000000"/>
          <w:sz w:val="22"/>
          <w:szCs w:val="22"/>
        </w:rPr>
      </w:pPr>
      <w:ins w:id="3988" w:author="Wai Yin Mok" w:date="2014-03-21T17:36:00Z">
        <w:r>
          <w:rPr>
            <w:rFonts w:ascii="SWSVOQ+HelveticaNeue" w:hAnsi="SWSVOQ+HelveticaNeue" w:cs="SWSVOQ+HelveticaNeue"/>
            <w:color w:val="000000"/>
            <w:sz w:val="22"/>
            <w:szCs w:val="22"/>
          </w:rPr>
          <w:t xml:space="preserve">The </w:t>
        </w:r>
      </w:ins>
      <w:r w:rsidR="00E4625F">
        <w:rPr>
          <w:rFonts w:ascii="SWSVOQ+HelveticaNeue" w:hAnsi="SWSVOQ+HelveticaNeue" w:cs="SWSVOQ+HelveticaNeue"/>
          <w:color w:val="000000"/>
          <w:sz w:val="22"/>
          <w:szCs w:val="22"/>
        </w:rPr>
        <w:t>Librarians</w:t>
      </w:r>
      <w:ins w:id="3989" w:author="Wai Yin Mok" w:date="2014-03-21T17:36:00Z">
        <w:r>
          <w:rPr>
            <w:rFonts w:ascii="SWSVOQ+HelveticaNeue" w:hAnsi="SWSVOQ+HelveticaNeue" w:cs="SWSVOQ+HelveticaNeue"/>
            <w:color w:val="000000"/>
            <w:sz w:val="22"/>
            <w:szCs w:val="22"/>
          </w:rPr>
          <w:t xml:space="preserve"> shall develop a proposal for a similar procedure for promotion reviews and submit their proposal to the Faculty Senate Executive Committee and the Provost for approval. Upon approval, the procedure for promotion reviews of </w:t>
        </w:r>
      </w:ins>
      <w:r w:rsidR="00E4625F">
        <w:rPr>
          <w:rFonts w:ascii="SWSVOQ+HelveticaNeue" w:hAnsi="SWSVOQ+HelveticaNeue" w:cs="SWSVOQ+HelveticaNeue"/>
          <w:color w:val="000000"/>
          <w:sz w:val="22"/>
          <w:szCs w:val="22"/>
        </w:rPr>
        <w:t>Librarians</w:t>
      </w:r>
      <w:ins w:id="3990" w:author="Wai Yin Mok" w:date="2014-03-21T17:36:00Z">
        <w:r>
          <w:rPr>
            <w:rFonts w:ascii="SWSVOQ+HelveticaNeue" w:hAnsi="SWSVOQ+HelveticaNeue" w:cs="SWSVOQ+HelveticaNeue"/>
            <w:color w:val="000000"/>
            <w:sz w:val="22"/>
            <w:szCs w:val="22"/>
          </w:rPr>
          <w:t xml:space="preserve"> shall be incorporated into the Faculty Handbook. </w:t>
        </w:r>
      </w:ins>
    </w:p>
    <w:p w:rsidR="00FB0DA3" w:rsidRDefault="00FB0DA3" w:rsidP="00956D42">
      <w:pPr>
        <w:pStyle w:val="CM57"/>
        <w:spacing w:after="240" w:line="243" w:lineRule="atLeast"/>
        <w:jc w:val="both"/>
        <w:rPr>
          <w:ins w:id="3991" w:author="Wai Yin Mok" w:date="2014-03-21T17:36:00Z"/>
          <w:rFonts w:ascii="SWSVOQ+HelveticaNeue" w:hAnsi="SWSVOQ+HelveticaNeue" w:cs="SWSVOQ+HelveticaNeue"/>
          <w:color w:val="000000"/>
          <w:sz w:val="22"/>
          <w:szCs w:val="22"/>
        </w:rPr>
      </w:pPr>
      <w:ins w:id="3992" w:author="Wai Yin Mok" w:date="2014-03-21T17:36:00Z">
        <w:r>
          <w:rPr>
            <w:rFonts w:ascii="SWSVOQ+HelveticaNeue" w:hAnsi="SWSVOQ+HelveticaNeue" w:cs="SWSVOQ+HelveticaNeue"/>
            <w:color w:val="000000"/>
            <w:sz w:val="22"/>
            <w:szCs w:val="22"/>
          </w:rPr>
          <w:t>Reviews at each level below the Provost are advisory to the Provost, who makes the ﬁnal deci</w:t>
        </w:r>
        <w:r>
          <w:rPr>
            <w:rFonts w:ascii="SWSVOQ+HelveticaNeue" w:hAnsi="SWSVOQ+HelveticaNeue" w:cs="SWSVOQ+HelveticaNeue"/>
            <w:color w:val="000000"/>
            <w:sz w:val="22"/>
            <w:szCs w:val="22"/>
          </w:rPr>
          <w:softHyphen/>
          <w:t xml:space="preserve">sion. </w:t>
        </w:r>
      </w:ins>
    </w:p>
    <w:p w:rsidR="00FB0DA3" w:rsidRDefault="00FB0DA3" w:rsidP="00956D42">
      <w:pPr>
        <w:pStyle w:val="CM64"/>
        <w:spacing w:after="240" w:line="243" w:lineRule="atLeast"/>
        <w:jc w:val="both"/>
        <w:rPr>
          <w:ins w:id="3993" w:author="Wai Yin Mok" w:date="2014-03-21T17:36:00Z"/>
          <w:rFonts w:ascii="EVLYMT+HelveticaNeue-Bold" w:hAnsi="EVLYMT+HelveticaNeue-Bold" w:cs="EVLYMT+HelveticaNeue-Bold"/>
          <w:color w:val="000000"/>
          <w:sz w:val="22"/>
          <w:szCs w:val="22"/>
        </w:rPr>
      </w:pPr>
      <w:ins w:id="3994" w:author="Wai Yin Mok" w:date="2014-03-21T17:36:00Z">
        <w:r>
          <w:rPr>
            <w:rFonts w:ascii="EVLYMT+HelveticaNeue-Bold" w:hAnsi="EVLYMT+HelveticaNeue-Bold" w:cs="EVLYMT+HelveticaNeue-Bold"/>
            <w:b/>
            <w:bCs/>
            <w:color w:val="000000"/>
            <w:sz w:val="22"/>
            <w:szCs w:val="22"/>
          </w:rPr>
          <w:t>7.1</w:t>
        </w:r>
        <w:del w:id="3995" w:author="Mike" w:date="2021-03-23T14:45:00Z">
          <w:r w:rsidDel="00DD75C0">
            <w:rPr>
              <w:rFonts w:ascii="EVLYMT+HelveticaNeue-Bold" w:hAnsi="EVLYMT+HelveticaNeue-Bold" w:cs="EVLYMT+HelveticaNeue-Bold"/>
              <w:b/>
              <w:bCs/>
              <w:color w:val="000000"/>
              <w:sz w:val="22"/>
              <w:szCs w:val="22"/>
            </w:rPr>
            <w:delText>0</w:delText>
          </w:r>
        </w:del>
      </w:ins>
      <w:ins w:id="3996" w:author="Mike" w:date="2021-03-23T14:45:00Z">
        <w:r w:rsidR="00DD75C0">
          <w:rPr>
            <w:rFonts w:ascii="EVLYMT+HelveticaNeue-Bold" w:hAnsi="EVLYMT+HelveticaNeue-Bold" w:cs="EVLYMT+HelveticaNeue-Bold"/>
            <w:b/>
            <w:bCs/>
            <w:color w:val="000000"/>
            <w:sz w:val="22"/>
            <w:szCs w:val="22"/>
          </w:rPr>
          <w:t>1</w:t>
        </w:r>
      </w:ins>
      <w:ins w:id="3997" w:author="Wai Yin Mok" w:date="2014-03-21T17:36:00Z">
        <w:r>
          <w:rPr>
            <w:rFonts w:ascii="EVLYMT+HelveticaNeue-Bold" w:hAnsi="EVLYMT+HelveticaNeue-Bold" w:cs="EVLYMT+HelveticaNeue-Bold"/>
            <w:b/>
            <w:bCs/>
            <w:color w:val="000000"/>
            <w:sz w:val="22"/>
            <w:szCs w:val="22"/>
          </w:rPr>
          <w:t xml:space="preserve">.3.Recommendations and Reports </w:t>
        </w:r>
      </w:ins>
    </w:p>
    <w:p w:rsidR="00FB0DA3" w:rsidRDefault="00FB0DA3" w:rsidP="00956D42">
      <w:pPr>
        <w:pStyle w:val="CM54"/>
        <w:spacing w:after="240" w:line="243" w:lineRule="atLeast"/>
        <w:jc w:val="both"/>
        <w:rPr>
          <w:ins w:id="3998" w:author="Wai Yin Mok" w:date="2014-03-21T17:36:00Z"/>
          <w:rFonts w:ascii="YIZFIH+HelveticaNeue-Italic" w:hAnsi="YIZFIH+HelveticaNeue-Italic" w:cs="YIZFIH+HelveticaNeue-Italic"/>
          <w:color w:val="000000"/>
          <w:sz w:val="22"/>
          <w:szCs w:val="22"/>
        </w:rPr>
      </w:pPr>
      <w:ins w:id="3999" w:author="Wai Yin Mok" w:date="2014-03-21T17:36:00Z">
        <w:r>
          <w:rPr>
            <w:rFonts w:ascii="YIZFIH+HelveticaNeue-Italic" w:hAnsi="YIZFIH+HelveticaNeue-Italic" w:cs="YIZFIH+HelveticaNeue-Italic"/>
            <w:i/>
            <w:iCs/>
            <w:color w:val="000000"/>
            <w:sz w:val="22"/>
            <w:szCs w:val="22"/>
          </w:rPr>
          <w:t>7.1</w:t>
        </w:r>
        <w:del w:id="4000" w:author="Mike" w:date="2021-03-23T14:45:00Z">
          <w:r w:rsidDel="00DD75C0">
            <w:rPr>
              <w:rFonts w:ascii="YIZFIH+HelveticaNeue-Italic" w:hAnsi="YIZFIH+HelveticaNeue-Italic" w:cs="YIZFIH+HelveticaNeue-Italic"/>
              <w:i/>
              <w:iCs/>
              <w:color w:val="000000"/>
              <w:sz w:val="22"/>
              <w:szCs w:val="22"/>
            </w:rPr>
            <w:delText>0</w:delText>
          </w:r>
        </w:del>
      </w:ins>
      <w:ins w:id="4001" w:author="Mike" w:date="2021-03-23T14:45:00Z">
        <w:r w:rsidR="00DD75C0">
          <w:rPr>
            <w:rFonts w:ascii="YIZFIH+HelveticaNeue-Italic" w:hAnsi="YIZFIH+HelveticaNeue-Italic" w:cs="YIZFIH+HelveticaNeue-Italic"/>
            <w:i/>
            <w:iCs/>
            <w:color w:val="000000"/>
            <w:sz w:val="22"/>
            <w:szCs w:val="22"/>
          </w:rPr>
          <w:t>1</w:t>
        </w:r>
      </w:ins>
      <w:ins w:id="4002" w:author="Wai Yin Mok" w:date="2014-03-21T17:36:00Z">
        <w:r>
          <w:rPr>
            <w:rFonts w:ascii="YIZFIH+HelveticaNeue-Italic" w:hAnsi="YIZFIH+HelveticaNeue-Italic" w:cs="YIZFIH+HelveticaNeue-Italic"/>
            <w:i/>
            <w:iCs/>
            <w:color w:val="000000"/>
            <w:sz w:val="22"/>
            <w:szCs w:val="22"/>
          </w:rPr>
          <w:t xml:space="preserve">.3.1.Recommendations </w:t>
        </w:r>
      </w:ins>
    </w:p>
    <w:p w:rsidR="00FB0DA3" w:rsidRDefault="00FB0DA3" w:rsidP="00956D42">
      <w:pPr>
        <w:pStyle w:val="CM2"/>
        <w:spacing w:after="240"/>
        <w:jc w:val="both"/>
        <w:rPr>
          <w:ins w:id="4003" w:author="Wai Yin Mok" w:date="2014-03-21T17:36:00Z"/>
          <w:rFonts w:ascii="SWSVOQ+HelveticaNeue" w:hAnsi="SWSVOQ+HelveticaNeue" w:cs="SWSVOQ+HelveticaNeue"/>
          <w:color w:val="000000"/>
          <w:sz w:val="22"/>
          <w:szCs w:val="22"/>
        </w:rPr>
      </w:pPr>
      <w:ins w:id="4004" w:author="Wai Yin Mok" w:date="2014-03-21T17:36:00Z">
        <w:r>
          <w:rPr>
            <w:rFonts w:ascii="SWSVOQ+HelveticaNeue" w:hAnsi="SWSVOQ+HelveticaNeue" w:cs="SWSVOQ+HelveticaNeue"/>
            <w:color w:val="000000"/>
            <w:sz w:val="22"/>
            <w:szCs w:val="22"/>
          </w:rPr>
          <w:t>At each level of review, the administrator or Committee must make one of the following rec</w:t>
        </w:r>
        <w:r>
          <w:rPr>
            <w:rFonts w:ascii="SWSVOQ+HelveticaNeue" w:hAnsi="SWSVOQ+HelveticaNeue" w:cs="SWSVOQ+HelveticaNeue"/>
            <w:color w:val="000000"/>
            <w:sz w:val="22"/>
            <w:szCs w:val="22"/>
          </w:rPr>
          <w:softHyphen/>
          <w:t xml:space="preserve">ommendations or, in the case of the Provost, decisions: </w:t>
        </w:r>
      </w:ins>
    </w:p>
    <w:p w:rsidR="00FB0DA3" w:rsidRDefault="00FB0DA3" w:rsidP="00956D42">
      <w:pPr>
        <w:pStyle w:val="Default"/>
        <w:spacing w:after="240"/>
        <w:rPr>
          <w:ins w:id="4005" w:author="Wai Yin Mok" w:date="2014-03-21T17:36:00Z"/>
          <w:rFonts w:ascii="SWSVOQ+HelveticaNeue" w:hAnsi="SWSVOQ+HelveticaNeue" w:cs="SWSVOQ+HelveticaNeue"/>
          <w:sz w:val="22"/>
          <w:szCs w:val="22"/>
        </w:rPr>
      </w:pPr>
      <w:ins w:id="4006" w:author="Wai Yin Mok" w:date="2014-03-21T17:36:00Z">
        <w:r>
          <w:rPr>
            <w:rFonts w:ascii="SWSVOQ+HelveticaNeue" w:hAnsi="SWSVOQ+HelveticaNeue" w:cs="SWSVOQ+HelveticaNeue"/>
            <w:sz w:val="22"/>
            <w:szCs w:val="22"/>
          </w:rPr>
          <w:t xml:space="preserve">(a) That promotion be granted effective at the beginning of the following academic year. </w:t>
        </w:r>
      </w:ins>
    </w:p>
    <w:p w:rsidR="00FB0DA3" w:rsidRDefault="00FB0DA3" w:rsidP="00956D42">
      <w:pPr>
        <w:pStyle w:val="Default"/>
        <w:spacing w:after="240"/>
        <w:rPr>
          <w:ins w:id="4007" w:author="Wai Yin Mok" w:date="2014-03-21T17:36:00Z"/>
          <w:rFonts w:ascii="SWSVOQ+HelveticaNeue" w:hAnsi="SWSVOQ+HelveticaNeue" w:cs="SWSVOQ+HelveticaNeue"/>
          <w:sz w:val="22"/>
          <w:szCs w:val="22"/>
        </w:rPr>
      </w:pPr>
      <w:ins w:id="4008" w:author="Wai Yin Mok" w:date="2014-03-21T17:36:00Z">
        <w:r>
          <w:rPr>
            <w:rFonts w:ascii="SWSVOQ+HelveticaNeue" w:hAnsi="SWSVOQ+HelveticaNeue" w:cs="SWSVOQ+HelveticaNeue"/>
            <w:sz w:val="22"/>
            <w:szCs w:val="22"/>
          </w:rPr>
          <w:t xml:space="preserve">(b) That the decision on granting the promotion be deferred. </w:t>
        </w:r>
      </w:ins>
    </w:p>
    <w:p w:rsidR="00FB0DA3" w:rsidRDefault="00FB0DA3" w:rsidP="00956D42">
      <w:pPr>
        <w:pStyle w:val="Default"/>
        <w:spacing w:after="240"/>
        <w:rPr>
          <w:ins w:id="4009" w:author="Wai Yin Mok" w:date="2014-03-21T17:36:00Z"/>
          <w:rFonts w:ascii="SWSVOQ+HelveticaNeue" w:hAnsi="SWSVOQ+HelveticaNeue" w:cs="SWSVOQ+HelveticaNeue"/>
          <w:sz w:val="22"/>
          <w:szCs w:val="22"/>
        </w:rPr>
      </w:pPr>
    </w:p>
    <w:p w:rsidR="00FB0DA3" w:rsidRDefault="00FB0DA3" w:rsidP="00956D42">
      <w:pPr>
        <w:pStyle w:val="CM57"/>
        <w:spacing w:after="240" w:line="243" w:lineRule="atLeast"/>
        <w:jc w:val="both"/>
        <w:rPr>
          <w:ins w:id="4010" w:author="Wai Yin Mok" w:date="2014-03-21T17:36:00Z"/>
          <w:rFonts w:ascii="SWSVOQ+HelveticaNeue" w:hAnsi="SWSVOQ+HelveticaNeue" w:cs="SWSVOQ+HelveticaNeue"/>
          <w:color w:val="000000"/>
          <w:sz w:val="22"/>
          <w:szCs w:val="22"/>
        </w:rPr>
      </w:pPr>
      <w:ins w:id="4011" w:author="Wai Yin Mok" w:date="2014-03-21T17:36:00Z">
        <w:r>
          <w:rPr>
            <w:rFonts w:ascii="SWSVOQ+HelveticaNeue" w:hAnsi="SWSVOQ+HelveticaNeue" w:cs="SWSVOQ+HelveticaNeue"/>
            <w:color w:val="000000"/>
            <w:sz w:val="22"/>
            <w:szCs w:val="22"/>
          </w:rPr>
          <w:t xml:space="preserve">If a Committee does not reach consensus on a recommendation, the recommendation shall consist of the number of votes cast for each option. </w:t>
        </w:r>
      </w:ins>
    </w:p>
    <w:p w:rsidR="00FB0DA3" w:rsidRDefault="00FB0DA3" w:rsidP="00956D42">
      <w:pPr>
        <w:pStyle w:val="CM54"/>
        <w:spacing w:after="240" w:line="243" w:lineRule="atLeast"/>
        <w:jc w:val="both"/>
        <w:rPr>
          <w:ins w:id="4012" w:author="Wai Yin Mok" w:date="2014-03-21T17:36:00Z"/>
          <w:rFonts w:ascii="YIZFIH+HelveticaNeue-Italic" w:hAnsi="YIZFIH+HelveticaNeue-Italic" w:cs="YIZFIH+HelveticaNeue-Italic"/>
          <w:color w:val="000000"/>
          <w:sz w:val="22"/>
          <w:szCs w:val="22"/>
        </w:rPr>
      </w:pPr>
      <w:ins w:id="4013" w:author="Wai Yin Mok" w:date="2014-03-21T17:36:00Z">
        <w:r>
          <w:rPr>
            <w:rFonts w:ascii="YIZFIH+HelveticaNeue-Italic" w:hAnsi="YIZFIH+HelveticaNeue-Italic" w:cs="YIZFIH+HelveticaNeue-Italic"/>
            <w:i/>
            <w:iCs/>
            <w:color w:val="000000"/>
            <w:sz w:val="22"/>
            <w:szCs w:val="22"/>
          </w:rPr>
          <w:t>7.1</w:t>
        </w:r>
        <w:del w:id="4014" w:author="Mike" w:date="2021-03-23T14:45:00Z">
          <w:r w:rsidDel="00DD75C0">
            <w:rPr>
              <w:rFonts w:ascii="YIZFIH+HelveticaNeue-Italic" w:hAnsi="YIZFIH+HelveticaNeue-Italic" w:cs="YIZFIH+HelveticaNeue-Italic"/>
              <w:i/>
              <w:iCs/>
              <w:color w:val="000000"/>
              <w:sz w:val="22"/>
              <w:szCs w:val="22"/>
            </w:rPr>
            <w:delText>0</w:delText>
          </w:r>
        </w:del>
      </w:ins>
      <w:ins w:id="4015" w:author="Mike" w:date="2021-03-23T14:45:00Z">
        <w:r w:rsidR="00DD75C0">
          <w:rPr>
            <w:rFonts w:ascii="YIZFIH+HelveticaNeue-Italic" w:hAnsi="YIZFIH+HelveticaNeue-Italic" w:cs="YIZFIH+HelveticaNeue-Italic"/>
            <w:i/>
            <w:iCs/>
            <w:color w:val="000000"/>
            <w:sz w:val="22"/>
            <w:szCs w:val="22"/>
          </w:rPr>
          <w:t>1</w:t>
        </w:r>
      </w:ins>
      <w:ins w:id="4016" w:author="Wai Yin Mok" w:date="2014-03-21T17:36:00Z">
        <w:r>
          <w:rPr>
            <w:rFonts w:ascii="YIZFIH+HelveticaNeue-Italic" w:hAnsi="YIZFIH+HelveticaNeue-Italic" w:cs="YIZFIH+HelveticaNeue-Italic"/>
            <w:i/>
            <w:iCs/>
            <w:color w:val="000000"/>
            <w:sz w:val="22"/>
            <w:szCs w:val="22"/>
          </w:rPr>
          <w:t xml:space="preserve">.3.2.Reports </w:t>
        </w:r>
      </w:ins>
    </w:p>
    <w:p w:rsidR="00FB0DA3" w:rsidRDefault="00FB0DA3" w:rsidP="00956D42">
      <w:pPr>
        <w:pStyle w:val="CM57"/>
        <w:spacing w:after="240" w:line="243" w:lineRule="atLeast"/>
        <w:jc w:val="both"/>
        <w:rPr>
          <w:ins w:id="4017" w:author="Wai Yin Mok" w:date="2014-03-21T17:36:00Z"/>
          <w:rFonts w:ascii="SWSVOQ+HelveticaNeue" w:hAnsi="SWSVOQ+HelveticaNeue" w:cs="SWSVOQ+HelveticaNeue"/>
          <w:color w:val="000000"/>
          <w:sz w:val="22"/>
          <w:szCs w:val="22"/>
        </w:rPr>
      </w:pPr>
      <w:ins w:id="4018" w:author="Wai Yin Mok" w:date="2014-03-21T17:36:00Z">
        <w:r>
          <w:rPr>
            <w:rFonts w:ascii="SWSVOQ+HelveticaNeue" w:hAnsi="SWSVOQ+HelveticaNeue" w:cs="SWSVOQ+HelveticaNeue"/>
            <w:color w:val="000000"/>
            <w:sz w:val="22"/>
            <w:szCs w:val="22"/>
          </w:rPr>
          <w:t>At each level of review below the Provost, the reviewing person or body shall prepare a rec</w:t>
        </w:r>
        <w:r>
          <w:rPr>
            <w:rFonts w:ascii="SWSVOQ+HelveticaNeue" w:hAnsi="SWSVOQ+HelveticaNeue" w:cs="SWSVOQ+HelveticaNeue"/>
            <w:color w:val="000000"/>
            <w:sz w:val="22"/>
            <w:szCs w:val="22"/>
          </w:rPr>
          <w:softHyphen/>
          <w:t>ommendation in accordance with Section 7.1</w:t>
        </w:r>
        <w:del w:id="4019" w:author="Mike" w:date="2021-03-23T15:20:00Z">
          <w:r w:rsidDel="00FE5312">
            <w:rPr>
              <w:rFonts w:ascii="SWSVOQ+HelveticaNeue" w:hAnsi="SWSVOQ+HelveticaNeue" w:cs="SWSVOQ+HelveticaNeue"/>
              <w:color w:val="000000"/>
              <w:sz w:val="22"/>
              <w:szCs w:val="22"/>
            </w:rPr>
            <w:delText>1</w:delText>
          </w:r>
        </w:del>
      </w:ins>
      <w:ins w:id="4020" w:author="Mike" w:date="2021-03-23T15:20:00Z">
        <w:r w:rsidR="00FE5312">
          <w:rPr>
            <w:rFonts w:ascii="SWSVOQ+HelveticaNeue" w:hAnsi="SWSVOQ+HelveticaNeue" w:cs="SWSVOQ+HelveticaNeue"/>
            <w:color w:val="000000"/>
            <w:sz w:val="22"/>
            <w:szCs w:val="22"/>
          </w:rPr>
          <w:t>2</w:t>
        </w:r>
      </w:ins>
      <w:ins w:id="4021" w:author="Wai Yin Mok" w:date="2014-03-21T17:36:00Z">
        <w:r>
          <w:rPr>
            <w:rFonts w:ascii="SWSVOQ+HelveticaNeue" w:hAnsi="SWSVOQ+HelveticaNeue" w:cs="SWSVOQ+HelveticaNeue"/>
            <w:color w:val="000000"/>
            <w:sz w:val="22"/>
            <w:szCs w:val="22"/>
          </w:rPr>
          <w:t xml:space="preserve">.3.1 and a written report. Committee reports (i.e., the Departmental Committee or Faculty Committee, PTAC, URB) shall include a signature page that shall be signed by all committee members and reveal the number of votes cast for each option. If the vote is not unanimous, the report shall include both majority and minority subsections summarizing the rationales of the majority and minority, respectively. </w:t>
        </w:r>
      </w:ins>
    </w:p>
    <w:p w:rsidR="00FB0DA3" w:rsidRDefault="00FB0DA3" w:rsidP="00956D42">
      <w:pPr>
        <w:pStyle w:val="CM54"/>
        <w:spacing w:after="240" w:line="243" w:lineRule="atLeast"/>
        <w:jc w:val="both"/>
        <w:rPr>
          <w:ins w:id="4022" w:author="Wai Yin Mok" w:date="2014-03-21T17:36:00Z"/>
          <w:rFonts w:ascii="EVLYMT+HelveticaNeue-Bold" w:hAnsi="EVLYMT+HelveticaNeue-Bold" w:cs="EVLYMT+HelveticaNeue-Bold"/>
          <w:color w:val="000000"/>
          <w:sz w:val="22"/>
          <w:szCs w:val="22"/>
        </w:rPr>
      </w:pPr>
      <w:ins w:id="4023" w:author="Wai Yin Mok" w:date="2014-03-21T17:36:00Z">
        <w:r>
          <w:rPr>
            <w:rFonts w:ascii="EVLYMT+HelveticaNeue-Bold" w:hAnsi="EVLYMT+HelveticaNeue-Bold" w:cs="EVLYMT+HelveticaNeue-Bold"/>
            <w:b/>
            <w:bCs/>
            <w:color w:val="000000"/>
            <w:sz w:val="22"/>
            <w:szCs w:val="22"/>
          </w:rPr>
          <w:t>7.1</w:t>
        </w:r>
        <w:del w:id="4024" w:author="Mike" w:date="2021-03-23T14:45:00Z">
          <w:r w:rsidDel="00DD75C0">
            <w:rPr>
              <w:rFonts w:ascii="EVLYMT+HelveticaNeue-Bold" w:hAnsi="EVLYMT+HelveticaNeue-Bold" w:cs="EVLYMT+HelveticaNeue-Bold"/>
              <w:b/>
              <w:bCs/>
              <w:color w:val="000000"/>
              <w:sz w:val="22"/>
              <w:szCs w:val="22"/>
            </w:rPr>
            <w:delText>0</w:delText>
          </w:r>
        </w:del>
      </w:ins>
      <w:ins w:id="4025" w:author="Mike" w:date="2021-03-23T14:45:00Z">
        <w:r w:rsidR="00DD75C0">
          <w:rPr>
            <w:rFonts w:ascii="EVLYMT+HelveticaNeue-Bold" w:hAnsi="EVLYMT+HelveticaNeue-Bold" w:cs="EVLYMT+HelveticaNeue-Bold"/>
            <w:b/>
            <w:bCs/>
            <w:color w:val="000000"/>
            <w:sz w:val="22"/>
            <w:szCs w:val="22"/>
          </w:rPr>
          <w:t>1</w:t>
        </w:r>
      </w:ins>
      <w:ins w:id="4026" w:author="Wai Yin Mok" w:date="2014-03-21T17:36:00Z">
        <w:r>
          <w:rPr>
            <w:rFonts w:ascii="EVLYMT+HelveticaNeue-Bold" w:hAnsi="EVLYMT+HelveticaNeue-Bold" w:cs="EVLYMT+HelveticaNeue-Bold"/>
            <w:b/>
            <w:bCs/>
            <w:color w:val="000000"/>
            <w:sz w:val="22"/>
            <w:szCs w:val="22"/>
          </w:rPr>
          <w:t xml:space="preserve">.4.External Peer Review </w:t>
        </w:r>
      </w:ins>
    </w:p>
    <w:p w:rsidR="00FB0DA3" w:rsidRDefault="00FB0DA3" w:rsidP="00956D42">
      <w:pPr>
        <w:pStyle w:val="CM57"/>
        <w:spacing w:after="240" w:line="243" w:lineRule="atLeast"/>
        <w:jc w:val="both"/>
        <w:rPr>
          <w:ins w:id="4027" w:author="Wai Yin Mok" w:date="2014-03-21T17:36:00Z"/>
          <w:rFonts w:ascii="SWSVOQ+HelveticaNeue" w:hAnsi="SWSVOQ+HelveticaNeue" w:cs="SWSVOQ+HelveticaNeue"/>
          <w:color w:val="000000"/>
          <w:sz w:val="22"/>
          <w:szCs w:val="22"/>
        </w:rPr>
      </w:pPr>
      <w:ins w:id="4028" w:author="Wai Yin Mok" w:date="2014-03-21T17:36:00Z">
        <w:r>
          <w:rPr>
            <w:rFonts w:ascii="SWSVOQ+HelveticaNeue" w:hAnsi="SWSVOQ+HelveticaNeue" w:cs="SWSVOQ+HelveticaNeue"/>
            <w:color w:val="000000"/>
            <w:sz w:val="22"/>
            <w:szCs w:val="22"/>
          </w:rPr>
          <w:t>A minimum of three letters from peer evaluators outside the university are required for promo</w:t>
        </w:r>
        <w:r>
          <w:rPr>
            <w:rFonts w:ascii="SWSVOQ+HelveticaNeue" w:hAnsi="SWSVOQ+HelveticaNeue" w:cs="SWSVOQ+HelveticaNeue"/>
            <w:color w:val="000000"/>
            <w:sz w:val="22"/>
            <w:szCs w:val="22"/>
          </w:rPr>
          <w:softHyphen/>
          <w:t xml:space="preserve">tion reviews. </w:t>
        </w:r>
      </w:ins>
    </w:p>
    <w:p w:rsidR="00FB0DA3" w:rsidRDefault="00FB0DA3" w:rsidP="00956D42">
      <w:pPr>
        <w:pStyle w:val="CM54"/>
        <w:spacing w:after="240" w:line="243" w:lineRule="atLeast"/>
        <w:jc w:val="both"/>
        <w:rPr>
          <w:ins w:id="4029" w:author="Wai Yin Mok" w:date="2014-03-21T17:36:00Z"/>
          <w:rFonts w:ascii="YIZFIH+HelveticaNeue-Italic" w:hAnsi="YIZFIH+HelveticaNeue-Italic" w:cs="YIZFIH+HelveticaNeue-Italic"/>
          <w:color w:val="000000"/>
          <w:sz w:val="22"/>
          <w:szCs w:val="22"/>
        </w:rPr>
      </w:pPr>
      <w:ins w:id="4030" w:author="Wai Yin Mok" w:date="2014-03-21T17:36:00Z">
        <w:r>
          <w:rPr>
            <w:rFonts w:ascii="YIZFIH+HelveticaNeue-Italic" w:hAnsi="YIZFIH+HelveticaNeue-Italic" w:cs="YIZFIH+HelveticaNeue-Italic"/>
            <w:i/>
            <w:iCs/>
            <w:color w:val="000000"/>
            <w:sz w:val="22"/>
            <w:szCs w:val="22"/>
          </w:rPr>
          <w:t>7.1</w:t>
        </w:r>
        <w:del w:id="4031" w:author="Mike" w:date="2021-03-23T14:45:00Z">
          <w:r w:rsidDel="00DD75C0">
            <w:rPr>
              <w:rFonts w:ascii="YIZFIH+HelveticaNeue-Italic" w:hAnsi="YIZFIH+HelveticaNeue-Italic" w:cs="YIZFIH+HelveticaNeue-Italic"/>
              <w:i/>
              <w:iCs/>
              <w:color w:val="000000"/>
              <w:sz w:val="22"/>
              <w:szCs w:val="22"/>
            </w:rPr>
            <w:delText>0</w:delText>
          </w:r>
        </w:del>
      </w:ins>
      <w:ins w:id="4032" w:author="Mike" w:date="2021-03-23T14:45:00Z">
        <w:r w:rsidR="00DD75C0">
          <w:rPr>
            <w:rFonts w:ascii="YIZFIH+HelveticaNeue-Italic" w:hAnsi="YIZFIH+HelveticaNeue-Italic" w:cs="YIZFIH+HelveticaNeue-Italic"/>
            <w:i/>
            <w:iCs/>
            <w:color w:val="000000"/>
            <w:sz w:val="22"/>
            <w:szCs w:val="22"/>
          </w:rPr>
          <w:t>1</w:t>
        </w:r>
      </w:ins>
      <w:ins w:id="4033" w:author="Wai Yin Mok" w:date="2014-03-21T17:36:00Z">
        <w:r>
          <w:rPr>
            <w:rFonts w:ascii="YIZFIH+HelveticaNeue-Italic" w:hAnsi="YIZFIH+HelveticaNeue-Italic" w:cs="YIZFIH+HelveticaNeue-Italic"/>
            <w:i/>
            <w:iCs/>
            <w:color w:val="000000"/>
            <w:sz w:val="22"/>
            <w:szCs w:val="22"/>
          </w:rPr>
          <w:t xml:space="preserve">.4.1.Qualiﬁcations for External Peer Reviewers </w:t>
        </w:r>
      </w:ins>
    </w:p>
    <w:p w:rsidR="00FB0DA3" w:rsidRDefault="00FB0DA3" w:rsidP="00956D42">
      <w:pPr>
        <w:pStyle w:val="CM57"/>
        <w:spacing w:after="240" w:line="243" w:lineRule="atLeast"/>
        <w:jc w:val="both"/>
        <w:rPr>
          <w:ins w:id="4034" w:author="Wai Yin Mok" w:date="2014-03-21T17:36:00Z"/>
          <w:rFonts w:ascii="SWSVOQ+HelveticaNeue" w:hAnsi="SWSVOQ+HelveticaNeue" w:cs="SWSVOQ+HelveticaNeue"/>
          <w:color w:val="000000"/>
          <w:sz w:val="22"/>
          <w:szCs w:val="22"/>
        </w:rPr>
      </w:pPr>
      <w:ins w:id="4035" w:author="Wai Yin Mok" w:date="2014-03-21T17:36:00Z">
        <w:r>
          <w:rPr>
            <w:rFonts w:ascii="SWSVOQ+HelveticaNeue" w:hAnsi="SWSVOQ+HelveticaNeue" w:cs="SWSVOQ+HelveticaNeue"/>
            <w:color w:val="000000"/>
            <w:sz w:val="22"/>
            <w:szCs w:val="22"/>
          </w:rPr>
          <w:t>Ideally peer reviewers should be both expert and objective. Reviewers should have outstanding professional qualiﬁcations. Any signiﬁcant relationship (supervisory, collaborative, or social) be</w:t>
        </w:r>
        <w:r>
          <w:rPr>
            <w:rFonts w:ascii="SWSVOQ+HelveticaNeue" w:hAnsi="SWSVOQ+HelveticaNeue" w:cs="SWSVOQ+HelveticaNeue"/>
            <w:color w:val="000000"/>
            <w:sz w:val="22"/>
            <w:szCs w:val="22"/>
          </w:rPr>
          <w:softHyphen/>
          <w:t xml:space="preserve">tween the peer reviewer and the candidate should be disclosed both in the nomination of the peer reviewer and in the letter from the peer reviewer. Dissertation advisors may not serve as external reviewers. Whenever feasible, the set of peer reviewers should include members with no signiﬁcant relationship with the candidate. Colleges and departments may choose external peer reviewers who are qualiﬁed to assess the speciﬁc responsibilities of a clinical, library, or research faculty members in that department and/or college. </w:t>
        </w:r>
      </w:ins>
    </w:p>
    <w:p w:rsidR="00FB0DA3" w:rsidRDefault="00FB0DA3" w:rsidP="00956D42">
      <w:pPr>
        <w:pStyle w:val="CM54"/>
        <w:pageBreakBefore/>
        <w:spacing w:after="240" w:line="243" w:lineRule="atLeast"/>
        <w:jc w:val="both"/>
        <w:rPr>
          <w:ins w:id="4036" w:author="Wai Yin Mok" w:date="2014-03-21T17:36:00Z"/>
          <w:rFonts w:ascii="YIZFIH+HelveticaNeue-Italic" w:hAnsi="YIZFIH+HelveticaNeue-Italic" w:cs="YIZFIH+HelveticaNeue-Italic"/>
          <w:color w:val="000000"/>
          <w:sz w:val="22"/>
          <w:szCs w:val="22"/>
        </w:rPr>
      </w:pPr>
      <w:ins w:id="4037" w:author="Wai Yin Mok" w:date="2014-03-21T17:36:00Z">
        <w:r>
          <w:rPr>
            <w:rFonts w:ascii="YIZFIH+HelveticaNeue-Italic" w:hAnsi="YIZFIH+HelveticaNeue-Italic" w:cs="YIZFIH+HelveticaNeue-Italic"/>
            <w:i/>
            <w:iCs/>
            <w:color w:val="000000"/>
            <w:sz w:val="22"/>
            <w:szCs w:val="22"/>
          </w:rPr>
          <w:t>7.1</w:t>
        </w:r>
        <w:del w:id="4038" w:author="Mike" w:date="2021-03-23T14:45:00Z">
          <w:r w:rsidDel="00DD75C0">
            <w:rPr>
              <w:rFonts w:ascii="YIZFIH+HelveticaNeue-Italic" w:hAnsi="YIZFIH+HelveticaNeue-Italic" w:cs="YIZFIH+HelveticaNeue-Italic"/>
              <w:i/>
              <w:iCs/>
              <w:color w:val="000000"/>
              <w:sz w:val="22"/>
              <w:szCs w:val="22"/>
            </w:rPr>
            <w:delText>0</w:delText>
          </w:r>
        </w:del>
      </w:ins>
      <w:ins w:id="4039" w:author="Mike" w:date="2021-03-23T14:45:00Z">
        <w:r w:rsidR="00DD75C0">
          <w:rPr>
            <w:rFonts w:ascii="YIZFIH+HelveticaNeue-Italic" w:hAnsi="YIZFIH+HelveticaNeue-Italic" w:cs="YIZFIH+HelveticaNeue-Italic"/>
            <w:i/>
            <w:iCs/>
            <w:color w:val="000000"/>
            <w:sz w:val="22"/>
            <w:szCs w:val="22"/>
          </w:rPr>
          <w:t>1</w:t>
        </w:r>
      </w:ins>
      <w:ins w:id="4040" w:author="Wai Yin Mok" w:date="2014-03-21T17:36:00Z">
        <w:r>
          <w:rPr>
            <w:rFonts w:ascii="YIZFIH+HelveticaNeue-Italic" w:hAnsi="YIZFIH+HelveticaNeue-Italic" w:cs="YIZFIH+HelveticaNeue-Italic"/>
            <w:i/>
            <w:iCs/>
            <w:color w:val="000000"/>
            <w:sz w:val="22"/>
            <w:szCs w:val="22"/>
          </w:rPr>
          <w:t xml:space="preserve">.4.2.Procedure for Selecting External Peer Reviewers </w:t>
        </w:r>
      </w:ins>
    </w:p>
    <w:p w:rsidR="00E744D5" w:rsidRPr="007023D3" w:rsidRDefault="00FB0DA3" w:rsidP="00956D42">
      <w:pPr>
        <w:pStyle w:val="PlainText"/>
        <w:spacing w:after="240"/>
        <w:rPr>
          <w:del w:id="4041" w:author="Wai Yin Mok" w:date="2014-03-21T17:36:00Z"/>
          <w:rFonts w:ascii="Courier New" w:hAnsi="Courier New" w:cs="Courier New"/>
        </w:rPr>
      </w:pPr>
      <w:ins w:id="4042" w:author="Wai Yin Mok" w:date="2014-03-21T17:36:00Z">
        <w:r>
          <w:rPr>
            <w:rFonts w:ascii="SWSVOQ+HelveticaNeue" w:hAnsi="SWSVOQ+HelveticaNeue" w:cs="SWSVOQ+HelveticaNeue"/>
            <w:color w:val="000000"/>
            <w:sz w:val="22"/>
            <w:szCs w:val="22"/>
          </w:rPr>
          <w:t>Each college or department and the library are responsible for developing procedures for se</w:t>
        </w:r>
        <w:r>
          <w:rPr>
            <w:rFonts w:ascii="SWSVOQ+HelveticaNeue" w:hAnsi="SWSVOQ+HelveticaNeue" w:cs="SWSVOQ+HelveticaNeue"/>
            <w:color w:val="000000"/>
            <w:sz w:val="22"/>
            <w:szCs w:val="22"/>
          </w:rPr>
          <w:softHyphen/>
          <w:t>lecting external peer reviewers for clinical, library, and research faculty members in accordance with procedures set forth in Section 7.</w:t>
        </w:r>
        <w:del w:id="4043" w:author="Mike" w:date="2021-03-23T15:20:00Z">
          <w:r w:rsidDel="00FE5312">
            <w:rPr>
              <w:rFonts w:ascii="SWSVOQ+HelveticaNeue" w:hAnsi="SWSVOQ+HelveticaNeue" w:cs="SWSVOQ+HelveticaNeue"/>
              <w:color w:val="000000"/>
              <w:sz w:val="22"/>
              <w:szCs w:val="22"/>
            </w:rPr>
            <w:delText>6</w:delText>
          </w:r>
        </w:del>
      </w:ins>
      <w:ins w:id="4044" w:author="Mike" w:date="2021-03-23T15:20:00Z">
        <w:r w:rsidR="00FE5312">
          <w:rPr>
            <w:rFonts w:ascii="SWSVOQ+HelveticaNeue" w:hAnsi="SWSVOQ+HelveticaNeue" w:cs="SWSVOQ+HelveticaNeue"/>
            <w:color w:val="000000"/>
            <w:sz w:val="22"/>
            <w:szCs w:val="22"/>
          </w:rPr>
          <w:t>7</w:t>
        </w:r>
      </w:ins>
      <w:ins w:id="4045" w:author="Wai Yin Mok" w:date="2014-03-21T17:36:00Z">
        <w:r>
          <w:rPr>
            <w:rFonts w:ascii="SWSVOQ+HelveticaNeue" w:hAnsi="SWSVOQ+HelveticaNeue" w:cs="SWSVOQ+HelveticaNeue"/>
            <w:color w:val="000000"/>
            <w:sz w:val="22"/>
            <w:szCs w:val="22"/>
          </w:rPr>
          <w:t>.1. By May 20 in the year preceding the promotion re</w:t>
        </w:r>
        <w:r>
          <w:rPr>
            <w:rFonts w:ascii="SWSVOQ+HelveticaNeue" w:hAnsi="SWSVOQ+HelveticaNeue" w:cs="SWSVOQ+HelveticaNeue"/>
            <w:color w:val="000000"/>
            <w:sz w:val="22"/>
            <w:szCs w:val="22"/>
          </w:rPr>
          <w:softHyphen/>
          <w:t xml:space="preserve">view, the Administrator (Department Chair, Dean, or Provost) to whom the candidate applied for promotion review shall solicit </w:t>
        </w:r>
      </w:ins>
      <w:r>
        <w:rPr>
          <w:rFonts w:ascii="SWSVOQ+HelveticaNeue" w:hAnsi="SWSVOQ+HelveticaNeue" w:cs="SWSVOQ+HelveticaNeue"/>
          <w:color w:val="000000"/>
          <w:sz w:val="22"/>
          <w:szCs w:val="22"/>
        </w:rPr>
        <w:t xml:space="preserve">nominations </w:t>
      </w:r>
      <w:del w:id="4046" w:author="Wai Yin Mok" w:date="2014-03-21T17:36:00Z">
        <w:r w:rsidR="00392FAB" w:rsidRPr="007023D3">
          <w:rPr>
            <w:rFonts w:ascii="Courier New" w:hAnsi="Courier New" w:cs="Courier New"/>
          </w:rPr>
          <w:delText>for promotion are submitted to chairs and deans.</w:delText>
        </w:r>
      </w:del>
    </w:p>
    <w:p w:rsidR="00E744D5" w:rsidRPr="007023D3" w:rsidRDefault="00392FAB" w:rsidP="00956D42">
      <w:pPr>
        <w:pStyle w:val="PlainText"/>
        <w:spacing w:after="240"/>
        <w:rPr>
          <w:del w:id="4047" w:author="Wai Yin Mok" w:date="2014-03-21T17:36:00Z"/>
          <w:rFonts w:ascii="Courier New" w:hAnsi="Courier New" w:cs="Courier New"/>
        </w:rPr>
      </w:pPr>
      <w:del w:id="4048" w:author="Wai Yin Mok" w:date="2014-03-21T17:36:00Z">
        <w:r w:rsidRPr="007023D3">
          <w:rPr>
            <w:rFonts w:ascii="Courier New" w:hAnsi="Courier New" w:cs="Courier New"/>
          </w:rPr>
          <w:delText>By June 15 prior to year of review: If appropriate, the tenure and/or promotion candidate provides a list of peer evaluators to the department chair or equivalent and provides a waiver form about the confidentiality of peer review letters.</w:delText>
        </w:r>
      </w:del>
    </w:p>
    <w:p w:rsidR="00E744D5" w:rsidRPr="007023D3" w:rsidRDefault="00392FAB" w:rsidP="00956D42">
      <w:pPr>
        <w:pStyle w:val="PlainText"/>
        <w:spacing w:after="240"/>
        <w:rPr>
          <w:del w:id="4049" w:author="Wai Yin Mok" w:date="2014-03-21T17:36:00Z"/>
          <w:rFonts w:ascii="Courier New" w:hAnsi="Courier New" w:cs="Courier New"/>
        </w:rPr>
      </w:pPr>
      <w:del w:id="4050" w:author="Wai Yin Mok" w:date="2014-03-21T17:36:00Z">
        <w:r w:rsidRPr="007023D3">
          <w:rPr>
            <w:rFonts w:ascii="Courier New" w:hAnsi="Courier New" w:cs="Courier New"/>
          </w:rPr>
          <w:delText>By October 1: The tenure and/or promotion comprehensive file is submitted to the appropriate office.</w:delText>
        </w:r>
      </w:del>
    </w:p>
    <w:p w:rsidR="00E744D5" w:rsidRPr="007023D3" w:rsidRDefault="00392FAB" w:rsidP="00956D42">
      <w:pPr>
        <w:pStyle w:val="PlainText"/>
        <w:spacing w:after="240"/>
        <w:rPr>
          <w:del w:id="4051" w:author="Wai Yin Mok" w:date="2014-03-21T17:36:00Z"/>
          <w:rFonts w:ascii="Courier New" w:hAnsi="Courier New" w:cs="Courier New"/>
        </w:rPr>
      </w:pPr>
      <w:del w:id="4052" w:author="Wai Yin Mok" w:date="2014-03-21T17:36:00Z">
        <w:r w:rsidRPr="007023D3">
          <w:rPr>
            <w:rFonts w:ascii="Courier New" w:hAnsi="Courier New" w:cs="Courier New"/>
          </w:rPr>
          <w:delText>By October 1: Slate of nominees for University Review Board and PTAC selected.</w:delText>
        </w:r>
      </w:del>
    </w:p>
    <w:p w:rsidR="00E744D5" w:rsidRPr="007023D3" w:rsidRDefault="00392FAB" w:rsidP="00956D42">
      <w:pPr>
        <w:pStyle w:val="PlainText"/>
        <w:spacing w:after="240"/>
        <w:rPr>
          <w:del w:id="4053" w:author="Wai Yin Mok" w:date="2014-03-21T17:36:00Z"/>
          <w:rFonts w:ascii="Courier New" w:hAnsi="Courier New" w:cs="Courier New"/>
        </w:rPr>
      </w:pPr>
      <w:del w:id="4054" w:author="Wai Yin Mok" w:date="2014-03-21T17:36:00Z">
        <w:r w:rsidRPr="007023D3">
          <w:rPr>
            <w:rFonts w:ascii="Courier New" w:hAnsi="Courier New" w:cs="Courier New"/>
          </w:rPr>
          <w:delText>By October 15: Elections of PTAC and University Review Board concluded. URB elected prior to PTAC.</w:delText>
        </w:r>
      </w:del>
    </w:p>
    <w:p w:rsidR="00E744D5" w:rsidRPr="007023D3" w:rsidRDefault="00392FAB" w:rsidP="00956D42">
      <w:pPr>
        <w:pStyle w:val="PlainText"/>
        <w:spacing w:after="240"/>
        <w:rPr>
          <w:del w:id="4055" w:author="Wai Yin Mok" w:date="2014-03-21T17:36:00Z"/>
          <w:rFonts w:ascii="Courier New" w:hAnsi="Courier New" w:cs="Courier New"/>
        </w:rPr>
      </w:pPr>
      <w:del w:id="4056" w:author="Wai Yin Mok" w:date="2014-03-21T17:36:00Z">
        <w:r w:rsidRPr="007023D3">
          <w:rPr>
            <w:rFonts w:ascii="Courier New" w:hAnsi="Courier New" w:cs="Courier New"/>
          </w:rPr>
          <w:delText>By November 1: The departmental committee(s) recommendation(s) and report(s), and the chair's recommendation, are due to the dean.</w:delText>
        </w:r>
      </w:del>
    </w:p>
    <w:p w:rsidR="00FB0DA3" w:rsidRDefault="00392FAB" w:rsidP="00956D42">
      <w:pPr>
        <w:pStyle w:val="CM57"/>
        <w:spacing w:after="240" w:line="243" w:lineRule="atLeast"/>
        <w:jc w:val="both"/>
        <w:rPr>
          <w:ins w:id="4057" w:author="Wai Yin Mok" w:date="2014-03-21T17:36:00Z"/>
          <w:rFonts w:ascii="SWSVOQ+HelveticaNeue" w:hAnsi="SWSVOQ+HelveticaNeue" w:cs="SWSVOQ+HelveticaNeue"/>
          <w:color w:val="000000"/>
          <w:sz w:val="22"/>
          <w:szCs w:val="22"/>
        </w:rPr>
      </w:pPr>
      <w:del w:id="4058" w:author="Wai Yin Mok" w:date="2014-03-21T17:36:00Z">
        <w:r w:rsidRPr="007023D3">
          <w:rPr>
            <w:rFonts w:ascii="Courier New" w:hAnsi="Courier New" w:cs="Courier New"/>
            <w:sz w:val="21"/>
            <w:szCs w:val="21"/>
          </w:rPr>
          <w:delText>By December 1: The</w:delText>
        </w:r>
      </w:del>
      <w:ins w:id="4059" w:author="Wai Yin Mok" w:date="2014-03-21T17:36:00Z">
        <w:r w:rsidR="00FB0DA3">
          <w:rPr>
            <w:rFonts w:ascii="SWSVOQ+HelveticaNeue" w:hAnsi="SWSVOQ+HelveticaNeue" w:cs="SWSVOQ+HelveticaNeue"/>
            <w:color w:val="000000"/>
            <w:sz w:val="22"/>
            <w:szCs w:val="22"/>
          </w:rPr>
          <w:t>of individuals to serve as external peer reviewers from the candidate and from all faculty members in the department (or equivalent) who are eli</w:t>
        </w:r>
        <w:r w:rsidR="00FB0DA3">
          <w:rPr>
            <w:rFonts w:ascii="SWSVOQ+HelveticaNeue" w:hAnsi="SWSVOQ+HelveticaNeue" w:cs="SWSVOQ+HelveticaNeue"/>
            <w:color w:val="000000"/>
            <w:sz w:val="22"/>
            <w:szCs w:val="22"/>
          </w:rPr>
          <w:softHyphen/>
          <w:t xml:space="preserve">gible to serve on the Departmental Committee (or equivalent). In cases where the candidate has neither a departmental or college afﬁliation, the Provost shall establish and implement a procedure for nominating external peer reviewers. The names of nominees to serve as external peer reviewers, along with supporting documentation of the nominee’s qualiﬁcations, must be submitted in writing to the Department Chair by June 15. </w:t>
        </w:r>
      </w:ins>
    </w:p>
    <w:p w:rsidR="00FB0DA3" w:rsidRDefault="00FB0DA3" w:rsidP="00956D42">
      <w:pPr>
        <w:pStyle w:val="CM54"/>
        <w:spacing w:after="240" w:line="243" w:lineRule="atLeast"/>
        <w:jc w:val="both"/>
        <w:rPr>
          <w:ins w:id="4060" w:author="Wai Yin Mok" w:date="2014-03-21T17:36:00Z"/>
          <w:rFonts w:ascii="YIZFIH+HelveticaNeue-Italic" w:hAnsi="YIZFIH+HelveticaNeue-Italic" w:cs="YIZFIH+HelveticaNeue-Italic"/>
          <w:color w:val="000000"/>
          <w:sz w:val="22"/>
          <w:szCs w:val="22"/>
        </w:rPr>
      </w:pPr>
      <w:ins w:id="4061" w:author="Wai Yin Mok" w:date="2014-03-21T17:36:00Z">
        <w:r>
          <w:rPr>
            <w:rFonts w:ascii="YIZFIH+HelveticaNeue-Italic" w:hAnsi="YIZFIH+HelveticaNeue-Italic" w:cs="YIZFIH+HelveticaNeue-Italic"/>
            <w:i/>
            <w:iCs/>
            <w:color w:val="000000"/>
            <w:sz w:val="22"/>
            <w:szCs w:val="22"/>
          </w:rPr>
          <w:t>7.1</w:t>
        </w:r>
        <w:del w:id="4062" w:author="Mike" w:date="2021-03-23T14:45:00Z">
          <w:r w:rsidDel="00DD75C0">
            <w:rPr>
              <w:rFonts w:ascii="YIZFIH+HelveticaNeue-Italic" w:hAnsi="YIZFIH+HelveticaNeue-Italic" w:cs="YIZFIH+HelveticaNeue-Italic"/>
              <w:i/>
              <w:iCs/>
              <w:color w:val="000000"/>
              <w:sz w:val="22"/>
              <w:szCs w:val="22"/>
            </w:rPr>
            <w:delText>0</w:delText>
          </w:r>
        </w:del>
      </w:ins>
      <w:ins w:id="4063" w:author="Mike" w:date="2021-03-23T14:45:00Z">
        <w:r w:rsidR="00DD75C0">
          <w:rPr>
            <w:rFonts w:ascii="YIZFIH+HelveticaNeue-Italic" w:hAnsi="YIZFIH+HelveticaNeue-Italic" w:cs="YIZFIH+HelveticaNeue-Italic"/>
            <w:i/>
            <w:iCs/>
            <w:color w:val="000000"/>
            <w:sz w:val="22"/>
            <w:szCs w:val="22"/>
          </w:rPr>
          <w:t>1</w:t>
        </w:r>
      </w:ins>
      <w:ins w:id="4064" w:author="Wai Yin Mok" w:date="2014-03-21T17:36:00Z">
        <w:r>
          <w:rPr>
            <w:rFonts w:ascii="YIZFIH+HelveticaNeue-Italic" w:hAnsi="YIZFIH+HelveticaNeue-Italic" w:cs="YIZFIH+HelveticaNeue-Italic"/>
            <w:i/>
            <w:iCs/>
            <w:color w:val="000000"/>
            <w:sz w:val="22"/>
            <w:szCs w:val="22"/>
          </w:rPr>
          <w:t xml:space="preserve">.4.3.Procedure for Soliciting External Peer Reviews </w:t>
        </w:r>
      </w:ins>
    </w:p>
    <w:p w:rsidR="00FB0DA3" w:rsidRDefault="00FB0DA3" w:rsidP="00956D42">
      <w:pPr>
        <w:pStyle w:val="CM57"/>
        <w:spacing w:after="240" w:line="243" w:lineRule="atLeast"/>
        <w:jc w:val="both"/>
        <w:rPr>
          <w:ins w:id="4065" w:author="Wai Yin Mok" w:date="2014-03-21T17:36:00Z"/>
          <w:rFonts w:ascii="SWSVOQ+HelveticaNeue" w:hAnsi="SWSVOQ+HelveticaNeue" w:cs="SWSVOQ+HelveticaNeue"/>
          <w:color w:val="000000"/>
          <w:sz w:val="22"/>
          <w:szCs w:val="22"/>
        </w:rPr>
      </w:pPr>
      <w:ins w:id="4066" w:author="Wai Yin Mok" w:date="2014-03-21T17:36:00Z">
        <w:r>
          <w:rPr>
            <w:rFonts w:ascii="SWSVOQ+HelveticaNeue" w:hAnsi="SWSVOQ+HelveticaNeue" w:cs="SWSVOQ+HelveticaNeue"/>
            <w:color w:val="000000"/>
            <w:sz w:val="22"/>
            <w:szCs w:val="22"/>
          </w:rPr>
          <w:t>By June 15, the candidate shall provide the Administrator (Department Chair, Dean, or Provost) to whom the candidate applied for promotion review with a packet of information to send to the external peer reviewers. For research faculty members, the packet shall include a curriculum vitae and representative examples of the candidate's scholarly and/or creative achievements. For clinical</w:t>
        </w:r>
      </w:ins>
      <w:r w:rsidR="00E716E0">
        <w:rPr>
          <w:rFonts w:ascii="SWSVOQ+HelveticaNeue" w:hAnsi="SWSVOQ+HelveticaNeue" w:cs="SWSVOQ+HelveticaNeue"/>
          <w:color w:val="000000"/>
          <w:sz w:val="22"/>
          <w:szCs w:val="22"/>
        </w:rPr>
        <w:t>,</w:t>
      </w:r>
      <w:ins w:id="4067" w:author="Wai Yin Mok" w:date="2014-03-21T17:36:00Z">
        <w:r>
          <w:rPr>
            <w:rFonts w:ascii="SWSVOQ+HelveticaNeue" w:hAnsi="SWSVOQ+HelveticaNeue" w:cs="SWSVOQ+HelveticaNeue"/>
            <w:color w:val="000000"/>
            <w:sz w:val="22"/>
            <w:szCs w:val="22"/>
          </w:rPr>
          <w:t xml:space="preserve"> </w:t>
        </w:r>
      </w:ins>
      <w:r w:rsidR="00E4625F">
        <w:rPr>
          <w:rFonts w:ascii="SWSVOQ+HelveticaNeue" w:hAnsi="SWSVOQ+HelveticaNeue" w:cs="SWSVOQ+HelveticaNeue"/>
          <w:color w:val="000000"/>
          <w:sz w:val="22"/>
          <w:szCs w:val="22"/>
        </w:rPr>
        <w:t>Librarians</w:t>
      </w:r>
      <w:r w:rsidR="00E716E0">
        <w:rPr>
          <w:rFonts w:ascii="SWSVOQ+HelveticaNeue" w:hAnsi="SWSVOQ+HelveticaNeue" w:cs="SWSVOQ+HelveticaNeue"/>
          <w:color w:val="000000"/>
          <w:sz w:val="22"/>
          <w:szCs w:val="22"/>
        </w:rPr>
        <w:t xml:space="preserve"> and lecturers</w:t>
      </w:r>
      <w:ins w:id="4068" w:author="Wai Yin Mok" w:date="2014-03-21T17:36:00Z">
        <w:r>
          <w:rPr>
            <w:rFonts w:ascii="SWSVOQ+HelveticaNeue" w:hAnsi="SWSVOQ+HelveticaNeue" w:cs="SWSVOQ+HelveticaNeue"/>
            <w:color w:val="000000"/>
            <w:sz w:val="22"/>
            <w:szCs w:val="22"/>
          </w:rPr>
          <w:t xml:space="preserve"> , the packet shall include the candidate’s curriculum vitae and evidence of accomplishments in the areas of activity (i.e., teaching, scholarly and/or creative achievements, service, and clinical and professional practice) for which the candidate has responsibilities in accordance with criteria established by the department and/or college in which the appointment is held. </w:t>
        </w:r>
      </w:ins>
    </w:p>
    <w:p w:rsidR="00FB0DA3" w:rsidRDefault="00FB0DA3" w:rsidP="00956D42">
      <w:pPr>
        <w:pStyle w:val="CM57"/>
        <w:spacing w:after="240" w:line="243" w:lineRule="atLeast"/>
        <w:jc w:val="both"/>
        <w:rPr>
          <w:ins w:id="4069" w:author="Wai Yin Mok" w:date="2014-03-21T17:36:00Z"/>
          <w:rFonts w:ascii="SWSVOQ+HelveticaNeue" w:hAnsi="SWSVOQ+HelveticaNeue" w:cs="SWSVOQ+HelveticaNeue"/>
          <w:color w:val="000000"/>
          <w:sz w:val="22"/>
          <w:szCs w:val="22"/>
        </w:rPr>
      </w:pPr>
      <w:ins w:id="4070" w:author="Wai Yin Mok" w:date="2014-03-21T17:36:00Z">
        <w:r>
          <w:rPr>
            <w:rFonts w:ascii="SWSVOQ+HelveticaNeue" w:hAnsi="SWSVOQ+HelveticaNeue" w:cs="SWSVOQ+HelveticaNeue"/>
            <w:color w:val="000000"/>
            <w:sz w:val="22"/>
            <w:szCs w:val="22"/>
          </w:rPr>
          <w:t>By July 1, that administrator shall contact the external peer reviewers by telephone or email to ascertain their willingness to serve as a reviewer and to submit their review by August 15; if any of those selected decline to serve, the administrator shall select a replacement from the re</w:t>
        </w:r>
        <w:r>
          <w:rPr>
            <w:rFonts w:ascii="SWSVOQ+HelveticaNeue" w:hAnsi="SWSVOQ+HelveticaNeue" w:cs="SWSVOQ+HelveticaNeue"/>
            <w:color w:val="000000"/>
            <w:sz w:val="22"/>
            <w:szCs w:val="22"/>
          </w:rPr>
          <w:softHyphen/>
          <w:t xml:space="preserve">maining nominees. </w:t>
        </w:r>
      </w:ins>
    </w:p>
    <w:p w:rsidR="00FB0DA3" w:rsidRDefault="00FB0DA3" w:rsidP="00956D42">
      <w:pPr>
        <w:pStyle w:val="CM57"/>
        <w:spacing w:after="240" w:line="243" w:lineRule="atLeast"/>
        <w:jc w:val="both"/>
        <w:rPr>
          <w:ins w:id="4071" w:author="Wai Yin Mok" w:date="2014-03-21T17:36:00Z"/>
          <w:rFonts w:ascii="SWSVOQ+HelveticaNeue" w:hAnsi="SWSVOQ+HelveticaNeue" w:cs="SWSVOQ+HelveticaNeue"/>
          <w:color w:val="000000"/>
          <w:sz w:val="22"/>
          <w:szCs w:val="22"/>
        </w:rPr>
      </w:pPr>
      <w:ins w:id="4072" w:author="Wai Yin Mok" w:date="2014-03-21T17:36:00Z">
        <w:r>
          <w:rPr>
            <w:rFonts w:ascii="SWSVOQ+HelveticaNeue" w:hAnsi="SWSVOQ+HelveticaNeue" w:cs="SWSVOQ+HelveticaNeue"/>
            <w:color w:val="000000"/>
            <w:sz w:val="22"/>
            <w:szCs w:val="22"/>
          </w:rPr>
          <w:t xml:space="preserve">By July 1, that administrator shall send the packet of information to the external peer reviewers along with a letter requesting that they assess the quality of the candidate's scholarly and/or creative achievements. </w:t>
        </w:r>
      </w:ins>
    </w:p>
    <w:p w:rsidR="00FB0DA3" w:rsidRDefault="00FB0DA3" w:rsidP="00956D42">
      <w:pPr>
        <w:pStyle w:val="CM57"/>
        <w:spacing w:after="240" w:line="243" w:lineRule="atLeast"/>
        <w:jc w:val="both"/>
        <w:rPr>
          <w:ins w:id="4073" w:author="Wai Yin Mok" w:date="2014-03-21T17:36:00Z"/>
          <w:rFonts w:ascii="SWSVOQ+HelveticaNeue" w:hAnsi="SWSVOQ+HelveticaNeue" w:cs="SWSVOQ+HelveticaNeue"/>
          <w:color w:val="000000"/>
          <w:sz w:val="22"/>
          <w:szCs w:val="22"/>
        </w:rPr>
      </w:pPr>
      <w:ins w:id="4074" w:author="Wai Yin Mok" w:date="2014-03-21T17:36:00Z">
        <w:r>
          <w:rPr>
            <w:rFonts w:ascii="SWSVOQ+HelveticaNeue" w:hAnsi="SWSVOQ+HelveticaNeue" w:cs="SWSVOQ+HelveticaNeue"/>
            <w:color w:val="000000"/>
            <w:sz w:val="22"/>
            <w:szCs w:val="22"/>
          </w:rPr>
          <w:t>In the event that fewer than three of the external peer reviewers have returned their reviews by August 15, the administrator shall solicit additional reviews from the nominees identiﬁed in ac</w:t>
        </w:r>
        <w:r>
          <w:rPr>
            <w:rFonts w:ascii="SWSVOQ+HelveticaNeue" w:hAnsi="SWSVOQ+HelveticaNeue" w:cs="SWSVOQ+HelveticaNeue"/>
            <w:color w:val="000000"/>
            <w:sz w:val="22"/>
            <w:szCs w:val="22"/>
          </w:rPr>
          <w:softHyphen/>
          <w:t>cordance with Section 7.1</w:t>
        </w:r>
        <w:del w:id="4075" w:author="Mike" w:date="2021-03-23T15:20:00Z">
          <w:r w:rsidDel="00FE5312">
            <w:rPr>
              <w:rFonts w:ascii="SWSVOQ+HelveticaNeue" w:hAnsi="SWSVOQ+HelveticaNeue" w:cs="SWSVOQ+HelveticaNeue"/>
              <w:color w:val="000000"/>
              <w:sz w:val="22"/>
              <w:szCs w:val="22"/>
            </w:rPr>
            <w:delText>1</w:delText>
          </w:r>
        </w:del>
      </w:ins>
      <w:ins w:id="4076" w:author="Mike" w:date="2021-03-23T15:20:00Z">
        <w:r w:rsidR="00FE5312">
          <w:rPr>
            <w:rFonts w:ascii="SWSVOQ+HelveticaNeue" w:hAnsi="SWSVOQ+HelveticaNeue" w:cs="SWSVOQ+HelveticaNeue"/>
            <w:color w:val="000000"/>
            <w:sz w:val="22"/>
            <w:szCs w:val="22"/>
          </w:rPr>
          <w:t>2</w:t>
        </w:r>
      </w:ins>
      <w:ins w:id="4077" w:author="Wai Yin Mok" w:date="2014-03-21T17:36:00Z">
        <w:r>
          <w:rPr>
            <w:rFonts w:ascii="SWSVOQ+HelveticaNeue" w:hAnsi="SWSVOQ+HelveticaNeue" w:cs="SWSVOQ+HelveticaNeue"/>
            <w:color w:val="000000"/>
            <w:sz w:val="22"/>
            <w:szCs w:val="22"/>
          </w:rPr>
          <w:t xml:space="preserve">.4.2. The administrator shall place a copy of the letter sent to the external reviewers requesting their assessment of the candidate’s performance and the letters received from the external reviewers in the candidate’s Comprehensive Digital File. </w:t>
        </w:r>
      </w:ins>
    </w:p>
    <w:p w:rsidR="00FB0DA3" w:rsidRDefault="00FB0DA3" w:rsidP="00956D42">
      <w:pPr>
        <w:pStyle w:val="CM54"/>
        <w:spacing w:after="240" w:line="243" w:lineRule="atLeast"/>
        <w:jc w:val="both"/>
        <w:rPr>
          <w:ins w:id="4078" w:author="Wai Yin Mok" w:date="2014-03-21T17:36:00Z"/>
          <w:rFonts w:ascii="YIZFIH+HelveticaNeue-Italic" w:hAnsi="YIZFIH+HelveticaNeue-Italic" w:cs="YIZFIH+HelveticaNeue-Italic"/>
          <w:color w:val="000000"/>
          <w:sz w:val="22"/>
          <w:szCs w:val="22"/>
        </w:rPr>
      </w:pPr>
      <w:ins w:id="4079" w:author="Wai Yin Mok" w:date="2014-03-21T17:36:00Z">
        <w:r>
          <w:rPr>
            <w:rFonts w:ascii="YIZFIH+HelveticaNeue-Italic" w:hAnsi="YIZFIH+HelveticaNeue-Italic" w:cs="YIZFIH+HelveticaNeue-Italic"/>
            <w:i/>
            <w:iCs/>
            <w:color w:val="000000"/>
            <w:sz w:val="22"/>
            <w:szCs w:val="22"/>
          </w:rPr>
          <w:t>7.1</w:t>
        </w:r>
        <w:del w:id="4080" w:author="Mike" w:date="2021-03-23T14:45:00Z">
          <w:r w:rsidDel="00DD75C0">
            <w:rPr>
              <w:rFonts w:ascii="YIZFIH+HelveticaNeue-Italic" w:hAnsi="YIZFIH+HelveticaNeue-Italic" w:cs="YIZFIH+HelveticaNeue-Italic"/>
              <w:i/>
              <w:iCs/>
              <w:color w:val="000000"/>
              <w:sz w:val="22"/>
              <w:szCs w:val="22"/>
            </w:rPr>
            <w:delText>0</w:delText>
          </w:r>
        </w:del>
      </w:ins>
      <w:ins w:id="4081" w:author="Mike" w:date="2021-03-23T14:45:00Z">
        <w:r w:rsidR="00DD75C0">
          <w:rPr>
            <w:rFonts w:ascii="YIZFIH+HelveticaNeue-Italic" w:hAnsi="YIZFIH+HelveticaNeue-Italic" w:cs="YIZFIH+HelveticaNeue-Italic"/>
            <w:i/>
            <w:iCs/>
            <w:color w:val="000000"/>
            <w:sz w:val="22"/>
            <w:szCs w:val="22"/>
          </w:rPr>
          <w:t>1</w:t>
        </w:r>
      </w:ins>
      <w:ins w:id="4082" w:author="Wai Yin Mok" w:date="2014-03-21T17:36:00Z">
        <w:r>
          <w:rPr>
            <w:rFonts w:ascii="YIZFIH+HelveticaNeue-Italic" w:hAnsi="YIZFIH+HelveticaNeue-Italic" w:cs="YIZFIH+HelveticaNeue-Italic"/>
            <w:i/>
            <w:iCs/>
            <w:color w:val="000000"/>
            <w:sz w:val="22"/>
            <w:szCs w:val="22"/>
          </w:rPr>
          <w:t xml:space="preserve">.4.4.Other Letters of Support </w:t>
        </w:r>
      </w:ins>
    </w:p>
    <w:p w:rsidR="00FB0DA3" w:rsidRDefault="00FB0DA3" w:rsidP="00956D42">
      <w:pPr>
        <w:pStyle w:val="CM57"/>
        <w:spacing w:after="240" w:line="240" w:lineRule="atLeast"/>
        <w:rPr>
          <w:ins w:id="4083" w:author="Wai Yin Mok" w:date="2014-03-21T17:36:00Z"/>
          <w:rFonts w:ascii="SWSVOQ+HelveticaNeue" w:hAnsi="SWSVOQ+HelveticaNeue" w:cs="SWSVOQ+HelveticaNeue"/>
          <w:color w:val="000000"/>
          <w:sz w:val="22"/>
          <w:szCs w:val="22"/>
        </w:rPr>
      </w:pPr>
      <w:ins w:id="4084" w:author="Wai Yin Mok" w:date="2014-03-21T17:36:00Z">
        <w:r>
          <w:rPr>
            <w:rFonts w:ascii="SWSVOQ+HelveticaNeue" w:hAnsi="SWSVOQ+HelveticaNeue" w:cs="SWSVOQ+HelveticaNeue"/>
            <w:color w:val="000000"/>
            <w:sz w:val="22"/>
            <w:szCs w:val="22"/>
          </w:rPr>
          <w:t>The candidate may also solicit up to ﬁve secondary letters of support from parties who can provide additional information about the areas of activity (i.e., teaching, scholarly and/or crea-tive achievements, service, and clinical and professional practice) for which the candidate has responsibilities in accordance with criteria established by the department and/or college in which the appointment is held. By September 15, the Administrator shall place such letters in the faculty member’s Comprehensive Digital File and shall submit the original letters of support to the Dean; the Dean shall place the originals in the faculty member’s personnel ﬁle in the Dean’s ofﬁce or, in cases where the candidate does not have a college afﬁliation, in the Pro</w:t>
        </w:r>
        <w:del w:id="4085" w:author="Mike" w:date="2021-03-23T15:20: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vost’s ofﬁce. </w:t>
        </w:r>
      </w:ins>
    </w:p>
    <w:p w:rsidR="00FB0DA3" w:rsidRDefault="00FB0DA3" w:rsidP="00956D42">
      <w:pPr>
        <w:pStyle w:val="CM54"/>
        <w:pageBreakBefore/>
        <w:spacing w:after="240" w:line="240" w:lineRule="atLeast"/>
        <w:rPr>
          <w:ins w:id="4086" w:author="Wai Yin Mok" w:date="2014-03-21T17:36:00Z"/>
          <w:rFonts w:ascii="YIZFIH+HelveticaNeue-Italic" w:hAnsi="YIZFIH+HelveticaNeue-Italic" w:cs="YIZFIH+HelveticaNeue-Italic"/>
          <w:color w:val="000000"/>
          <w:sz w:val="22"/>
          <w:szCs w:val="22"/>
        </w:rPr>
      </w:pPr>
      <w:ins w:id="4087" w:author="Wai Yin Mok" w:date="2014-03-21T17:36:00Z">
        <w:r>
          <w:rPr>
            <w:rFonts w:ascii="YIZFIH+HelveticaNeue-Italic" w:hAnsi="YIZFIH+HelveticaNeue-Italic" w:cs="YIZFIH+HelveticaNeue-Italic"/>
            <w:i/>
            <w:iCs/>
            <w:color w:val="000000"/>
            <w:sz w:val="22"/>
            <w:szCs w:val="22"/>
          </w:rPr>
          <w:t>7.1</w:t>
        </w:r>
        <w:del w:id="4088" w:author="Mike" w:date="2021-03-23T14:45:00Z">
          <w:r w:rsidDel="00DD75C0">
            <w:rPr>
              <w:rFonts w:ascii="YIZFIH+HelveticaNeue-Italic" w:hAnsi="YIZFIH+HelveticaNeue-Italic" w:cs="YIZFIH+HelveticaNeue-Italic"/>
              <w:i/>
              <w:iCs/>
              <w:color w:val="000000"/>
              <w:sz w:val="22"/>
              <w:szCs w:val="22"/>
            </w:rPr>
            <w:delText>0</w:delText>
          </w:r>
        </w:del>
      </w:ins>
      <w:ins w:id="4089" w:author="Mike" w:date="2021-03-23T14:45:00Z">
        <w:r w:rsidR="00DD75C0">
          <w:rPr>
            <w:rFonts w:ascii="YIZFIH+HelveticaNeue-Italic" w:hAnsi="YIZFIH+HelveticaNeue-Italic" w:cs="YIZFIH+HelveticaNeue-Italic"/>
            <w:i/>
            <w:iCs/>
            <w:color w:val="000000"/>
            <w:sz w:val="22"/>
            <w:szCs w:val="22"/>
          </w:rPr>
          <w:t>1</w:t>
        </w:r>
      </w:ins>
      <w:ins w:id="4090" w:author="Wai Yin Mok" w:date="2014-03-21T17:36:00Z">
        <w:r>
          <w:rPr>
            <w:rFonts w:ascii="YIZFIH+HelveticaNeue-Italic" w:hAnsi="YIZFIH+HelveticaNeue-Italic" w:cs="YIZFIH+HelveticaNeue-Italic"/>
            <w:i/>
            <w:iCs/>
            <w:color w:val="000000"/>
            <w:sz w:val="22"/>
            <w:szCs w:val="22"/>
          </w:rPr>
          <w:t xml:space="preserve">.4.5.Addition of Information to the Comprehensive Digital File </w:t>
        </w:r>
      </w:ins>
    </w:p>
    <w:p w:rsidR="00FB0DA3" w:rsidRDefault="00FB0DA3" w:rsidP="00956D42">
      <w:pPr>
        <w:pStyle w:val="CM57"/>
        <w:spacing w:after="240" w:line="240" w:lineRule="atLeast"/>
        <w:rPr>
          <w:ins w:id="4091" w:author="Wai Yin Mok" w:date="2014-03-21T17:36:00Z"/>
          <w:rFonts w:ascii="SWSVOQ+HelveticaNeue" w:hAnsi="SWSVOQ+HelveticaNeue" w:cs="SWSVOQ+HelveticaNeue"/>
          <w:color w:val="000000"/>
          <w:sz w:val="22"/>
          <w:szCs w:val="22"/>
        </w:rPr>
      </w:pPr>
      <w:ins w:id="4092" w:author="Wai Yin Mok" w:date="2014-03-21T17:36:00Z">
        <w:r>
          <w:rPr>
            <w:rFonts w:ascii="SWSVOQ+HelveticaNeue" w:hAnsi="SWSVOQ+HelveticaNeue" w:cs="SWSVOQ+HelveticaNeue"/>
            <w:color w:val="000000"/>
            <w:sz w:val="22"/>
            <w:szCs w:val="22"/>
          </w:rPr>
          <w:t>No documents may be added to the Comprehensive Digital File after the review by the De</w:t>
        </w:r>
        <w:r>
          <w:rPr>
            <w:rFonts w:ascii="SWSVOQ+HelveticaNeue" w:hAnsi="SWSVOQ+HelveticaNeue" w:cs="SWSVOQ+HelveticaNeue"/>
            <w:color w:val="000000"/>
            <w:sz w:val="22"/>
            <w:szCs w:val="22"/>
          </w:rPr>
          <w:softHyphen/>
          <w:t>partmental Committee (or equivalent). If the candidate has relevant information to add prior to the completion of the review by the Departmental Committee (or equivalent), the candidate shall provide such information to the Department Chair (or equivalent), who shall place such information in the candidate’s Comprehensive Digital File and notify the Departmental Commit</w:t>
        </w:r>
        <w:r>
          <w:rPr>
            <w:rFonts w:ascii="SWSVOQ+HelveticaNeue" w:hAnsi="SWSVOQ+HelveticaNeue" w:cs="SWSVOQ+HelveticaNeue"/>
            <w:color w:val="000000"/>
            <w:sz w:val="22"/>
            <w:szCs w:val="22"/>
          </w:rPr>
          <w:softHyphen/>
          <w:t>tee of its addition. If the Departmental Committee (or equivalent) decides that additional infor</w:t>
        </w:r>
        <w:r>
          <w:rPr>
            <w:rFonts w:ascii="SWSVOQ+HelveticaNeue" w:hAnsi="SWSVOQ+HelveticaNeue" w:cs="SWSVOQ+HelveticaNeue"/>
            <w:color w:val="000000"/>
            <w:sz w:val="22"/>
            <w:szCs w:val="22"/>
          </w:rPr>
          <w:softHyphen/>
          <w:t>mation is needed, the Committee Chair shall request such information from the Department Chair (or equivalent), who shall obtain the missing information, place it in the candidate’s Com</w:t>
        </w:r>
        <w:r>
          <w:rPr>
            <w:rFonts w:ascii="SWSVOQ+HelveticaNeue" w:hAnsi="SWSVOQ+HelveticaNeue" w:cs="SWSVOQ+HelveticaNeue"/>
            <w:color w:val="000000"/>
            <w:sz w:val="22"/>
            <w:szCs w:val="22"/>
          </w:rPr>
          <w:softHyphen/>
          <w:t xml:space="preserve">prehensive Digital File, and notify the candidate that the additional information has been placed in the ﬁle. </w:t>
        </w:r>
      </w:ins>
    </w:p>
    <w:p w:rsidR="00FB0DA3" w:rsidRDefault="00FB0DA3" w:rsidP="00956D42">
      <w:pPr>
        <w:pStyle w:val="CM57"/>
        <w:spacing w:after="240" w:line="240" w:lineRule="atLeast"/>
        <w:rPr>
          <w:ins w:id="4093" w:author="Wai Yin Mok" w:date="2014-03-21T17:36:00Z"/>
          <w:rFonts w:ascii="SWSVOQ+HelveticaNeue" w:hAnsi="SWSVOQ+HelveticaNeue" w:cs="SWSVOQ+HelveticaNeue"/>
          <w:color w:val="000000"/>
          <w:sz w:val="22"/>
          <w:szCs w:val="22"/>
        </w:rPr>
      </w:pPr>
      <w:ins w:id="4094" w:author="Wai Yin Mok" w:date="2014-03-21T17:36:00Z">
        <w:r>
          <w:rPr>
            <w:rFonts w:ascii="SWSVOQ+HelveticaNeue" w:hAnsi="SWSVOQ+HelveticaNeue" w:cs="SWSVOQ+HelveticaNeue"/>
            <w:color w:val="000000"/>
            <w:sz w:val="22"/>
            <w:szCs w:val="22"/>
          </w:rPr>
          <w:t>If the candidate has relevant information to add to the CDF after the Departmental Committee (or equivalent) had completed its review, the candidate may provide such information to the Department Chair (or equivalent) and the Dean, who may include it in their reports. If the De</w:t>
        </w:r>
        <w:r>
          <w:rPr>
            <w:rFonts w:ascii="SWSVOQ+HelveticaNeue" w:hAnsi="SWSVOQ+HelveticaNeue" w:cs="SWSVOQ+HelveticaNeue"/>
            <w:color w:val="000000"/>
            <w:sz w:val="22"/>
            <w:szCs w:val="22"/>
          </w:rPr>
          <w:softHyphen/>
          <w:t xml:space="preserve">partment Chair (or equivalent) or Dean includes such information in their reports, they shall note when they received it. </w:t>
        </w:r>
      </w:ins>
    </w:p>
    <w:p w:rsidR="00FB0DA3" w:rsidRDefault="00FB0DA3" w:rsidP="00956D42">
      <w:pPr>
        <w:pStyle w:val="CM64"/>
        <w:spacing w:after="240" w:line="240" w:lineRule="atLeast"/>
        <w:rPr>
          <w:ins w:id="4095" w:author="Wai Yin Mok" w:date="2014-03-21T17:36:00Z"/>
          <w:rFonts w:ascii="EVLYMT+HelveticaNeue-Bold" w:hAnsi="EVLYMT+HelveticaNeue-Bold" w:cs="EVLYMT+HelveticaNeue-Bold"/>
          <w:color w:val="000000"/>
          <w:sz w:val="22"/>
          <w:szCs w:val="22"/>
        </w:rPr>
      </w:pPr>
      <w:ins w:id="4096" w:author="Wai Yin Mok" w:date="2014-03-21T17:36:00Z">
        <w:r>
          <w:rPr>
            <w:rFonts w:ascii="EVLYMT+HelveticaNeue-Bold" w:hAnsi="EVLYMT+HelveticaNeue-Bold" w:cs="EVLYMT+HelveticaNeue-Bold"/>
            <w:b/>
            <w:bCs/>
            <w:color w:val="000000"/>
            <w:sz w:val="22"/>
            <w:szCs w:val="22"/>
          </w:rPr>
          <w:t>7.1</w:t>
        </w:r>
        <w:del w:id="4097" w:author="Mike" w:date="2021-03-23T14:45:00Z">
          <w:r w:rsidDel="00DD75C0">
            <w:rPr>
              <w:rFonts w:ascii="EVLYMT+HelveticaNeue-Bold" w:hAnsi="EVLYMT+HelveticaNeue-Bold" w:cs="EVLYMT+HelveticaNeue-Bold"/>
              <w:b/>
              <w:bCs/>
              <w:color w:val="000000"/>
              <w:sz w:val="22"/>
              <w:szCs w:val="22"/>
            </w:rPr>
            <w:delText>0</w:delText>
          </w:r>
        </w:del>
      </w:ins>
      <w:ins w:id="4098" w:author="Mike" w:date="2021-03-23T14:45:00Z">
        <w:r w:rsidR="00DD75C0">
          <w:rPr>
            <w:rFonts w:ascii="EVLYMT+HelveticaNeue-Bold" w:hAnsi="EVLYMT+HelveticaNeue-Bold" w:cs="EVLYMT+HelveticaNeue-Bold"/>
            <w:b/>
            <w:bCs/>
            <w:color w:val="000000"/>
            <w:sz w:val="22"/>
            <w:szCs w:val="22"/>
          </w:rPr>
          <w:t>1</w:t>
        </w:r>
      </w:ins>
      <w:ins w:id="4099" w:author="Wai Yin Mok" w:date="2014-03-21T17:36:00Z">
        <w:r>
          <w:rPr>
            <w:rFonts w:ascii="EVLYMT+HelveticaNeue-Bold" w:hAnsi="EVLYMT+HelveticaNeue-Bold" w:cs="EVLYMT+HelveticaNeue-Bold"/>
            <w:b/>
            <w:bCs/>
            <w:color w:val="000000"/>
            <w:sz w:val="22"/>
            <w:szCs w:val="22"/>
          </w:rPr>
          <w:t xml:space="preserve">.5.Eligibility to Serve on and Selection of Promotion Committees </w:t>
        </w:r>
      </w:ins>
    </w:p>
    <w:p w:rsidR="00FB0DA3" w:rsidRDefault="00FB0DA3" w:rsidP="00956D42">
      <w:pPr>
        <w:pStyle w:val="CM54"/>
        <w:spacing w:after="240" w:line="240" w:lineRule="atLeast"/>
        <w:rPr>
          <w:ins w:id="4100" w:author="Wai Yin Mok" w:date="2014-03-21T17:36:00Z"/>
          <w:rFonts w:ascii="YIZFIH+HelveticaNeue-Italic" w:hAnsi="YIZFIH+HelveticaNeue-Italic" w:cs="YIZFIH+HelveticaNeue-Italic"/>
          <w:color w:val="000000"/>
          <w:sz w:val="22"/>
          <w:szCs w:val="22"/>
        </w:rPr>
      </w:pPr>
      <w:ins w:id="4101" w:author="Wai Yin Mok" w:date="2014-03-21T17:36:00Z">
        <w:r>
          <w:rPr>
            <w:rFonts w:ascii="YIZFIH+HelveticaNeue-Italic" w:hAnsi="YIZFIH+HelveticaNeue-Italic" w:cs="YIZFIH+HelveticaNeue-Italic"/>
            <w:i/>
            <w:iCs/>
            <w:color w:val="000000"/>
            <w:sz w:val="22"/>
            <w:szCs w:val="22"/>
          </w:rPr>
          <w:t>7.1</w:t>
        </w:r>
        <w:del w:id="4102" w:author="Mike" w:date="2021-03-23T14:45:00Z">
          <w:r w:rsidDel="00DD75C0">
            <w:rPr>
              <w:rFonts w:ascii="YIZFIH+HelveticaNeue-Italic" w:hAnsi="YIZFIH+HelveticaNeue-Italic" w:cs="YIZFIH+HelveticaNeue-Italic"/>
              <w:i/>
              <w:iCs/>
              <w:color w:val="000000"/>
              <w:sz w:val="22"/>
              <w:szCs w:val="22"/>
            </w:rPr>
            <w:delText>0</w:delText>
          </w:r>
        </w:del>
      </w:ins>
      <w:ins w:id="4103" w:author="Mike" w:date="2021-03-23T14:45:00Z">
        <w:r w:rsidR="00DD75C0">
          <w:rPr>
            <w:rFonts w:ascii="YIZFIH+HelveticaNeue-Italic" w:hAnsi="YIZFIH+HelveticaNeue-Italic" w:cs="YIZFIH+HelveticaNeue-Italic"/>
            <w:i/>
            <w:iCs/>
            <w:color w:val="000000"/>
            <w:sz w:val="22"/>
            <w:szCs w:val="22"/>
          </w:rPr>
          <w:t>1</w:t>
        </w:r>
      </w:ins>
      <w:ins w:id="4104" w:author="Wai Yin Mok" w:date="2014-03-21T17:36:00Z">
        <w:r>
          <w:rPr>
            <w:rFonts w:ascii="YIZFIH+HelveticaNeue-Italic" w:hAnsi="YIZFIH+HelveticaNeue-Italic" w:cs="YIZFIH+HelveticaNeue-Italic"/>
            <w:i/>
            <w:iCs/>
            <w:color w:val="000000"/>
            <w:sz w:val="22"/>
            <w:szCs w:val="22"/>
          </w:rPr>
          <w:t xml:space="preserve">.5.1.Eligibility to Serve on Promotion Committees </w:t>
        </w:r>
      </w:ins>
    </w:p>
    <w:p w:rsidR="00FB0DA3" w:rsidRDefault="00FB0DA3" w:rsidP="00956D42">
      <w:pPr>
        <w:pStyle w:val="CM57"/>
        <w:spacing w:after="240" w:line="240" w:lineRule="atLeast"/>
        <w:rPr>
          <w:ins w:id="4105" w:author="Wai Yin Mok" w:date="2014-03-21T17:36:00Z"/>
          <w:rFonts w:ascii="SWSVOQ+HelveticaNeue" w:hAnsi="SWSVOQ+HelveticaNeue" w:cs="SWSVOQ+HelveticaNeue"/>
          <w:color w:val="000000"/>
          <w:sz w:val="22"/>
          <w:szCs w:val="22"/>
        </w:rPr>
      </w:pPr>
      <w:ins w:id="4106" w:author="Wai Yin Mok" w:date="2014-03-21T17:36:00Z">
        <w:r>
          <w:rPr>
            <w:rFonts w:ascii="SWSVOQ+HelveticaNeue" w:hAnsi="SWSVOQ+HelveticaNeue" w:cs="SWSVOQ+HelveticaNeue"/>
            <w:color w:val="000000"/>
            <w:sz w:val="22"/>
            <w:szCs w:val="22"/>
          </w:rPr>
          <w:t>Three faculty committees, the Departmental Committee (or Faculty Committee in the College of Nursing or for candidates who are not afﬁliated with a college), the College Promotion and Ten</w:t>
        </w:r>
        <w:r>
          <w:rPr>
            <w:rFonts w:ascii="SWSVOQ+HelveticaNeue" w:hAnsi="SWSVOQ+HelveticaNeue" w:cs="SWSVOQ+HelveticaNeue"/>
            <w:color w:val="000000"/>
            <w:sz w:val="22"/>
            <w:szCs w:val="22"/>
          </w:rPr>
          <w:softHyphen/>
          <w:t>ure Advisory Committee (PTAC), and the University Review Board (URB), participate in promo</w:t>
        </w:r>
        <w:r>
          <w:rPr>
            <w:rFonts w:ascii="SWSVOQ+HelveticaNeue" w:hAnsi="SWSVOQ+HelveticaNeue" w:cs="SWSVOQ+HelveticaNeue"/>
            <w:color w:val="000000"/>
            <w:sz w:val="22"/>
            <w:szCs w:val="22"/>
          </w:rPr>
          <w:softHyphen/>
          <w:t>tion reviews processes. Administrators who participate directly in the review process at a higher level may not serve on promotion committees. All other full-time tenured faculty mem</w:t>
        </w:r>
        <w:r>
          <w:rPr>
            <w:rFonts w:ascii="SWSVOQ+HelveticaNeue" w:hAnsi="SWSVOQ+HelveticaNeue" w:cs="SWSVOQ+HelveticaNeue"/>
            <w:color w:val="000000"/>
            <w:sz w:val="22"/>
            <w:szCs w:val="22"/>
          </w:rPr>
          <w:softHyphen/>
          <w:t>bers are eligible to serve on promotion committees. A faculty member who meets these eligibil</w:t>
        </w:r>
        <w:del w:id="4107" w:author="Mike" w:date="2021-03-23T15:21: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ity criteria and who also is an administrator but not participating directly in the review process at a higher level is eligible to serve on the Departmental Committee. Such administrators must abstain from advising any higher level administrator making decisions in the review process. The College of Nursing and the Library shall establish additional eligibility criteria for particip</w:t>
        </w:r>
        <w:del w:id="4108" w:author="Mike" w:date="2021-03-23T15:20:00Z">
          <w:r w:rsidDel="00FE5312">
            <w:rPr>
              <w:rFonts w:ascii="SWSVOQ+HelveticaNeue" w:hAnsi="SWSVOQ+HelveticaNeue" w:cs="SWSVOQ+HelveticaNeue"/>
              <w:color w:val="000000"/>
              <w:sz w:val="22"/>
              <w:szCs w:val="22"/>
            </w:rPr>
            <w:delText>a</w:delText>
          </w:r>
        </w:del>
        <w:r>
          <w:rPr>
            <w:rFonts w:ascii="SWSVOQ+HelveticaNeue" w:hAnsi="SWSVOQ+HelveticaNeue" w:cs="SWSVOQ+HelveticaNeue"/>
            <w:color w:val="000000"/>
            <w:sz w:val="22"/>
            <w:szCs w:val="22"/>
          </w:rPr>
          <w:softHyphen/>
          <w:t xml:space="preserve">tion on the Faculty Committee evaluating clinical and </w:t>
        </w:r>
      </w:ins>
      <w:r w:rsidR="00E4625F">
        <w:rPr>
          <w:rFonts w:ascii="SWSVOQ+HelveticaNeue" w:hAnsi="SWSVOQ+HelveticaNeue" w:cs="SWSVOQ+HelveticaNeue"/>
          <w:color w:val="000000"/>
          <w:sz w:val="22"/>
          <w:szCs w:val="22"/>
        </w:rPr>
        <w:t>Librarians</w:t>
      </w:r>
      <w:ins w:id="4109" w:author="Wai Yin Mok" w:date="2014-03-21T17:36:00Z">
        <w:r>
          <w:rPr>
            <w:rFonts w:ascii="SWSVOQ+HelveticaNeue" w:hAnsi="SWSVOQ+HelveticaNeue" w:cs="SWSVOQ+HelveticaNeue"/>
            <w:color w:val="000000"/>
            <w:sz w:val="22"/>
            <w:szCs w:val="22"/>
          </w:rPr>
          <w:t xml:space="preserve"> members, respectively, for promotion. URB is responsible for developing additional eligibility criteria for serving on Fac</w:t>
        </w:r>
        <w:del w:id="4110" w:author="Mike" w:date="2021-03-23T15:21: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ulty Committees responsible for evaluating promotion candidates who have neither a depart</w:t>
        </w:r>
        <w:r>
          <w:rPr>
            <w:rFonts w:ascii="SWSVOQ+HelveticaNeue" w:hAnsi="SWSVOQ+HelveticaNeue" w:cs="SWSVOQ+HelveticaNeue"/>
            <w:color w:val="000000"/>
            <w:sz w:val="22"/>
            <w:szCs w:val="22"/>
          </w:rPr>
          <w:softHyphen/>
          <w:t xml:space="preserve">mental nor a college afﬁliation. </w:t>
        </w:r>
      </w:ins>
    </w:p>
    <w:p w:rsidR="00FB0DA3" w:rsidRDefault="00FB0DA3" w:rsidP="00956D42">
      <w:pPr>
        <w:pStyle w:val="CM16"/>
        <w:spacing w:after="240"/>
        <w:rPr>
          <w:ins w:id="4111" w:author="Wai Yin Mok" w:date="2014-03-21T17:36:00Z"/>
          <w:rFonts w:ascii="SWSVOQ+HelveticaNeue" w:hAnsi="SWSVOQ+HelveticaNeue" w:cs="SWSVOQ+HelveticaNeue"/>
          <w:color w:val="000000"/>
          <w:sz w:val="22"/>
          <w:szCs w:val="22"/>
        </w:rPr>
      </w:pPr>
      <w:ins w:id="4112" w:author="Wai Yin Mok" w:date="2014-03-21T17:36:00Z">
        <w:r>
          <w:rPr>
            <w:rFonts w:ascii="SWSVOQ+HelveticaNeue" w:hAnsi="SWSVOQ+HelveticaNeue" w:cs="SWSVOQ+HelveticaNeue"/>
            <w:color w:val="000000"/>
            <w:sz w:val="22"/>
            <w:szCs w:val="22"/>
          </w:rPr>
          <w:t>Eligibility requirements to serve on PTAC and on URB are speciﬁed in Section 7.1</w:t>
        </w:r>
        <w:del w:id="4113" w:author="Mike" w:date="2021-03-23T15:21:00Z">
          <w:r w:rsidDel="00FE5312">
            <w:rPr>
              <w:rFonts w:ascii="SWSVOQ+HelveticaNeue" w:hAnsi="SWSVOQ+HelveticaNeue" w:cs="SWSVOQ+HelveticaNeue"/>
              <w:color w:val="000000"/>
              <w:sz w:val="22"/>
              <w:szCs w:val="22"/>
            </w:rPr>
            <w:delText>0</w:delText>
          </w:r>
        </w:del>
      </w:ins>
      <w:ins w:id="4114" w:author="Mike" w:date="2021-03-23T15:21:00Z">
        <w:r w:rsidR="00FE5312">
          <w:rPr>
            <w:rFonts w:ascii="SWSVOQ+HelveticaNeue" w:hAnsi="SWSVOQ+HelveticaNeue" w:cs="SWSVOQ+HelveticaNeue"/>
            <w:color w:val="000000"/>
            <w:sz w:val="22"/>
            <w:szCs w:val="22"/>
          </w:rPr>
          <w:t>1</w:t>
        </w:r>
      </w:ins>
      <w:ins w:id="4115" w:author="Wai Yin Mok" w:date="2014-03-21T17:36:00Z">
        <w:r>
          <w:rPr>
            <w:rFonts w:ascii="SWSVOQ+HelveticaNeue" w:hAnsi="SWSVOQ+HelveticaNeue" w:cs="SWSVOQ+HelveticaNeue"/>
            <w:color w:val="000000"/>
            <w:sz w:val="22"/>
            <w:szCs w:val="22"/>
          </w:rPr>
          <w:t xml:space="preserve">.5.1. </w:t>
        </w:r>
      </w:ins>
    </w:p>
    <w:p w:rsidR="00FB0DA3" w:rsidRDefault="00FB0DA3" w:rsidP="00956D42">
      <w:pPr>
        <w:pStyle w:val="CM54"/>
        <w:pageBreakBefore/>
        <w:spacing w:after="240"/>
        <w:jc w:val="both"/>
        <w:rPr>
          <w:ins w:id="4116" w:author="Wai Yin Mok" w:date="2014-03-21T17:36:00Z"/>
          <w:rFonts w:ascii="YIZFIH+HelveticaNeue-Italic" w:hAnsi="YIZFIH+HelveticaNeue-Italic" w:cs="YIZFIH+HelveticaNeue-Italic"/>
          <w:color w:val="000000"/>
          <w:sz w:val="22"/>
          <w:szCs w:val="22"/>
        </w:rPr>
      </w:pPr>
      <w:ins w:id="4117" w:author="Wai Yin Mok" w:date="2014-03-21T17:36:00Z">
        <w:r>
          <w:rPr>
            <w:rFonts w:ascii="YIZFIH+HelveticaNeue-Italic" w:hAnsi="YIZFIH+HelveticaNeue-Italic" w:cs="YIZFIH+HelveticaNeue-Italic"/>
            <w:i/>
            <w:iCs/>
            <w:color w:val="000000"/>
            <w:sz w:val="22"/>
            <w:szCs w:val="22"/>
          </w:rPr>
          <w:t>7.1</w:t>
        </w:r>
        <w:del w:id="4118" w:author="Mike" w:date="2021-03-23T14:45:00Z">
          <w:r w:rsidDel="00DD75C0">
            <w:rPr>
              <w:rFonts w:ascii="YIZFIH+HelveticaNeue-Italic" w:hAnsi="YIZFIH+HelveticaNeue-Italic" w:cs="YIZFIH+HelveticaNeue-Italic"/>
              <w:i/>
              <w:iCs/>
              <w:color w:val="000000"/>
              <w:sz w:val="22"/>
              <w:szCs w:val="22"/>
            </w:rPr>
            <w:delText>0</w:delText>
          </w:r>
        </w:del>
      </w:ins>
      <w:ins w:id="4119" w:author="Mike" w:date="2021-03-23T14:45:00Z">
        <w:r w:rsidR="00DD75C0">
          <w:rPr>
            <w:rFonts w:ascii="YIZFIH+HelveticaNeue-Italic" w:hAnsi="YIZFIH+HelveticaNeue-Italic" w:cs="YIZFIH+HelveticaNeue-Italic"/>
            <w:i/>
            <w:iCs/>
            <w:color w:val="000000"/>
            <w:sz w:val="22"/>
            <w:szCs w:val="22"/>
          </w:rPr>
          <w:t>1</w:t>
        </w:r>
      </w:ins>
      <w:ins w:id="4120" w:author="Wai Yin Mok" w:date="2014-03-21T17:36:00Z">
        <w:r>
          <w:rPr>
            <w:rFonts w:ascii="YIZFIH+HelveticaNeue-Italic" w:hAnsi="YIZFIH+HelveticaNeue-Italic" w:cs="YIZFIH+HelveticaNeue-Italic"/>
            <w:i/>
            <w:iCs/>
            <w:color w:val="000000"/>
            <w:sz w:val="22"/>
            <w:szCs w:val="22"/>
          </w:rPr>
          <w:t xml:space="preserve">.5.2.Composition and Selection of the Departmental Committee (or Faculty Committee in </w:t>
        </w:r>
      </w:ins>
    </w:p>
    <w:p w:rsidR="00FB0DA3" w:rsidRDefault="00FB0DA3" w:rsidP="00956D42">
      <w:pPr>
        <w:pStyle w:val="CM54"/>
        <w:spacing w:after="240"/>
        <w:ind w:left="360"/>
        <w:jc w:val="both"/>
        <w:rPr>
          <w:ins w:id="4121" w:author="Wai Yin Mok" w:date="2014-03-21T17:36:00Z"/>
          <w:rFonts w:ascii="YIZFIH+HelveticaNeue-Italic" w:hAnsi="YIZFIH+HelveticaNeue-Italic" w:cs="YIZFIH+HelveticaNeue-Italic"/>
          <w:color w:val="000000"/>
          <w:sz w:val="22"/>
          <w:szCs w:val="22"/>
        </w:rPr>
      </w:pPr>
      <w:ins w:id="4122" w:author="Wai Yin Mok" w:date="2014-03-21T17:36:00Z">
        <w:r>
          <w:rPr>
            <w:rFonts w:ascii="YIZFIH+HelveticaNeue-Italic" w:hAnsi="YIZFIH+HelveticaNeue-Italic" w:cs="YIZFIH+HelveticaNeue-Italic"/>
            <w:i/>
            <w:iCs/>
            <w:color w:val="000000"/>
            <w:sz w:val="22"/>
            <w:szCs w:val="22"/>
          </w:rPr>
          <w:t xml:space="preserve">Nursing) </w:t>
        </w:r>
      </w:ins>
    </w:p>
    <w:p w:rsidR="00FB0DA3" w:rsidRDefault="00FB0DA3" w:rsidP="00956D42">
      <w:pPr>
        <w:pStyle w:val="CM57"/>
        <w:spacing w:after="240" w:line="243" w:lineRule="atLeast"/>
        <w:jc w:val="both"/>
        <w:rPr>
          <w:ins w:id="4123" w:author="Wai Yin Mok" w:date="2014-03-21T17:36:00Z"/>
          <w:rFonts w:ascii="SWSVOQ+HelveticaNeue" w:hAnsi="SWSVOQ+HelveticaNeue" w:cs="SWSVOQ+HelveticaNeue"/>
          <w:color w:val="000000"/>
          <w:sz w:val="22"/>
          <w:szCs w:val="22"/>
        </w:rPr>
      </w:pPr>
      <w:ins w:id="4124" w:author="Wai Yin Mok" w:date="2014-03-21T17:36:00Z">
        <w:r>
          <w:rPr>
            <w:rFonts w:ascii="SWSVOQ+HelveticaNeue" w:hAnsi="SWSVOQ+HelveticaNeue" w:cs="SWSVOQ+HelveticaNeue"/>
            <w:color w:val="000000"/>
            <w:sz w:val="22"/>
            <w:szCs w:val="22"/>
          </w:rPr>
          <w:t>By September 15, and after consultation with the candidate, the Dean, and with the faculty members eligible to serve as departmental (or equivalent) committee members, the candidate’s Department Chair (or equivalent) shall form the departmental (or equivalent) promotion commit</w:t>
        </w:r>
        <w:r>
          <w:rPr>
            <w:rFonts w:ascii="SWSVOQ+HelveticaNeue" w:hAnsi="SWSVOQ+HelveticaNeue" w:cs="SWSVOQ+HelveticaNeue"/>
            <w:color w:val="000000"/>
            <w:sz w:val="22"/>
            <w:szCs w:val="22"/>
          </w:rPr>
          <w:softHyphen/>
          <w:t xml:space="preserve">tee for the candidate. </w:t>
        </w:r>
      </w:ins>
    </w:p>
    <w:p w:rsidR="00FB0DA3" w:rsidDel="00DD75C0" w:rsidRDefault="00FB0DA3" w:rsidP="00956D42">
      <w:pPr>
        <w:pStyle w:val="CM2"/>
        <w:spacing w:after="240"/>
        <w:jc w:val="both"/>
        <w:rPr>
          <w:ins w:id="4125" w:author="Wai Yin Mok" w:date="2014-03-21T17:36:00Z"/>
          <w:del w:id="4126" w:author="Mike" w:date="2021-03-23T14:45:00Z"/>
          <w:rFonts w:ascii="SWSVOQ+HelveticaNeue" w:hAnsi="SWSVOQ+HelveticaNeue" w:cs="SWSVOQ+HelveticaNeue"/>
          <w:color w:val="000000"/>
          <w:sz w:val="22"/>
          <w:szCs w:val="22"/>
        </w:rPr>
      </w:pPr>
      <w:ins w:id="4127" w:author="Wai Yin Mok" w:date="2014-03-21T17:36:00Z">
        <w:r>
          <w:rPr>
            <w:rFonts w:ascii="SWSVOQ+HelveticaNeue" w:hAnsi="SWSVOQ+HelveticaNeue" w:cs="SWSVOQ+HelveticaNeue"/>
            <w:color w:val="000000"/>
            <w:sz w:val="22"/>
            <w:szCs w:val="22"/>
          </w:rPr>
          <w:t xml:space="preserve">The Departmental Committee shall be composed and selected in accordance with Sections </w:t>
        </w:r>
      </w:ins>
    </w:p>
    <w:p w:rsidR="00FB0DA3" w:rsidRDefault="00FB0DA3">
      <w:pPr>
        <w:pStyle w:val="CM2"/>
        <w:spacing w:after="240"/>
        <w:jc w:val="both"/>
        <w:rPr>
          <w:ins w:id="4128" w:author="Wai Yin Mok" w:date="2014-03-21T17:36:00Z"/>
        </w:rPr>
        <w:pPrChange w:id="4129" w:author="Mike" w:date="2021-03-23T14:45:00Z">
          <w:pPr>
            <w:pStyle w:val="CM57"/>
            <w:spacing w:after="240" w:line="243" w:lineRule="atLeast"/>
            <w:jc w:val="both"/>
          </w:pPr>
        </w:pPrChange>
      </w:pPr>
      <w:ins w:id="4130" w:author="Wai Yin Mok" w:date="2014-03-21T17:36:00Z">
        <w:r>
          <w:t>7.1</w:t>
        </w:r>
        <w:del w:id="4131" w:author="Mike" w:date="2021-03-23T15:21:00Z">
          <w:r w:rsidDel="00FE5312">
            <w:delText>0</w:delText>
          </w:r>
        </w:del>
      </w:ins>
      <w:ins w:id="4132" w:author="Mike" w:date="2021-03-23T15:21:00Z">
        <w:r w:rsidR="00FE5312">
          <w:t>1</w:t>
        </w:r>
      </w:ins>
      <w:ins w:id="4133" w:author="Wai Yin Mok" w:date="2014-03-21T17:36:00Z">
        <w:r>
          <w:t>.5.1 and 7.1</w:t>
        </w:r>
        <w:del w:id="4134" w:author="Mike" w:date="2021-03-23T15:21:00Z">
          <w:r w:rsidDel="00FE5312">
            <w:delText>0</w:delText>
          </w:r>
        </w:del>
      </w:ins>
      <w:ins w:id="4135" w:author="Mike" w:date="2021-03-23T15:21:00Z">
        <w:r w:rsidR="00FE5312">
          <w:t>1</w:t>
        </w:r>
      </w:ins>
      <w:ins w:id="4136" w:author="Wai Yin Mok" w:date="2014-03-21T17:36:00Z">
        <w:r>
          <w:t xml:space="preserve">.5.2. </w:t>
        </w:r>
      </w:ins>
    </w:p>
    <w:p w:rsidR="00FB0DA3" w:rsidRDefault="00FB0DA3" w:rsidP="00956D42">
      <w:pPr>
        <w:pStyle w:val="CM57"/>
        <w:spacing w:after="240" w:line="243" w:lineRule="atLeast"/>
        <w:jc w:val="both"/>
        <w:rPr>
          <w:ins w:id="4137" w:author="Wai Yin Mok" w:date="2014-03-21T17:36:00Z"/>
          <w:rFonts w:ascii="SWSVOQ+HelveticaNeue" w:hAnsi="SWSVOQ+HelveticaNeue" w:cs="SWSVOQ+HelveticaNeue"/>
          <w:color w:val="000000"/>
          <w:sz w:val="22"/>
          <w:szCs w:val="22"/>
        </w:rPr>
      </w:pPr>
      <w:ins w:id="4138" w:author="Wai Yin Mok" w:date="2014-03-21T17:36:00Z">
        <w:r>
          <w:rPr>
            <w:rFonts w:ascii="SWSVOQ+HelveticaNeue" w:hAnsi="SWSVOQ+HelveticaNeue" w:cs="SWSVOQ+HelveticaNeue"/>
            <w:color w:val="000000"/>
            <w:sz w:val="22"/>
            <w:szCs w:val="22"/>
          </w:rPr>
          <w:t>In the College of Nursing, the Faculty Committee shall consist of all faculty members in the col</w:t>
        </w:r>
        <w:del w:id="4139" w:author="Mike" w:date="2021-03-23T15:21: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lege the eligibility requirements speciﬁed in College of Nursing Organizational Bylaws. The lat</w:t>
        </w:r>
        <w:del w:id="4140" w:author="Mike" w:date="2021-03-23T15:21: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ter member shall be selected by associate dean in consultation with the candidate. The asso</w:t>
        </w:r>
        <w:del w:id="4141" w:author="Mike" w:date="2021-03-23T15:21: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ciate dean does not serve on the faculty committee. </w:t>
        </w:r>
      </w:ins>
    </w:p>
    <w:p w:rsidR="00FB0DA3" w:rsidRDefault="00FB0DA3" w:rsidP="00956D42">
      <w:pPr>
        <w:pStyle w:val="CM57"/>
        <w:spacing w:after="240" w:line="243" w:lineRule="atLeast"/>
        <w:jc w:val="both"/>
        <w:rPr>
          <w:ins w:id="4142" w:author="Wai Yin Mok" w:date="2014-03-21T17:36:00Z"/>
          <w:rFonts w:ascii="SWSVOQ+HelveticaNeue" w:hAnsi="SWSVOQ+HelveticaNeue" w:cs="SWSVOQ+HelveticaNeue"/>
          <w:color w:val="000000"/>
          <w:sz w:val="22"/>
          <w:szCs w:val="22"/>
        </w:rPr>
      </w:pPr>
      <w:ins w:id="4143" w:author="Wai Yin Mok" w:date="2014-03-21T17:36:00Z">
        <w:r>
          <w:rPr>
            <w:rFonts w:ascii="SWSVOQ+HelveticaNeue" w:hAnsi="SWSVOQ+HelveticaNeue" w:cs="SWSVOQ+HelveticaNeue"/>
            <w:color w:val="000000"/>
            <w:sz w:val="22"/>
            <w:szCs w:val="22"/>
          </w:rPr>
          <w:t>For faculty members who do not have either a departmental or a college afﬁliation, the Faculty Committee shall consist of ﬁve faculty members, who shall be appointed by the Provost. At least four of the faculty members on the committee shall be tenured faculty members; one un</w:t>
        </w:r>
        <w:del w:id="4144" w:author="Mike" w:date="2021-03-23T15:21: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tenured clinical or research faculty member at rank of associate or full professor may be ap</w:t>
        </w:r>
        <w:r>
          <w:rPr>
            <w:rFonts w:ascii="SWSVOQ+HelveticaNeue" w:hAnsi="SWSVOQ+HelveticaNeue" w:cs="SWSVOQ+HelveticaNeue"/>
            <w:color w:val="000000"/>
            <w:sz w:val="22"/>
            <w:szCs w:val="22"/>
          </w:rPr>
          <w:softHyphen/>
          <w:t xml:space="preserve">pointed. Where feasible, appointees to such faculty committees will be in the same discipline or a closely associated discipline as the candidate for promotion. </w:t>
        </w:r>
      </w:ins>
    </w:p>
    <w:p w:rsidR="00FB0DA3" w:rsidRDefault="00FB0DA3" w:rsidP="00956D42">
      <w:pPr>
        <w:pStyle w:val="CM54"/>
        <w:spacing w:after="240" w:line="243" w:lineRule="atLeast"/>
        <w:jc w:val="both"/>
        <w:rPr>
          <w:ins w:id="4145" w:author="Wai Yin Mok" w:date="2014-03-21T17:36:00Z"/>
          <w:rFonts w:ascii="EVLYMT+HelveticaNeue-Bold" w:hAnsi="EVLYMT+HelveticaNeue-Bold" w:cs="EVLYMT+HelveticaNeue-Bold"/>
          <w:color w:val="000000"/>
          <w:sz w:val="22"/>
          <w:szCs w:val="22"/>
        </w:rPr>
      </w:pPr>
      <w:ins w:id="4146" w:author="Wai Yin Mok" w:date="2014-03-21T17:36:00Z">
        <w:r>
          <w:rPr>
            <w:rFonts w:ascii="EVLYMT+HelveticaNeue-Bold" w:hAnsi="EVLYMT+HelveticaNeue-Bold" w:cs="EVLYMT+HelveticaNeue-Bold"/>
            <w:b/>
            <w:bCs/>
            <w:color w:val="000000"/>
            <w:sz w:val="22"/>
            <w:szCs w:val="22"/>
          </w:rPr>
          <w:t>7.1</w:t>
        </w:r>
        <w:del w:id="4147" w:author="Mike" w:date="2021-03-23T14:45:00Z">
          <w:r w:rsidDel="00DD75C0">
            <w:rPr>
              <w:rFonts w:ascii="EVLYMT+HelveticaNeue-Bold" w:hAnsi="EVLYMT+HelveticaNeue-Bold" w:cs="EVLYMT+HelveticaNeue-Bold"/>
              <w:b/>
              <w:bCs/>
              <w:color w:val="000000"/>
              <w:sz w:val="22"/>
              <w:szCs w:val="22"/>
            </w:rPr>
            <w:delText>0</w:delText>
          </w:r>
        </w:del>
      </w:ins>
      <w:ins w:id="4148" w:author="Mike" w:date="2021-03-23T14:45:00Z">
        <w:r w:rsidR="00DD75C0">
          <w:rPr>
            <w:rFonts w:ascii="EVLYMT+HelveticaNeue-Bold" w:hAnsi="EVLYMT+HelveticaNeue-Bold" w:cs="EVLYMT+HelveticaNeue-Bold"/>
            <w:b/>
            <w:bCs/>
            <w:color w:val="000000"/>
            <w:sz w:val="22"/>
            <w:szCs w:val="22"/>
          </w:rPr>
          <w:t>1</w:t>
        </w:r>
      </w:ins>
      <w:ins w:id="4149" w:author="Wai Yin Mok" w:date="2014-03-21T17:36:00Z">
        <w:r>
          <w:rPr>
            <w:rFonts w:ascii="EVLYMT+HelveticaNeue-Bold" w:hAnsi="EVLYMT+HelveticaNeue-Bold" w:cs="EVLYMT+HelveticaNeue-Bold"/>
            <w:b/>
            <w:bCs/>
            <w:color w:val="000000"/>
            <w:sz w:val="22"/>
            <w:szCs w:val="22"/>
          </w:rPr>
          <w:t xml:space="preserve">.6.Review by the Departmental or Faculty Committee </w:t>
        </w:r>
      </w:ins>
    </w:p>
    <w:p w:rsidR="00FB0DA3" w:rsidRDefault="00FB0DA3" w:rsidP="00956D42">
      <w:pPr>
        <w:pStyle w:val="CM57"/>
        <w:spacing w:after="240" w:line="243" w:lineRule="atLeast"/>
        <w:jc w:val="both"/>
        <w:rPr>
          <w:ins w:id="4150" w:author="Wai Yin Mok" w:date="2014-03-21T17:36:00Z"/>
          <w:rFonts w:ascii="SWSVOQ+HelveticaNeue" w:hAnsi="SWSVOQ+HelveticaNeue" w:cs="SWSVOQ+HelveticaNeue"/>
          <w:color w:val="000000"/>
          <w:sz w:val="22"/>
          <w:szCs w:val="22"/>
        </w:rPr>
      </w:pPr>
      <w:ins w:id="4151" w:author="Wai Yin Mok" w:date="2014-03-21T17:36:00Z">
        <w:r>
          <w:rPr>
            <w:rFonts w:ascii="SWSVOQ+HelveticaNeue" w:hAnsi="SWSVOQ+HelveticaNeue" w:cs="SWSVOQ+HelveticaNeue"/>
            <w:color w:val="000000"/>
            <w:sz w:val="22"/>
            <w:szCs w:val="22"/>
          </w:rPr>
          <w:t>The review by the Departmental or Faculty Committee shall follow the procedure speciﬁed in Section 7.1</w:t>
        </w:r>
        <w:del w:id="4152" w:author="Mike" w:date="2021-03-23T15:21:00Z">
          <w:r w:rsidDel="00FE5312">
            <w:rPr>
              <w:rFonts w:ascii="SWSVOQ+HelveticaNeue" w:hAnsi="SWSVOQ+HelveticaNeue" w:cs="SWSVOQ+HelveticaNeue"/>
              <w:color w:val="000000"/>
              <w:sz w:val="22"/>
              <w:szCs w:val="22"/>
            </w:rPr>
            <w:delText>0</w:delText>
          </w:r>
        </w:del>
      </w:ins>
      <w:ins w:id="4153" w:author="Mike" w:date="2021-03-23T15:21:00Z">
        <w:r w:rsidR="00FE5312">
          <w:rPr>
            <w:rFonts w:ascii="SWSVOQ+HelveticaNeue" w:hAnsi="SWSVOQ+HelveticaNeue" w:cs="SWSVOQ+HelveticaNeue"/>
            <w:color w:val="000000"/>
            <w:sz w:val="22"/>
            <w:szCs w:val="22"/>
          </w:rPr>
          <w:t>1</w:t>
        </w:r>
      </w:ins>
      <w:ins w:id="4154" w:author="Wai Yin Mok" w:date="2014-03-21T17:36:00Z">
        <w:r>
          <w:rPr>
            <w:rFonts w:ascii="SWSVOQ+HelveticaNeue" w:hAnsi="SWSVOQ+HelveticaNeue" w:cs="SWSVOQ+HelveticaNeue"/>
            <w:color w:val="000000"/>
            <w:sz w:val="22"/>
            <w:szCs w:val="22"/>
          </w:rPr>
          <w:t xml:space="preserve">.6. </w:t>
        </w:r>
      </w:ins>
    </w:p>
    <w:p w:rsidR="00FB0DA3" w:rsidRDefault="00FB0DA3" w:rsidP="00956D42">
      <w:pPr>
        <w:pStyle w:val="CM54"/>
        <w:spacing w:after="240" w:line="243" w:lineRule="atLeast"/>
        <w:jc w:val="both"/>
        <w:rPr>
          <w:ins w:id="4155" w:author="Wai Yin Mok" w:date="2014-03-21T17:36:00Z"/>
          <w:rFonts w:ascii="EVLYMT+HelveticaNeue-Bold" w:hAnsi="EVLYMT+HelveticaNeue-Bold" w:cs="EVLYMT+HelveticaNeue-Bold"/>
          <w:color w:val="000000"/>
          <w:sz w:val="22"/>
          <w:szCs w:val="22"/>
        </w:rPr>
      </w:pPr>
      <w:ins w:id="4156" w:author="Wai Yin Mok" w:date="2014-03-21T17:36:00Z">
        <w:r>
          <w:rPr>
            <w:rFonts w:ascii="EVLYMT+HelveticaNeue-Bold" w:hAnsi="EVLYMT+HelveticaNeue-Bold" w:cs="EVLYMT+HelveticaNeue-Bold"/>
            <w:b/>
            <w:bCs/>
            <w:color w:val="000000"/>
            <w:sz w:val="22"/>
            <w:szCs w:val="22"/>
          </w:rPr>
          <w:t>7.1</w:t>
        </w:r>
        <w:del w:id="4157" w:author="Mike" w:date="2021-03-23T14:45:00Z">
          <w:r w:rsidDel="00DD75C0">
            <w:rPr>
              <w:rFonts w:ascii="EVLYMT+HelveticaNeue-Bold" w:hAnsi="EVLYMT+HelveticaNeue-Bold" w:cs="EVLYMT+HelveticaNeue-Bold"/>
              <w:b/>
              <w:bCs/>
              <w:color w:val="000000"/>
              <w:sz w:val="22"/>
              <w:szCs w:val="22"/>
            </w:rPr>
            <w:delText>0</w:delText>
          </w:r>
        </w:del>
      </w:ins>
      <w:ins w:id="4158" w:author="Mike" w:date="2021-03-23T14:45:00Z">
        <w:r w:rsidR="00DD75C0">
          <w:rPr>
            <w:rFonts w:ascii="EVLYMT+HelveticaNeue-Bold" w:hAnsi="EVLYMT+HelveticaNeue-Bold" w:cs="EVLYMT+HelveticaNeue-Bold"/>
            <w:b/>
            <w:bCs/>
            <w:color w:val="000000"/>
            <w:sz w:val="22"/>
            <w:szCs w:val="22"/>
          </w:rPr>
          <w:t>1</w:t>
        </w:r>
      </w:ins>
      <w:ins w:id="4159" w:author="Wai Yin Mok" w:date="2014-03-21T17:36:00Z">
        <w:r>
          <w:rPr>
            <w:rFonts w:ascii="EVLYMT+HelveticaNeue-Bold" w:hAnsi="EVLYMT+HelveticaNeue-Bold" w:cs="EVLYMT+HelveticaNeue-Bold"/>
            <w:b/>
            <w:bCs/>
            <w:color w:val="000000"/>
            <w:sz w:val="22"/>
            <w:szCs w:val="22"/>
          </w:rPr>
          <w:t xml:space="preserve">.7.Review by the Department Chair (or Equivalent). </w:t>
        </w:r>
      </w:ins>
    </w:p>
    <w:p w:rsidR="00FB0DA3" w:rsidRDefault="00FB0DA3" w:rsidP="00956D42">
      <w:pPr>
        <w:pStyle w:val="CM57"/>
        <w:spacing w:after="240" w:line="243" w:lineRule="atLeast"/>
        <w:jc w:val="both"/>
        <w:rPr>
          <w:ins w:id="4160" w:author="Wai Yin Mok" w:date="2014-03-21T17:36:00Z"/>
          <w:rFonts w:ascii="SWSVOQ+HelveticaNeue" w:hAnsi="SWSVOQ+HelveticaNeue" w:cs="SWSVOQ+HelveticaNeue"/>
          <w:color w:val="000000"/>
          <w:sz w:val="22"/>
          <w:szCs w:val="22"/>
        </w:rPr>
      </w:pPr>
      <w:ins w:id="4161" w:author="Wai Yin Mok" w:date="2014-03-21T17:36:00Z">
        <w:r>
          <w:rPr>
            <w:rFonts w:ascii="SWSVOQ+HelveticaNeue" w:hAnsi="SWSVOQ+HelveticaNeue" w:cs="SWSVOQ+HelveticaNeue"/>
            <w:color w:val="000000"/>
            <w:sz w:val="22"/>
            <w:szCs w:val="22"/>
          </w:rPr>
          <w:t>The review by the Department Chair (or equivalent) shall follow the procedure speciﬁed in Sec</w:t>
        </w:r>
        <w:del w:id="4162" w:author="Mike" w:date="2021-03-23T14:46:00Z">
          <w:r w:rsidDel="00DD75C0">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tion 7.1</w:t>
        </w:r>
        <w:del w:id="4163" w:author="Mike" w:date="2021-03-23T15:21:00Z">
          <w:r w:rsidDel="00FE5312">
            <w:rPr>
              <w:rFonts w:ascii="SWSVOQ+HelveticaNeue" w:hAnsi="SWSVOQ+HelveticaNeue" w:cs="SWSVOQ+HelveticaNeue"/>
              <w:color w:val="000000"/>
              <w:sz w:val="22"/>
              <w:szCs w:val="22"/>
            </w:rPr>
            <w:delText>0</w:delText>
          </w:r>
        </w:del>
      </w:ins>
      <w:ins w:id="4164" w:author="Mike" w:date="2021-03-23T15:21:00Z">
        <w:r w:rsidR="00FE5312">
          <w:rPr>
            <w:rFonts w:ascii="SWSVOQ+HelveticaNeue" w:hAnsi="SWSVOQ+HelveticaNeue" w:cs="SWSVOQ+HelveticaNeue"/>
            <w:color w:val="000000"/>
            <w:sz w:val="22"/>
            <w:szCs w:val="22"/>
          </w:rPr>
          <w:t>1</w:t>
        </w:r>
      </w:ins>
      <w:ins w:id="4165" w:author="Wai Yin Mok" w:date="2014-03-21T17:36:00Z">
        <w:r>
          <w:rPr>
            <w:rFonts w:ascii="SWSVOQ+HelveticaNeue" w:hAnsi="SWSVOQ+HelveticaNeue" w:cs="SWSVOQ+HelveticaNeue"/>
            <w:color w:val="000000"/>
            <w:sz w:val="22"/>
            <w:szCs w:val="22"/>
          </w:rPr>
          <w:t xml:space="preserve">.7. </w:t>
        </w:r>
      </w:ins>
    </w:p>
    <w:p w:rsidR="00FB0DA3" w:rsidRDefault="00FB0DA3" w:rsidP="00956D42">
      <w:pPr>
        <w:pStyle w:val="CM54"/>
        <w:spacing w:after="240" w:line="243" w:lineRule="atLeast"/>
        <w:jc w:val="both"/>
        <w:rPr>
          <w:ins w:id="4166" w:author="Wai Yin Mok" w:date="2014-03-21T17:36:00Z"/>
          <w:rFonts w:ascii="EVLYMT+HelveticaNeue-Bold" w:hAnsi="EVLYMT+HelveticaNeue-Bold" w:cs="EVLYMT+HelveticaNeue-Bold"/>
          <w:color w:val="000000"/>
          <w:sz w:val="22"/>
          <w:szCs w:val="22"/>
        </w:rPr>
      </w:pPr>
      <w:ins w:id="4167" w:author="Wai Yin Mok" w:date="2014-03-21T17:36:00Z">
        <w:r>
          <w:rPr>
            <w:rFonts w:ascii="EVLYMT+HelveticaNeue-Bold" w:hAnsi="EVLYMT+HelveticaNeue-Bold" w:cs="EVLYMT+HelveticaNeue-Bold"/>
            <w:b/>
            <w:bCs/>
            <w:color w:val="000000"/>
            <w:sz w:val="22"/>
            <w:szCs w:val="22"/>
          </w:rPr>
          <w:t>7.1</w:t>
        </w:r>
      </w:ins>
      <w:ins w:id="4168" w:author="Mike" w:date="2021-03-23T14:46:00Z">
        <w:r w:rsidR="00DD75C0">
          <w:rPr>
            <w:rFonts w:ascii="EVLYMT+HelveticaNeue-Bold" w:hAnsi="EVLYMT+HelveticaNeue-Bold" w:cs="EVLYMT+HelveticaNeue-Bold"/>
            <w:b/>
            <w:bCs/>
            <w:color w:val="000000"/>
            <w:sz w:val="22"/>
            <w:szCs w:val="22"/>
          </w:rPr>
          <w:t>1</w:t>
        </w:r>
      </w:ins>
      <w:ins w:id="4169" w:author="Wai Yin Mok" w:date="2014-03-21T17:36:00Z">
        <w:del w:id="4170" w:author="Mike" w:date="2021-03-23T14:46:00Z">
          <w:r w:rsidDel="00DD75C0">
            <w:rPr>
              <w:rFonts w:ascii="EVLYMT+HelveticaNeue-Bold" w:hAnsi="EVLYMT+HelveticaNeue-Bold" w:cs="EVLYMT+HelveticaNeue-Bold"/>
              <w:b/>
              <w:bCs/>
              <w:color w:val="000000"/>
              <w:sz w:val="22"/>
              <w:szCs w:val="22"/>
            </w:rPr>
            <w:delText>0</w:delText>
          </w:r>
        </w:del>
        <w:r>
          <w:rPr>
            <w:rFonts w:ascii="EVLYMT+HelveticaNeue-Bold" w:hAnsi="EVLYMT+HelveticaNeue-Bold" w:cs="EVLYMT+HelveticaNeue-Bold"/>
            <w:b/>
            <w:bCs/>
            <w:color w:val="000000"/>
            <w:sz w:val="22"/>
            <w:szCs w:val="22"/>
          </w:rPr>
          <w:t xml:space="preserve">.8.Notiﬁcation of Candidate of Results of Departmental Reviews </w:t>
        </w:r>
      </w:ins>
    </w:p>
    <w:p w:rsidR="00FB0DA3" w:rsidRDefault="00FB0DA3" w:rsidP="00956D42">
      <w:pPr>
        <w:pStyle w:val="CM57"/>
        <w:spacing w:after="240" w:line="243" w:lineRule="atLeast"/>
        <w:jc w:val="both"/>
        <w:rPr>
          <w:ins w:id="4171" w:author="Wai Yin Mok" w:date="2014-03-21T17:36:00Z"/>
          <w:rFonts w:ascii="SWSVOQ+HelveticaNeue" w:hAnsi="SWSVOQ+HelveticaNeue" w:cs="SWSVOQ+HelveticaNeue"/>
          <w:color w:val="000000"/>
          <w:sz w:val="22"/>
          <w:szCs w:val="22"/>
        </w:rPr>
      </w:pPr>
      <w:ins w:id="4172" w:author="Wai Yin Mok" w:date="2014-03-21T17:36:00Z">
        <w:r>
          <w:rPr>
            <w:rFonts w:ascii="SWSVOQ+HelveticaNeue" w:hAnsi="SWSVOQ+HelveticaNeue" w:cs="SWSVOQ+HelveticaNeue"/>
            <w:color w:val="000000"/>
            <w:sz w:val="22"/>
            <w:szCs w:val="22"/>
          </w:rPr>
          <w:t>The Chair (or equivalent) shall meet with the candidate by November 15 and shall provide the candidate with: (1) a copy of the Departmental (or Faculty) Committee’s report and (2) the Chair’s (or equivalent’s) report; the copies of both reports that are provided to the candidate must have all information identifying individual committee members and outside reviewers re</w:t>
        </w:r>
        <w:r>
          <w:rPr>
            <w:rFonts w:ascii="SWSVOQ+HelveticaNeue" w:hAnsi="SWSVOQ+HelveticaNeue" w:cs="SWSVOQ+HelveticaNeue"/>
            <w:color w:val="000000"/>
            <w:sz w:val="22"/>
            <w:szCs w:val="22"/>
          </w:rPr>
          <w:softHyphen/>
          <w:t xml:space="preserve">moved. </w:t>
        </w:r>
      </w:ins>
    </w:p>
    <w:p w:rsidR="00E744D5" w:rsidRPr="007023D3" w:rsidRDefault="00FB0DA3" w:rsidP="00956D42">
      <w:pPr>
        <w:pStyle w:val="PlainText"/>
        <w:spacing w:after="240"/>
        <w:rPr>
          <w:del w:id="4173" w:author="Wai Yin Mok" w:date="2014-03-21T17:36:00Z"/>
          <w:rFonts w:ascii="Courier New" w:hAnsi="Courier New" w:cs="Courier New"/>
        </w:rPr>
      </w:pPr>
      <w:ins w:id="4174" w:author="Wai Yin Mok" w:date="2014-03-21T17:36:00Z">
        <w:r>
          <w:rPr>
            <w:rFonts w:ascii="EVLYMT+HelveticaNeue-Bold" w:hAnsi="EVLYMT+HelveticaNeue-Bold" w:cs="EVLYMT+HelveticaNeue-Bold"/>
            <w:b/>
            <w:bCs/>
            <w:color w:val="000000"/>
            <w:sz w:val="22"/>
            <w:szCs w:val="22"/>
          </w:rPr>
          <w:t>7.1</w:t>
        </w:r>
        <w:del w:id="4175" w:author="Mike" w:date="2021-03-23T14:46:00Z">
          <w:r w:rsidDel="00DD75C0">
            <w:rPr>
              <w:rFonts w:ascii="EVLYMT+HelveticaNeue-Bold" w:hAnsi="EVLYMT+HelveticaNeue-Bold" w:cs="EVLYMT+HelveticaNeue-Bold"/>
              <w:b/>
              <w:bCs/>
              <w:color w:val="000000"/>
              <w:sz w:val="22"/>
              <w:szCs w:val="22"/>
            </w:rPr>
            <w:delText>0</w:delText>
          </w:r>
        </w:del>
      </w:ins>
      <w:ins w:id="4176" w:author="Mike" w:date="2021-03-23T14:46:00Z">
        <w:r w:rsidR="00DD75C0">
          <w:rPr>
            <w:rFonts w:ascii="EVLYMT+HelveticaNeue-Bold" w:hAnsi="EVLYMT+HelveticaNeue-Bold" w:cs="EVLYMT+HelveticaNeue-Bold"/>
            <w:b/>
            <w:bCs/>
            <w:color w:val="000000"/>
            <w:sz w:val="22"/>
            <w:szCs w:val="22"/>
          </w:rPr>
          <w:t>1</w:t>
        </w:r>
      </w:ins>
      <w:ins w:id="4177" w:author="Wai Yin Mok" w:date="2014-03-21T17:36:00Z">
        <w:r>
          <w:rPr>
            <w:rFonts w:ascii="EVLYMT+HelveticaNeue-Bold" w:hAnsi="EVLYMT+HelveticaNeue-Bold" w:cs="EVLYMT+HelveticaNeue-Bold"/>
            <w:b/>
            <w:bCs/>
            <w:color w:val="000000"/>
            <w:sz w:val="22"/>
            <w:szCs w:val="22"/>
          </w:rPr>
          <w:t>.9.Review by the</w:t>
        </w:r>
      </w:ins>
      <w:r>
        <w:rPr>
          <w:rFonts w:ascii="EVLYMT+HelveticaNeue-Bold" w:hAnsi="EVLYMT+HelveticaNeue-Bold" w:cs="EVLYMT+HelveticaNeue-Bold"/>
          <w:b/>
          <w:bCs/>
          <w:color w:val="000000"/>
          <w:sz w:val="22"/>
          <w:szCs w:val="22"/>
        </w:rPr>
        <w:t xml:space="preserve"> College Promotion and Tenure Advisory Committee </w:t>
      </w:r>
      <w:del w:id="4178" w:author="Wai Yin Mok" w:date="2014-03-21T17:36:00Z">
        <w:r w:rsidR="00392FAB" w:rsidRPr="007023D3">
          <w:rPr>
            <w:rFonts w:ascii="Courier New" w:hAnsi="Courier New" w:cs="Courier New"/>
          </w:rPr>
          <w:delText>submits its written recommendations and supporting rationale to the dean.</w:delText>
        </w:r>
      </w:del>
    </w:p>
    <w:p w:rsidR="00E744D5" w:rsidRPr="007023D3" w:rsidRDefault="00392FAB" w:rsidP="00956D42">
      <w:pPr>
        <w:pStyle w:val="PlainText"/>
        <w:spacing w:after="240"/>
        <w:rPr>
          <w:del w:id="4179" w:author="Wai Yin Mok" w:date="2014-03-21T17:36:00Z"/>
          <w:rFonts w:ascii="Courier New" w:hAnsi="Courier New" w:cs="Courier New"/>
        </w:rPr>
      </w:pPr>
      <w:del w:id="4180" w:author="Wai Yin Mok" w:date="2014-03-21T17:36:00Z">
        <w:r w:rsidRPr="007023D3">
          <w:rPr>
            <w:rFonts w:ascii="Courier New" w:hAnsi="Courier New" w:cs="Courier New"/>
          </w:rPr>
          <w:delText>By January 15: The dean forwards all comprehensive files and recommendations to the provost.</w:delText>
        </w:r>
      </w:del>
    </w:p>
    <w:p w:rsidR="00FB0DA3" w:rsidRDefault="00392FAB" w:rsidP="00956D42">
      <w:pPr>
        <w:pStyle w:val="CM54"/>
        <w:spacing w:after="240" w:line="243" w:lineRule="atLeast"/>
        <w:jc w:val="both"/>
        <w:rPr>
          <w:ins w:id="4181" w:author="Wai Yin Mok" w:date="2014-03-21T17:36:00Z"/>
          <w:rFonts w:ascii="EVLYMT+HelveticaNeue-Bold" w:hAnsi="EVLYMT+HelveticaNeue-Bold" w:cs="EVLYMT+HelveticaNeue-Bold"/>
          <w:color w:val="000000"/>
          <w:sz w:val="22"/>
          <w:szCs w:val="22"/>
        </w:rPr>
      </w:pPr>
      <w:del w:id="4182" w:author="Wai Yin Mok" w:date="2014-03-21T17:36:00Z">
        <w:r w:rsidRPr="007023D3">
          <w:rPr>
            <w:rFonts w:ascii="Courier New" w:hAnsi="Courier New" w:cs="Courier New"/>
            <w:sz w:val="21"/>
            <w:szCs w:val="21"/>
          </w:rPr>
          <w:delText xml:space="preserve">By February 15: The </w:delText>
        </w:r>
      </w:del>
      <w:ins w:id="4183" w:author="Wai Yin Mok" w:date="2014-03-21T17:36:00Z">
        <w:r w:rsidR="00FB0DA3">
          <w:rPr>
            <w:rFonts w:ascii="EVLYMT+HelveticaNeue-Bold" w:hAnsi="EVLYMT+HelveticaNeue-Bold" w:cs="EVLYMT+HelveticaNeue-Bold"/>
            <w:b/>
            <w:bCs/>
            <w:color w:val="000000"/>
            <w:sz w:val="22"/>
            <w:szCs w:val="22"/>
          </w:rPr>
          <w:t xml:space="preserve">(PTAC) </w:t>
        </w:r>
      </w:ins>
    </w:p>
    <w:p w:rsidR="00FB0DA3" w:rsidRDefault="00FB0DA3" w:rsidP="00956D42">
      <w:pPr>
        <w:pStyle w:val="CM57"/>
        <w:spacing w:after="240" w:line="243" w:lineRule="atLeast"/>
        <w:jc w:val="both"/>
        <w:rPr>
          <w:ins w:id="4184" w:author="Wai Yin Mok" w:date="2014-03-21T17:36:00Z"/>
          <w:rFonts w:ascii="SWSVOQ+HelveticaNeue" w:hAnsi="SWSVOQ+HelveticaNeue" w:cs="SWSVOQ+HelveticaNeue"/>
          <w:color w:val="000000"/>
          <w:sz w:val="22"/>
          <w:szCs w:val="22"/>
        </w:rPr>
      </w:pPr>
      <w:ins w:id="4185" w:author="Wai Yin Mok" w:date="2014-03-21T17:36:00Z">
        <w:r>
          <w:rPr>
            <w:rFonts w:ascii="SWSVOQ+HelveticaNeue" w:hAnsi="SWSVOQ+HelveticaNeue" w:cs="SWSVOQ+HelveticaNeue"/>
            <w:color w:val="000000"/>
            <w:sz w:val="22"/>
            <w:szCs w:val="22"/>
          </w:rPr>
          <w:t>The review by the PTAC shall follow the procedure speciﬁed in Section 7.1</w:t>
        </w:r>
        <w:del w:id="4186" w:author="Mike" w:date="2021-03-23T15:21:00Z">
          <w:r w:rsidDel="00FE5312">
            <w:rPr>
              <w:rFonts w:ascii="SWSVOQ+HelveticaNeue" w:hAnsi="SWSVOQ+HelveticaNeue" w:cs="SWSVOQ+HelveticaNeue"/>
              <w:color w:val="000000"/>
              <w:sz w:val="22"/>
              <w:szCs w:val="22"/>
            </w:rPr>
            <w:delText>0</w:delText>
          </w:r>
        </w:del>
      </w:ins>
      <w:ins w:id="4187" w:author="Mike" w:date="2021-03-23T15:21:00Z">
        <w:r w:rsidR="00FE5312">
          <w:rPr>
            <w:rFonts w:ascii="SWSVOQ+HelveticaNeue" w:hAnsi="SWSVOQ+HelveticaNeue" w:cs="SWSVOQ+HelveticaNeue"/>
            <w:color w:val="000000"/>
            <w:sz w:val="22"/>
            <w:szCs w:val="22"/>
          </w:rPr>
          <w:t>1</w:t>
        </w:r>
      </w:ins>
      <w:ins w:id="4188" w:author="Wai Yin Mok" w:date="2014-03-21T17:36:00Z">
        <w:r>
          <w:rPr>
            <w:rFonts w:ascii="SWSVOQ+HelveticaNeue" w:hAnsi="SWSVOQ+HelveticaNeue" w:cs="SWSVOQ+HelveticaNeue"/>
            <w:color w:val="000000"/>
            <w:sz w:val="22"/>
            <w:szCs w:val="22"/>
          </w:rPr>
          <w:t xml:space="preserve">.9. </w:t>
        </w:r>
      </w:ins>
    </w:p>
    <w:p w:rsidR="00FB0DA3" w:rsidRDefault="00FB0DA3" w:rsidP="00956D42">
      <w:pPr>
        <w:pStyle w:val="CM54"/>
        <w:spacing w:after="240" w:line="243" w:lineRule="atLeast"/>
        <w:jc w:val="both"/>
        <w:rPr>
          <w:ins w:id="4189" w:author="Wai Yin Mok" w:date="2014-03-21T17:36:00Z"/>
          <w:rFonts w:ascii="EVLYMT+HelveticaNeue-Bold" w:hAnsi="EVLYMT+HelveticaNeue-Bold" w:cs="EVLYMT+HelveticaNeue-Bold"/>
          <w:color w:val="000000"/>
          <w:sz w:val="22"/>
          <w:szCs w:val="22"/>
        </w:rPr>
      </w:pPr>
      <w:ins w:id="4190" w:author="Wai Yin Mok" w:date="2014-03-21T17:36:00Z">
        <w:r>
          <w:rPr>
            <w:rFonts w:ascii="EVLYMT+HelveticaNeue-Bold" w:hAnsi="EVLYMT+HelveticaNeue-Bold" w:cs="EVLYMT+HelveticaNeue-Bold"/>
            <w:b/>
            <w:bCs/>
            <w:color w:val="000000"/>
            <w:sz w:val="22"/>
            <w:szCs w:val="22"/>
          </w:rPr>
          <w:t>7.1</w:t>
        </w:r>
        <w:del w:id="4191" w:author="Mike" w:date="2021-03-23T14:46:00Z">
          <w:r w:rsidDel="00DD75C0">
            <w:rPr>
              <w:rFonts w:ascii="EVLYMT+HelveticaNeue-Bold" w:hAnsi="EVLYMT+HelveticaNeue-Bold" w:cs="EVLYMT+HelveticaNeue-Bold"/>
              <w:b/>
              <w:bCs/>
              <w:color w:val="000000"/>
              <w:sz w:val="22"/>
              <w:szCs w:val="22"/>
            </w:rPr>
            <w:delText>0</w:delText>
          </w:r>
        </w:del>
      </w:ins>
      <w:ins w:id="4192" w:author="Mike" w:date="2021-03-23T14:46:00Z">
        <w:r w:rsidR="00DD75C0">
          <w:rPr>
            <w:rFonts w:ascii="EVLYMT+HelveticaNeue-Bold" w:hAnsi="EVLYMT+HelveticaNeue-Bold" w:cs="EVLYMT+HelveticaNeue-Bold"/>
            <w:b/>
            <w:bCs/>
            <w:color w:val="000000"/>
            <w:sz w:val="22"/>
            <w:szCs w:val="22"/>
          </w:rPr>
          <w:t>1</w:t>
        </w:r>
      </w:ins>
      <w:ins w:id="4193" w:author="Wai Yin Mok" w:date="2014-03-21T17:36:00Z">
        <w:r>
          <w:rPr>
            <w:rFonts w:ascii="EVLYMT+HelveticaNeue-Bold" w:hAnsi="EVLYMT+HelveticaNeue-Bold" w:cs="EVLYMT+HelveticaNeue-Bold"/>
            <w:b/>
            <w:bCs/>
            <w:color w:val="000000"/>
            <w:sz w:val="22"/>
            <w:szCs w:val="22"/>
          </w:rPr>
          <w:t xml:space="preserve">.10.Review by the Dean </w:t>
        </w:r>
      </w:ins>
    </w:p>
    <w:p w:rsidR="00FB0DA3" w:rsidRDefault="00FB0DA3" w:rsidP="00956D42">
      <w:pPr>
        <w:pStyle w:val="CM2"/>
        <w:spacing w:after="240"/>
        <w:jc w:val="both"/>
        <w:rPr>
          <w:ins w:id="4194" w:author="Wai Yin Mok" w:date="2014-03-21T17:36:00Z"/>
          <w:rFonts w:ascii="SWSVOQ+HelveticaNeue" w:hAnsi="SWSVOQ+HelveticaNeue" w:cs="SWSVOQ+HelveticaNeue"/>
          <w:color w:val="000000"/>
          <w:sz w:val="22"/>
          <w:szCs w:val="22"/>
        </w:rPr>
      </w:pPr>
      <w:ins w:id="4195" w:author="Wai Yin Mok" w:date="2014-03-21T17:36:00Z">
        <w:r>
          <w:rPr>
            <w:rFonts w:ascii="SWSVOQ+HelveticaNeue" w:hAnsi="SWSVOQ+HelveticaNeue" w:cs="SWSVOQ+HelveticaNeue"/>
            <w:color w:val="000000"/>
            <w:sz w:val="22"/>
            <w:szCs w:val="22"/>
          </w:rPr>
          <w:t>The review by the Dean shall follow the procedure speciﬁed in Section 7.1</w:t>
        </w:r>
        <w:del w:id="4196" w:author="Mike" w:date="2021-03-23T15:22:00Z">
          <w:r w:rsidDel="00FE5312">
            <w:rPr>
              <w:rFonts w:ascii="SWSVOQ+HelveticaNeue" w:hAnsi="SWSVOQ+HelveticaNeue" w:cs="SWSVOQ+HelveticaNeue"/>
              <w:color w:val="000000"/>
              <w:sz w:val="22"/>
              <w:szCs w:val="22"/>
            </w:rPr>
            <w:delText>0</w:delText>
          </w:r>
        </w:del>
      </w:ins>
      <w:ins w:id="4197" w:author="Mike" w:date="2021-03-23T15:22:00Z">
        <w:r w:rsidR="00FE5312">
          <w:rPr>
            <w:rFonts w:ascii="SWSVOQ+HelveticaNeue" w:hAnsi="SWSVOQ+HelveticaNeue" w:cs="SWSVOQ+HelveticaNeue"/>
            <w:color w:val="000000"/>
            <w:sz w:val="22"/>
            <w:szCs w:val="22"/>
          </w:rPr>
          <w:t>1</w:t>
        </w:r>
      </w:ins>
      <w:ins w:id="4198" w:author="Wai Yin Mok" w:date="2014-03-21T17:36:00Z">
        <w:r>
          <w:rPr>
            <w:rFonts w:ascii="SWSVOQ+HelveticaNeue" w:hAnsi="SWSVOQ+HelveticaNeue" w:cs="SWSVOQ+HelveticaNeue"/>
            <w:color w:val="000000"/>
            <w:sz w:val="22"/>
            <w:szCs w:val="22"/>
          </w:rPr>
          <w:t xml:space="preserve">.10. </w:t>
        </w:r>
      </w:ins>
    </w:p>
    <w:p w:rsidR="00FB0DA3" w:rsidRDefault="00FB0DA3" w:rsidP="00956D42">
      <w:pPr>
        <w:pStyle w:val="CM54"/>
        <w:pageBreakBefore/>
        <w:spacing w:after="240" w:line="243" w:lineRule="atLeast"/>
        <w:jc w:val="both"/>
        <w:rPr>
          <w:ins w:id="4199" w:author="Wai Yin Mok" w:date="2014-03-21T17:36:00Z"/>
          <w:rFonts w:ascii="EVLYMT+HelveticaNeue-Bold" w:hAnsi="EVLYMT+HelveticaNeue-Bold" w:cs="EVLYMT+HelveticaNeue-Bold"/>
          <w:color w:val="000000"/>
          <w:sz w:val="22"/>
          <w:szCs w:val="22"/>
        </w:rPr>
      </w:pPr>
      <w:ins w:id="4200" w:author="Wai Yin Mok" w:date="2014-03-21T17:36:00Z">
        <w:r>
          <w:rPr>
            <w:rFonts w:ascii="EVLYMT+HelveticaNeue-Bold" w:hAnsi="EVLYMT+HelveticaNeue-Bold" w:cs="EVLYMT+HelveticaNeue-Bold"/>
            <w:b/>
            <w:bCs/>
            <w:color w:val="000000"/>
            <w:sz w:val="22"/>
            <w:szCs w:val="22"/>
          </w:rPr>
          <w:t>7.1</w:t>
        </w:r>
        <w:del w:id="4201" w:author="Mike" w:date="2021-03-23T14:46:00Z">
          <w:r w:rsidDel="00DD75C0">
            <w:rPr>
              <w:rFonts w:ascii="EVLYMT+HelveticaNeue-Bold" w:hAnsi="EVLYMT+HelveticaNeue-Bold" w:cs="EVLYMT+HelveticaNeue-Bold"/>
              <w:b/>
              <w:bCs/>
              <w:color w:val="000000"/>
              <w:sz w:val="22"/>
              <w:szCs w:val="22"/>
            </w:rPr>
            <w:delText>0</w:delText>
          </w:r>
        </w:del>
      </w:ins>
      <w:ins w:id="4202" w:author="Mike" w:date="2021-03-23T14:46:00Z">
        <w:r w:rsidR="00DD75C0">
          <w:rPr>
            <w:rFonts w:ascii="EVLYMT+HelveticaNeue-Bold" w:hAnsi="EVLYMT+HelveticaNeue-Bold" w:cs="EVLYMT+HelveticaNeue-Bold"/>
            <w:b/>
            <w:bCs/>
            <w:color w:val="000000"/>
            <w:sz w:val="22"/>
            <w:szCs w:val="22"/>
          </w:rPr>
          <w:t>1</w:t>
        </w:r>
      </w:ins>
      <w:ins w:id="4203" w:author="Wai Yin Mok" w:date="2014-03-21T17:36:00Z">
        <w:r>
          <w:rPr>
            <w:rFonts w:ascii="EVLYMT+HelveticaNeue-Bold" w:hAnsi="EVLYMT+HelveticaNeue-Bold" w:cs="EVLYMT+HelveticaNeue-Bold"/>
            <w:b/>
            <w:bCs/>
            <w:color w:val="000000"/>
            <w:sz w:val="22"/>
            <w:szCs w:val="22"/>
          </w:rPr>
          <w:t xml:space="preserve">.11.Notiﬁcation to Candidate of Results of College-Level Reviews </w:t>
        </w:r>
      </w:ins>
    </w:p>
    <w:p w:rsidR="00FB0DA3" w:rsidRDefault="00FB0DA3" w:rsidP="00956D42">
      <w:pPr>
        <w:pStyle w:val="CM57"/>
        <w:spacing w:after="240" w:line="243" w:lineRule="atLeast"/>
        <w:jc w:val="both"/>
        <w:rPr>
          <w:ins w:id="4204" w:author="Wai Yin Mok" w:date="2014-03-21T17:36:00Z"/>
          <w:rFonts w:ascii="SWSVOQ+HelveticaNeue" w:hAnsi="SWSVOQ+HelveticaNeue" w:cs="SWSVOQ+HelveticaNeue"/>
          <w:color w:val="000000"/>
          <w:sz w:val="22"/>
          <w:szCs w:val="22"/>
        </w:rPr>
      </w:pPr>
      <w:ins w:id="4205" w:author="Wai Yin Mok" w:date="2014-03-21T17:36:00Z">
        <w:r>
          <w:rPr>
            <w:rFonts w:ascii="SWSVOQ+HelveticaNeue" w:hAnsi="SWSVOQ+HelveticaNeue" w:cs="SWSVOQ+HelveticaNeue"/>
            <w:color w:val="000000"/>
            <w:sz w:val="22"/>
            <w:szCs w:val="22"/>
          </w:rPr>
          <w:t>The Dean (or equivalent) shall meet with the candidate by January 20 and shall provide the candidate with copies of the PTAC’s report and the Dean’s (or equivalent’s) report; the copies of both reports that are provided to the candidate must have all information identifying individ</w:t>
        </w:r>
        <w:r>
          <w:rPr>
            <w:rFonts w:ascii="SWSVOQ+HelveticaNeue" w:hAnsi="SWSVOQ+HelveticaNeue" w:cs="SWSVOQ+HelveticaNeue"/>
            <w:color w:val="000000"/>
            <w:sz w:val="22"/>
            <w:szCs w:val="22"/>
          </w:rPr>
          <w:softHyphen/>
          <w:t xml:space="preserve">ual committee members and outside reviewers removed. </w:t>
        </w:r>
      </w:ins>
    </w:p>
    <w:p w:rsidR="00FB0DA3" w:rsidRDefault="00FB0DA3" w:rsidP="00956D42">
      <w:pPr>
        <w:pStyle w:val="CM54"/>
        <w:spacing w:after="240" w:line="243" w:lineRule="atLeast"/>
        <w:jc w:val="both"/>
        <w:rPr>
          <w:ins w:id="4206" w:author="Wai Yin Mok" w:date="2014-03-21T17:36:00Z"/>
          <w:rFonts w:ascii="EVLYMT+HelveticaNeue-Bold" w:hAnsi="EVLYMT+HelveticaNeue-Bold" w:cs="EVLYMT+HelveticaNeue-Bold"/>
          <w:color w:val="000000"/>
          <w:sz w:val="22"/>
          <w:szCs w:val="22"/>
        </w:rPr>
      </w:pPr>
      <w:ins w:id="4207" w:author="Wai Yin Mok" w:date="2014-03-21T17:36:00Z">
        <w:r>
          <w:rPr>
            <w:rFonts w:ascii="EVLYMT+HelveticaNeue-Bold" w:hAnsi="EVLYMT+HelveticaNeue-Bold" w:cs="EVLYMT+HelveticaNeue-Bold"/>
            <w:b/>
            <w:bCs/>
            <w:color w:val="000000"/>
            <w:sz w:val="22"/>
            <w:szCs w:val="22"/>
          </w:rPr>
          <w:t>7.1</w:t>
        </w:r>
        <w:del w:id="4208" w:author="Mike" w:date="2021-03-23T14:46:00Z">
          <w:r w:rsidDel="00DD75C0">
            <w:rPr>
              <w:rFonts w:ascii="EVLYMT+HelveticaNeue-Bold" w:hAnsi="EVLYMT+HelveticaNeue-Bold" w:cs="EVLYMT+HelveticaNeue-Bold"/>
              <w:b/>
              <w:bCs/>
              <w:color w:val="000000"/>
              <w:sz w:val="22"/>
              <w:szCs w:val="22"/>
            </w:rPr>
            <w:delText>0</w:delText>
          </w:r>
        </w:del>
      </w:ins>
      <w:ins w:id="4209" w:author="Mike" w:date="2021-03-23T14:46:00Z">
        <w:r w:rsidR="00DD75C0">
          <w:rPr>
            <w:rFonts w:ascii="EVLYMT+HelveticaNeue-Bold" w:hAnsi="EVLYMT+HelveticaNeue-Bold" w:cs="EVLYMT+HelveticaNeue-Bold"/>
            <w:b/>
            <w:bCs/>
            <w:color w:val="000000"/>
            <w:sz w:val="22"/>
            <w:szCs w:val="22"/>
          </w:rPr>
          <w:t>1</w:t>
        </w:r>
      </w:ins>
      <w:ins w:id="4210" w:author="Wai Yin Mok" w:date="2014-03-21T17:36:00Z">
        <w:r>
          <w:rPr>
            <w:rFonts w:ascii="EVLYMT+HelveticaNeue-Bold" w:hAnsi="EVLYMT+HelveticaNeue-Bold" w:cs="EVLYMT+HelveticaNeue-Bold"/>
            <w:b/>
            <w:bCs/>
            <w:color w:val="000000"/>
            <w:sz w:val="22"/>
            <w:szCs w:val="22"/>
          </w:rPr>
          <w:t xml:space="preserve">.12.University Review Board </w:t>
        </w:r>
      </w:ins>
    </w:p>
    <w:p w:rsidR="00E744D5" w:rsidRPr="007023D3" w:rsidRDefault="00FB0DA3" w:rsidP="00956D42">
      <w:pPr>
        <w:pStyle w:val="PlainText"/>
        <w:spacing w:after="240"/>
        <w:rPr>
          <w:del w:id="4211" w:author="Wai Yin Mok" w:date="2014-03-21T17:36:00Z"/>
          <w:rFonts w:ascii="Courier New" w:hAnsi="Courier New" w:cs="Courier New"/>
        </w:rPr>
      </w:pPr>
      <w:ins w:id="4212" w:author="Wai Yin Mok" w:date="2014-03-21T17:36:00Z">
        <w:r>
          <w:rPr>
            <w:rFonts w:ascii="SWSVOQ+HelveticaNeue" w:hAnsi="SWSVOQ+HelveticaNeue" w:cs="SWSVOQ+HelveticaNeue"/>
            <w:color w:val="000000"/>
            <w:sz w:val="22"/>
            <w:szCs w:val="22"/>
          </w:rPr>
          <w:t xml:space="preserve">The review by the </w:t>
        </w:r>
      </w:ins>
      <w:r>
        <w:rPr>
          <w:rFonts w:ascii="SWSVOQ+HelveticaNeue" w:hAnsi="SWSVOQ+HelveticaNeue" w:cs="SWSVOQ+HelveticaNeue"/>
          <w:color w:val="000000"/>
          <w:sz w:val="22"/>
          <w:szCs w:val="22"/>
        </w:rPr>
        <w:t xml:space="preserve">University Review Board </w:t>
      </w:r>
      <w:del w:id="4213" w:author="Wai Yin Mok" w:date="2014-03-21T17:36:00Z">
        <w:r w:rsidR="00392FAB" w:rsidRPr="007023D3">
          <w:rPr>
            <w:rFonts w:ascii="Courier New" w:hAnsi="Courier New" w:cs="Courier New"/>
          </w:rPr>
          <w:delText>forwards all comprehensive files and recommendations to the provost.</w:delText>
        </w:r>
      </w:del>
    </w:p>
    <w:p w:rsidR="00E744D5" w:rsidRPr="007023D3" w:rsidRDefault="00392FAB" w:rsidP="00956D42">
      <w:pPr>
        <w:pStyle w:val="PlainText"/>
        <w:spacing w:after="240"/>
        <w:rPr>
          <w:del w:id="4214" w:author="Wai Yin Mok" w:date="2014-03-21T17:36:00Z"/>
          <w:rFonts w:ascii="Courier New" w:hAnsi="Courier New" w:cs="Courier New"/>
        </w:rPr>
      </w:pPr>
      <w:del w:id="4215" w:author="Wai Yin Mok" w:date="2014-03-21T17:36:00Z">
        <w:r w:rsidRPr="007023D3">
          <w:rPr>
            <w:rFonts w:ascii="Courier New" w:hAnsi="Courier New" w:cs="Courier New"/>
          </w:rPr>
          <w:delText>By March 15: The provost informs all candidates of the outcome of their individual cases.</w:delText>
        </w:r>
      </w:del>
    </w:p>
    <w:p w:rsidR="00FB0DA3" w:rsidDel="00DD75C0" w:rsidRDefault="00FB0DA3" w:rsidP="00956D42">
      <w:pPr>
        <w:pStyle w:val="CM2"/>
        <w:spacing w:after="240"/>
        <w:jc w:val="both"/>
        <w:rPr>
          <w:ins w:id="4216" w:author="Wai Yin Mok" w:date="2014-03-21T17:36:00Z"/>
          <w:del w:id="4217" w:author="Mike" w:date="2021-03-23T14:46:00Z"/>
          <w:rFonts w:ascii="SWSVOQ+HelveticaNeue" w:hAnsi="SWSVOQ+HelveticaNeue" w:cs="SWSVOQ+HelveticaNeue"/>
          <w:color w:val="000000"/>
          <w:sz w:val="22"/>
          <w:szCs w:val="22"/>
        </w:rPr>
      </w:pPr>
      <w:ins w:id="4218" w:author="Wai Yin Mok" w:date="2014-03-21T17:36:00Z">
        <w:r>
          <w:rPr>
            <w:rFonts w:ascii="SWSVOQ+HelveticaNeue" w:hAnsi="SWSVOQ+HelveticaNeue" w:cs="SWSVOQ+HelveticaNeue"/>
            <w:color w:val="000000"/>
            <w:sz w:val="22"/>
            <w:szCs w:val="22"/>
          </w:rPr>
          <w:t xml:space="preserve">shall follow the procedure speciﬁed in Section </w:t>
        </w:r>
      </w:ins>
    </w:p>
    <w:p w:rsidR="00E744D5" w:rsidRPr="007023D3" w:rsidRDefault="00FB0DA3">
      <w:pPr>
        <w:pStyle w:val="CM2"/>
        <w:spacing w:after="240"/>
        <w:jc w:val="both"/>
        <w:rPr>
          <w:del w:id="4219" w:author="Wai Yin Mok" w:date="2014-03-21T17:36:00Z"/>
          <w:rFonts w:ascii="Courier New" w:hAnsi="Courier New" w:cs="Courier New"/>
        </w:rPr>
        <w:pPrChange w:id="4220" w:author="Mike" w:date="2021-03-23T14:46:00Z">
          <w:pPr>
            <w:pStyle w:val="PlainText"/>
            <w:spacing w:after="240"/>
          </w:pPr>
        </w:pPrChange>
      </w:pPr>
      <w:r>
        <w:rPr>
          <w:rFonts w:ascii="SWSVOQ+HelveticaNeue" w:hAnsi="SWSVOQ+HelveticaNeue" w:cs="SWSVOQ+HelveticaNeue"/>
          <w:color w:val="000000"/>
          <w:sz w:val="22"/>
          <w:szCs w:val="22"/>
        </w:rPr>
        <w:t>7.</w:t>
      </w:r>
      <w:del w:id="4221" w:author="Wai Yin Mok" w:date="2014-03-21T17:36:00Z">
        <w:r w:rsidR="00392FAB" w:rsidRPr="007023D3">
          <w:rPr>
            <w:rFonts w:ascii="Courier New" w:hAnsi="Courier New" w:cs="Courier New"/>
          </w:rPr>
          <w:delText>13 Separation</w:delText>
        </w:r>
      </w:del>
    </w:p>
    <w:p w:rsidR="00FB0DA3" w:rsidRDefault="00FB0DA3">
      <w:pPr>
        <w:pStyle w:val="CM2"/>
        <w:rPr>
          <w:ins w:id="4222" w:author="Mike" w:date="2021-03-23T14:46:00Z"/>
          <w:rFonts w:ascii="SWSVOQ+HelveticaNeue" w:hAnsi="SWSVOQ+HelveticaNeue" w:cs="SWSVOQ+HelveticaNeue"/>
          <w:color w:val="000000"/>
          <w:sz w:val="22"/>
          <w:szCs w:val="22"/>
        </w:rPr>
        <w:pPrChange w:id="4223" w:author="Mike" w:date="2021-03-23T14:46:00Z">
          <w:pPr>
            <w:pStyle w:val="CM57"/>
            <w:spacing w:after="240" w:line="243" w:lineRule="atLeast"/>
            <w:jc w:val="both"/>
          </w:pPr>
        </w:pPrChange>
      </w:pPr>
      <w:ins w:id="4224" w:author="Wai Yin Mok" w:date="2014-03-21T17:36:00Z">
        <w:r>
          <w:rPr>
            <w:rFonts w:ascii="SWSVOQ+HelveticaNeue" w:hAnsi="SWSVOQ+HelveticaNeue" w:cs="SWSVOQ+HelveticaNeue"/>
            <w:color w:val="000000"/>
            <w:sz w:val="22"/>
            <w:szCs w:val="22"/>
          </w:rPr>
          <w:t>1</w:t>
        </w:r>
        <w:del w:id="4225" w:author="Mike" w:date="2021-03-23T15:22:00Z">
          <w:r w:rsidDel="00FE5312">
            <w:rPr>
              <w:rFonts w:ascii="SWSVOQ+HelveticaNeue" w:hAnsi="SWSVOQ+HelveticaNeue" w:cs="SWSVOQ+HelveticaNeue"/>
              <w:color w:val="000000"/>
              <w:sz w:val="22"/>
              <w:szCs w:val="22"/>
            </w:rPr>
            <w:delText>0</w:delText>
          </w:r>
        </w:del>
      </w:ins>
      <w:ins w:id="4226" w:author="Mike" w:date="2021-03-23T15:22:00Z">
        <w:r w:rsidR="00FE5312">
          <w:rPr>
            <w:rFonts w:ascii="SWSVOQ+HelveticaNeue" w:hAnsi="SWSVOQ+HelveticaNeue" w:cs="SWSVOQ+HelveticaNeue"/>
            <w:color w:val="000000"/>
            <w:sz w:val="22"/>
            <w:szCs w:val="22"/>
          </w:rPr>
          <w:t>1</w:t>
        </w:r>
      </w:ins>
      <w:ins w:id="4227" w:author="Wai Yin Mok" w:date="2014-03-21T17:36:00Z">
        <w:r>
          <w:rPr>
            <w:rFonts w:ascii="SWSVOQ+HelveticaNeue" w:hAnsi="SWSVOQ+HelveticaNeue" w:cs="SWSVOQ+HelveticaNeue"/>
            <w:color w:val="000000"/>
            <w:sz w:val="22"/>
            <w:szCs w:val="22"/>
          </w:rPr>
          <w:t xml:space="preserve">.12. </w:t>
        </w:r>
      </w:ins>
    </w:p>
    <w:p w:rsidR="00DD75C0" w:rsidRPr="00DD75C0" w:rsidRDefault="00DD75C0">
      <w:pPr>
        <w:pStyle w:val="Default"/>
        <w:rPr>
          <w:ins w:id="4228" w:author="Wai Yin Mok" w:date="2014-03-21T17:36:00Z"/>
          <w:rPrChange w:id="4229" w:author="Mike" w:date="2021-03-23T14:46:00Z">
            <w:rPr>
              <w:ins w:id="4230" w:author="Wai Yin Mok" w:date="2014-03-21T17:36:00Z"/>
              <w:rFonts w:ascii="SWSVOQ+HelveticaNeue" w:hAnsi="SWSVOQ+HelveticaNeue" w:cs="SWSVOQ+HelveticaNeue"/>
              <w:color w:val="000000"/>
              <w:sz w:val="22"/>
              <w:szCs w:val="22"/>
            </w:rPr>
          </w:rPrChange>
        </w:rPr>
        <w:pPrChange w:id="4231" w:author="Mike" w:date="2021-03-23T14:46:00Z">
          <w:pPr>
            <w:pStyle w:val="CM57"/>
            <w:spacing w:after="240" w:line="243" w:lineRule="atLeast"/>
            <w:jc w:val="both"/>
          </w:pPr>
        </w:pPrChange>
      </w:pPr>
    </w:p>
    <w:p w:rsidR="00FB0DA3" w:rsidRDefault="00FB0DA3" w:rsidP="00956D42">
      <w:pPr>
        <w:pStyle w:val="CM54"/>
        <w:spacing w:after="240" w:line="243" w:lineRule="atLeast"/>
        <w:jc w:val="both"/>
        <w:rPr>
          <w:ins w:id="4232" w:author="Wai Yin Mok" w:date="2014-03-21T17:36: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ins w:id="4233" w:author="Wai Yin Mok" w:date="2014-03-21T17:36:00Z">
        <w:r>
          <w:rPr>
            <w:rFonts w:ascii="EVLYMT+HelveticaNeue-Bold" w:hAnsi="EVLYMT+HelveticaNeue-Bold" w:cs="EVLYMT+HelveticaNeue-Bold"/>
            <w:b/>
            <w:bCs/>
            <w:color w:val="000000"/>
            <w:sz w:val="22"/>
            <w:szCs w:val="22"/>
          </w:rPr>
          <w:t>1</w:t>
        </w:r>
        <w:del w:id="4234" w:author="Mike" w:date="2021-03-23T14:46:00Z">
          <w:r w:rsidDel="00DD75C0">
            <w:rPr>
              <w:rFonts w:ascii="EVLYMT+HelveticaNeue-Bold" w:hAnsi="EVLYMT+HelveticaNeue-Bold" w:cs="EVLYMT+HelveticaNeue-Bold"/>
              <w:b/>
              <w:bCs/>
              <w:color w:val="000000"/>
              <w:sz w:val="22"/>
              <w:szCs w:val="22"/>
            </w:rPr>
            <w:delText>0</w:delText>
          </w:r>
        </w:del>
      </w:ins>
      <w:ins w:id="4235" w:author="Mike" w:date="2021-03-23T14:46:00Z">
        <w:r w:rsidR="00DD75C0">
          <w:rPr>
            <w:rFonts w:ascii="EVLYMT+HelveticaNeue-Bold" w:hAnsi="EVLYMT+HelveticaNeue-Bold" w:cs="EVLYMT+HelveticaNeue-Bold"/>
            <w:b/>
            <w:bCs/>
            <w:color w:val="000000"/>
            <w:sz w:val="22"/>
            <w:szCs w:val="22"/>
          </w:rPr>
          <w:t>1</w:t>
        </w:r>
      </w:ins>
      <w:ins w:id="4236"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13.</w:t>
      </w:r>
      <w:ins w:id="4237" w:author="Wai Yin Mok" w:date="2014-03-21T17:36:00Z">
        <w:r>
          <w:rPr>
            <w:rFonts w:ascii="EVLYMT+HelveticaNeue-Bold" w:hAnsi="EVLYMT+HelveticaNeue-Bold" w:cs="EVLYMT+HelveticaNeue-Bold"/>
            <w:b/>
            <w:bCs/>
            <w:color w:val="000000"/>
            <w:sz w:val="22"/>
            <w:szCs w:val="22"/>
          </w:rPr>
          <w:t xml:space="preserve">Review by the Provost </w:t>
        </w:r>
      </w:ins>
    </w:p>
    <w:p w:rsidR="00FB0DA3" w:rsidRDefault="00FB0DA3" w:rsidP="00956D42">
      <w:pPr>
        <w:pStyle w:val="CM57"/>
        <w:spacing w:after="240" w:line="243" w:lineRule="atLeast"/>
        <w:jc w:val="both"/>
        <w:rPr>
          <w:ins w:id="4238" w:author="Wai Yin Mok" w:date="2014-03-21T17:36:00Z"/>
          <w:rFonts w:ascii="SWSVOQ+HelveticaNeue" w:hAnsi="SWSVOQ+HelveticaNeue" w:cs="SWSVOQ+HelveticaNeue"/>
          <w:color w:val="000000"/>
          <w:sz w:val="22"/>
          <w:szCs w:val="22"/>
        </w:rPr>
      </w:pPr>
      <w:ins w:id="4239" w:author="Wai Yin Mok" w:date="2014-03-21T17:36:00Z">
        <w:r>
          <w:rPr>
            <w:rFonts w:ascii="SWSVOQ+HelveticaNeue" w:hAnsi="SWSVOQ+HelveticaNeue" w:cs="SWSVOQ+HelveticaNeue"/>
            <w:color w:val="000000"/>
            <w:sz w:val="22"/>
            <w:szCs w:val="22"/>
          </w:rPr>
          <w:t>The review by the Provost shall follow the procedure speciﬁed in Section 7.1</w:t>
        </w:r>
        <w:del w:id="4240" w:author="Mike" w:date="2021-03-23T15:22:00Z">
          <w:r w:rsidDel="00FE5312">
            <w:rPr>
              <w:rFonts w:ascii="SWSVOQ+HelveticaNeue" w:hAnsi="SWSVOQ+HelveticaNeue" w:cs="SWSVOQ+HelveticaNeue"/>
              <w:color w:val="000000"/>
              <w:sz w:val="22"/>
              <w:szCs w:val="22"/>
            </w:rPr>
            <w:delText>0</w:delText>
          </w:r>
        </w:del>
      </w:ins>
      <w:ins w:id="4241" w:author="Mike" w:date="2021-03-23T15:22:00Z">
        <w:r w:rsidR="00FE5312">
          <w:rPr>
            <w:rFonts w:ascii="SWSVOQ+HelveticaNeue" w:hAnsi="SWSVOQ+HelveticaNeue" w:cs="SWSVOQ+HelveticaNeue"/>
            <w:color w:val="000000"/>
            <w:sz w:val="22"/>
            <w:szCs w:val="22"/>
          </w:rPr>
          <w:t>1</w:t>
        </w:r>
      </w:ins>
      <w:ins w:id="4242" w:author="Wai Yin Mok" w:date="2014-03-21T17:36:00Z">
        <w:r>
          <w:rPr>
            <w:rFonts w:ascii="SWSVOQ+HelveticaNeue" w:hAnsi="SWSVOQ+HelveticaNeue" w:cs="SWSVOQ+HelveticaNeue"/>
            <w:color w:val="000000"/>
            <w:sz w:val="22"/>
            <w:szCs w:val="22"/>
          </w:rPr>
          <w:t xml:space="preserve">.13. </w:t>
        </w:r>
      </w:ins>
    </w:p>
    <w:p w:rsidR="00FB0DA3" w:rsidRDefault="00FB0DA3" w:rsidP="00956D42">
      <w:pPr>
        <w:pStyle w:val="CM54"/>
        <w:spacing w:after="240" w:line="243" w:lineRule="atLeast"/>
        <w:jc w:val="both"/>
        <w:rPr>
          <w:ins w:id="4243" w:author="Wai Yin Mok" w:date="2014-03-21T17:36:00Z"/>
          <w:rFonts w:ascii="EVLYMT+HelveticaNeue-Bold" w:hAnsi="EVLYMT+HelveticaNeue-Bold" w:cs="EVLYMT+HelveticaNeue-Bold"/>
          <w:color w:val="000000"/>
          <w:sz w:val="22"/>
          <w:szCs w:val="22"/>
        </w:rPr>
      </w:pPr>
      <w:ins w:id="4244" w:author="Wai Yin Mok" w:date="2014-03-21T17:36:00Z">
        <w:r>
          <w:rPr>
            <w:rFonts w:ascii="EVLYMT+HelveticaNeue-Bold" w:hAnsi="EVLYMT+HelveticaNeue-Bold" w:cs="EVLYMT+HelveticaNeue-Bold"/>
            <w:b/>
            <w:bCs/>
            <w:color w:val="000000"/>
            <w:sz w:val="22"/>
            <w:szCs w:val="22"/>
          </w:rPr>
          <w:t>7.1</w:t>
        </w:r>
        <w:del w:id="4245" w:author="Mike" w:date="2021-03-23T14:46:00Z">
          <w:r w:rsidDel="0078211D">
            <w:rPr>
              <w:rFonts w:ascii="EVLYMT+HelveticaNeue-Bold" w:hAnsi="EVLYMT+HelveticaNeue-Bold" w:cs="EVLYMT+HelveticaNeue-Bold"/>
              <w:b/>
              <w:bCs/>
              <w:color w:val="000000"/>
              <w:sz w:val="22"/>
              <w:szCs w:val="22"/>
            </w:rPr>
            <w:delText>0</w:delText>
          </w:r>
        </w:del>
      </w:ins>
      <w:ins w:id="4246" w:author="Mike" w:date="2021-03-23T14:46:00Z">
        <w:r w:rsidR="0078211D">
          <w:rPr>
            <w:rFonts w:ascii="EVLYMT+HelveticaNeue-Bold" w:hAnsi="EVLYMT+HelveticaNeue-Bold" w:cs="EVLYMT+HelveticaNeue-Bold"/>
            <w:b/>
            <w:bCs/>
            <w:color w:val="000000"/>
            <w:sz w:val="22"/>
            <w:szCs w:val="22"/>
          </w:rPr>
          <w:t>1</w:t>
        </w:r>
      </w:ins>
      <w:ins w:id="4247" w:author="Wai Yin Mok" w:date="2014-03-21T17:36:00Z">
        <w:r>
          <w:rPr>
            <w:rFonts w:ascii="EVLYMT+HelveticaNeue-Bold" w:hAnsi="EVLYMT+HelveticaNeue-Bold" w:cs="EVLYMT+HelveticaNeue-Bold"/>
            <w:b/>
            <w:bCs/>
            <w:color w:val="000000"/>
            <w:sz w:val="22"/>
            <w:szCs w:val="22"/>
          </w:rPr>
          <w:t xml:space="preserve">.14.Notiﬁcation to the Candidate </w:t>
        </w:r>
      </w:ins>
    </w:p>
    <w:p w:rsidR="00FB0DA3" w:rsidRDefault="00FB0DA3" w:rsidP="00956D42">
      <w:pPr>
        <w:pStyle w:val="CM57"/>
        <w:spacing w:after="240" w:line="243" w:lineRule="atLeast"/>
        <w:jc w:val="both"/>
        <w:rPr>
          <w:ins w:id="4248" w:author="Wai Yin Mok" w:date="2014-03-21T17:36:00Z"/>
          <w:rFonts w:ascii="SWSVOQ+HelveticaNeue" w:hAnsi="SWSVOQ+HelveticaNeue" w:cs="SWSVOQ+HelveticaNeue"/>
          <w:color w:val="000000"/>
          <w:sz w:val="22"/>
          <w:szCs w:val="22"/>
        </w:rPr>
      </w:pPr>
      <w:ins w:id="4249" w:author="Wai Yin Mok" w:date="2014-03-21T17:36:00Z">
        <w:r>
          <w:rPr>
            <w:rFonts w:ascii="SWSVOQ+HelveticaNeue" w:hAnsi="SWSVOQ+HelveticaNeue" w:cs="SWSVOQ+HelveticaNeue"/>
            <w:color w:val="000000"/>
            <w:sz w:val="22"/>
            <w:szCs w:val="22"/>
          </w:rPr>
          <w:t>The Provost shall notify the candidate in accordance with Section 7.1</w:t>
        </w:r>
        <w:del w:id="4250" w:author="Mike" w:date="2021-03-23T15:22:00Z">
          <w:r w:rsidDel="00FE5312">
            <w:rPr>
              <w:rFonts w:ascii="SWSVOQ+HelveticaNeue" w:hAnsi="SWSVOQ+HelveticaNeue" w:cs="SWSVOQ+HelveticaNeue"/>
              <w:color w:val="000000"/>
              <w:sz w:val="22"/>
              <w:szCs w:val="22"/>
            </w:rPr>
            <w:delText>0</w:delText>
          </w:r>
        </w:del>
      </w:ins>
      <w:ins w:id="4251" w:author="Mike" w:date="2021-03-23T15:22:00Z">
        <w:r w:rsidR="00FE5312">
          <w:rPr>
            <w:rFonts w:ascii="SWSVOQ+HelveticaNeue" w:hAnsi="SWSVOQ+HelveticaNeue" w:cs="SWSVOQ+HelveticaNeue"/>
            <w:color w:val="000000"/>
            <w:sz w:val="22"/>
            <w:szCs w:val="22"/>
          </w:rPr>
          <w:t>1</w:t>
        </w:r>
      </w:ins>
      <w:ins w:id="4252" w:author="Wai Yin Mok" w:date="2014-03-21T17:36:00Z">
        <w:r>
          <w:rPr>
            <w:rFonts w:ascii="SWSVOQ+HelveticaNeue" w:hAnsi="SWSVOQ+HelveticaNeue" w:cs="SWSVOQ+HelveticaNeue"/>
            <w:color w:val="000000"/>
            <w:sz w:val="22"/>
            <w:szCs w:val="22"/>
          </w:rPr>
          <w:t xml:space="preserve">.14. </w:t>
        </w:r>
      </w:ins>
    </w:p>
    <w:p w:rsidR="00FB0DA3" w:rsidRDefault="00FB0DA3" w:rsidP="00956D42">
      <w:pPr>
        <w:pStyle w:val="CM54"/>
        <w:spacing w:after="240" w:line="243" w:lineRule="atLeast"/>
        <w:jc w:val="both"/>
        <w:rPr>
          <w:ins w:id="4253" w:author="Wai Yin Mok" w:date="2014-03-21T17:36:00Z"/>
          <w:rFonts w:ascii="EVLYMT+HelveticaNeue-Bold" w:hAnsi="EVLYMT+HelveticaNeue-Bold" w:cs="EVLYMT+HelveticaNeue-Bold"/>
          <w:color w:val="000000"/>
          <w:sz w:val="22"/>
          <w:szCs w:val="22"/>
        </w:rPr>
      </w:pPr>
      <w:ins w:id="4254" w:author="Wai Yin Mok" w:date="2014-03-21T17:36:00Z">
        <w:r>
          <w:rPr>
            <w:rFonts w:ascii="EVLYMT+HelveticaNeue-Bold" w:hAnsi="EVLYMT+HelveticaNeue-Bold" w:cs="EVLYMT+HelveticaNeue-Bold"/>
            <w:b/>
            <w:bCs/>
            <w:color w:val="000000"/>
            <w:sz w:val="22"/>
            <w:szCs w:val="22"/>
          </w:rPr>
          <w:t>7.1</w:t>
        </w:r>
        <w:del w:id="4255" w:author="Mike" w:date="2021-03-23T14:46:00Z">
          <w:r w:rsidDel="0078211D">
            <w:rPr>
              <w:rFonts w:ascii="EVLYMT+HelveticaNeue-Bold" w:hAnsi="EVLYMT+HelveticaNeue-Bold" w:cs="EVLYMT+HelveticaNeue-Bold"/>
              <w:b/>
              <w:bCs/>
              <w:color w:val="000000"/>
              <w:sz w:val="22"/>
              <w:szCs w:val="22"/>
            </w:rPr>
            <w:delText>0</w:delText>
          </w:r>
        </w:del>
      </w:ins>
      <w:ins w:id="4256" w:author="Mike" w:date="2021-03-23T14:46:00Z">
        <w:r w:rsidR="0078211D">
          <w:rPr>
            <w:rFonts w:ascii="EVLYMT+HelveticaNeue-Bold" w:hAnsi="EVLYMT+HelveticaNeue-Bold" w:cs="EVLYMT+HelveticaNeue-Bold"/>
            <w:b/>
            <w:bCs/>
            <w:color w:val="000000"/>
            <w:sz w:val="22"/>
            <w:szCs w:val="22"/>
          </w:rPr>
          <w:t>1</w:t>
        </w:r>
      </w:ins>
      <w:ins w:id="4257" w:author="Wai Yin Mok" w:date="2014-03-21T17:36:00Z">
        <w:r>
          <w:rPr>
            <w:rFonts w:ascii="EVLYMT+HelveticaNeue-Bold" w:hAnsi="EVLYMT+HelveticaNeue-Bold" w:cs="EVLYMT+HelveticaNeue-Bold"/>
            <w:b/>
            <w:bCs/>
            <w:color w:val="000000"/>
            <w:sz w:val="22"/>
            <w:szCs w:val="22"/>
          </w:rPr>
          <w:t xml:space="preserve">.15.Promotion Appeals </w:t>
        </w:r>
      </w:ins>
    </w:p>
    <w:p w:rsidR="00FB0DA3" w:rsidRDefault="00FB0DA3" w:rsidP="00956D42">
      <w:pPr>
        <w:pStyle w:val="CM57"/>
        <w:spacing w:after="240" w:line="243" w:lineRule="atLeast"/>
        <w:jc w:val="both"/>
        <w:rPr>
          <w:ins w:id="4258" w:author="Wai Yin Mok" w:date="2014-03-21T17:36:00Z"/>
          <w:rFonts w:ascii="SWSVOQ+HelveticaNeue" w:hAnsi="SWSVOQ+HelveticaNeue" w:cs="SWSVOQ+HelveticaNeue"/>
          <w:color w:val="000000"/>
          <w:sz w:val="22"/>
          <w:szCs w:val="22"/>
        </w:rPr>
      </w:pPr>
      <w:ins w:id="4259" w:author="Wai Yin Mok" w:date="2014-03-21T17:36:00Z">
        <w:r>
          <w:rPr>
            <w:rFonts w:ascii="SWSVOQ+HelveticaNeue" w:hAnsi="SWSVOQ+HelveticaNeue" w:cs="SWSVOQ+HelveticaNeue"/>
            <w:color w:val="000000"/>
            <w:sz w:val="22"/>
            <w:szCs w:val="22"/>
          </w:rPr>
          <w:t>Any candidate who is not granted promotion has the right to appeal that decision in accor</w:t>
        </w:r>
        <w:del w:id="4260" w:author="Mike" w:date="2021-03-23T15:22: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dance with Section 7.1</w:t>
        </w:r>
        <w:del w:id="4261" w:author="Mike" w:date="2021-03-23T15:22:00Z">
          <w:r w:rsidDel="00FE5312">
            <w:rPr>
              <w:rFonts w:ascii="SWSVOQ+HelveticaNeue" w:hAnsi="SWSVOQ+HelveticaNeue" w:cs="SWSVOQ+HelveticaNeue"/>
              <w:color w:val="000000"/>
              <w:sz w:val="22"/>
              <w:szCs w:val="22"/>
            </w:rPr>
            <w:delText>0</w:delText>
          </w:r>
        </w:del>
      </w:ins>
      <w:ins w:id="4262" w:author="Mike" w:date="2021-03-23T15:22:00Z">
        <w:r w:rsidR="00FE5312">
          <w:rPr>
            <w:rFonts w:ascii="SWSVOQ+HelveticaNeue" w:hAnsi="SWSVOQ+HelveticaNeue" w:cs="SWSVOQ+HelveticaNeue"/>
            <w:color w:val="000000"/>
            <w:sz w:val="22"/>
            <w:szCs w:val="22"/>
          </w:rPr>
          <w:t>1</w:t>
        </w:r>
      </w:ins>
      <w:ins w:id="4263" w:author="Wai Yin Mok" w:date="2014-03-21T17:36:00Z">
        <w:r>
          <w:rPr>
            <w:rFonts w:ascii="SWSVOQ+HelveticaNeue" w:hAnsi="SWSVOQ+HelveticaNeue" w:cs="SWSVOQ+HelveticaNeue"/>
            <w:color w:val="000000"/>
            <w:sz w:val="22"/>
            <w:szCs w:val="22"/>
          </w:rPr>
          <w:t xml:space="preserve">.15. </w:t>
        </w:r>
      </w:ins>
    </w:p>
    <w:p w:rsidR="00FB0DA3" w:rsidRDefault="00FB0DA3" w:rsidP="00956D42">
      <w:pPr>
        <w:pStyle w:val="CM57"/>
        <w:spacing w:after="240"/>
        <w:jc w:val="both"/>
        <w:rPr>
          <w:ins w:id="4264" w:author="Wai Yin Mok" w:date="2014-03-21T17:36:00Z"/>
          <w:rFonts w:ascii="WGNNLE+HelveticaNeue-Bold" w:hAnsi="WGNNLE+HelveticaNeue-Bold" w:cs="WGNNLE+HelveticaNeue-Bold"/>
          <w:color w:val="357CA2"/>
          <w:sz w:val="23"/>
          <w:szCs w:val="23"/>
        </w:rPr>
      </w:pPr>
      <w:ins w:id="4265" w:author="Wai Yin Mok" w:date="2014-03-21T17:36:00Z">
        <w:r>
          <w:rPr>
            <w:rFonts w:ascii="WGNNLE+HelveticaNeue-Bold" w:hAnsi="WGNNLE+HelveticaNeue-Bold" w:cs="WGNNLE+HelveticaNeue-Bold"/>
            <w:b/>
            <w:bCs/>
            <w:color w:val="357CA2"/>
            <w:sz w:val="23"/>
            <w:szCs w:val="23"/>
          </w:rPr>
          <w:t>7.1</w:t>
        </w:r>
        <w:del w:id="4266" w:author="Mike" w:date="2021-03-23T14:47:00Z">
          <w:r w:rsidDel="0078211D">
            <w:rPr>
              <w:rFonts w:ascii="WGNNLE+HelveticaNeue-Bold" w:hAnsi="WGNNLE+HelveticaNeue-Bold" w:cs="WGNNLE+HelveticaNeue-Bold"/>
              <w:b/>
              <w:bCs/>
              <w:color w:val="357CA2"/>
              <w:sz w:val="23"/>
              <w:szCs w:val="23"/>
            </w:rPr>
            <w:delText>1</w:delText>
          </w:r>
        </w:del>
      </w:ins>
      <w:ins w:id="4267" w:author="Mike" w:date="2021-03-23T14:47:00Z">
        <w:r w:rsidR="0078211D">
          <w:rPr>
            <w:rFonts w:ascii="WGNNLE+HelveticaNeue-Bold" w:hAnsi="WGNNLE+HelveticaNeue-Bold" w:cs="WGNNLE+HelveticaNeue-Bold"/>
            <w:b/>
            <w:bCs/>
            <w:color w:val="357CA2"/>
            <w:sz w:val="23"/>
            <w:szCs w:val="23"/>
          </w:rPr>
          <w:t>2</w:t>
        </w:r>
      </w:ins>
      <w:ins w:id="4268" w:author="Wai Yin Mok" w:date="2014-03-21T17:36:00Z">
        <w:r>
          <w:rPr>
            <w:rFonts w:ascii="WGNNLE+HelveticaNeue-Bold" w:hAnsi="WGNNLE+HelveticaNeue-Bold" w:cs="WGNNLE+HelveticaNeue-Bold"/>
            <w:b/>
            <w:bCs/>
            <w:color w:val="357CA2"/>
            <w:sz w:val="23"/>
            <w:szCs w:val="23"/>
          </w:rPr>
          <w:t xml:space="preserve">.Summary of Deadline Dates for Tenure and Promotion </w:t>
        </w:r>
      </w:ins>
    </w:p>
    <w:p w:rsidR="00FB0DA3" w:rsidRDefault="00FB0DA3" w:rsidP="00956D42">
      <w:pPr>
        <w:pStyle w:val="Default"/>
        <w:spacing w:after="240"/>
        <w:rPr>
          <w:ins w:id="4269" w:author="Wai Yin Mok" w:date="2014-03-21T17:36:00Z"/>
          <w:rFonts w:cstheme="minorBidi"/>
          <w:color w:val="auto"/>
        </w:rPr>
      </w:pPr>
      <w:ins w:id="4270" w:author="Wai Yin Mok" w:date="2014-03-21T17:36:00Z">
        <w:r>
          <w:rPr>
            <w:noProof/>
          </w:rPr>
          <mc:AlternateContent>
            <mc:Choice Requires="wps">
              <w:drawing>
                <wp:anchor distT="0" distB="0" distL="114300" distR="114300" simplePos="0" relativeHeight="251657728" behindDoc="0" locked="0" layoutInCell="0" allowOverlap="1">
                  <wp:simplePos x="0" y="0"/>
                  <wp:positionH relativeFrom="page">
                    <wp:posOffset>793750</wp:posOffset>
                  </wp:positionH>
                  <wp:positionV relativeFrom="page">
                    <wp:posOffset>5417820</wp:posOffset>
                  </wp:positionV>
                  <wp:extent cx="6452235" cy="4291965"/>
                  <wp:effectExtent l="3175" t="0" r="2540" b="0"/>
                  <wp:wrapThrough wrapText="bothSides">
                    <wp:wrapPolygon edited="0">
                      <wp:start x="0" y="0"/>
                      <wp:lineTo x="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29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745"/>
                                <w:gridCol w:w="3822"/>
                                <w:gridCol w:w="837"/>
                                <w:gridCol w:w="680"/>
                                <w:gridCol w:w="946"/>
                                <w:gridCol w:w="706"/>
                                <w:gridCol w:w="657"/>
                                <w:gridCol w:w="606"/>
                                <w:gridCol w:w="617"/>
                              </w:tblGrid>
                              <w:tr w:rsidR="00DD75C0">
                                <w:trPr>
                                  <w:trHeight w:val="186"/>
                                  <w:ins w:id="4271"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ins w:id="4272" w:author="Wai Yin Mok" w:date="2014-03-21T17:36:00Z"/>
                                        <w:rFonts w:ascii="VFIXMZ+HelveticaNeue-Bold" w:hAnsi="VFIXMZ+HelveticaNeue-Bold" w:cs="VFIXMZ+HelveticaNeue-Bold"/>
                                        <w:sz w:val="18"/>
                                        <w:szCs w:val="18"/>
                                      </w:rPr>
                                    </w:pPr>
                                    <w:ins w:id="4273"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ins w:id="4274"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ins w:id="4275" w:author="Wai Yin Mok" w:date="2014-03-21T17:36:00Z"/>
                                        <w:rFonts w:cstheme="minorBidi"/>
                                        <w:color w:val="auto"/>
                                      </w:rPr>
                                    </w:pPr>
                                  </w:p>
                                </w:tc>
                              </w:tr>
                              <w:tr w:rsidR="00DD75C0">
                                <w:trPr>
                                  <w:trHeight w:val="180"/>
                                  <w:ins w:id="4276"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277" w:author="Wai Yin Mok" w:date="2014-03-21T17:36:00Z"/>
                                        <w:rFonts w:ascii="VFIXMZ+HelveticaNeue-Bold" w:hAnsi="VFIXMZ+HelveticaNeue-Bold" w:cs="VFIXMZ+HelveticaNeue-Bold"/>
                                        <w:sz w:val="18"/>
                                        <w:szCs w:val="18"/>
                                      </w:rPr>
                                    </w:pPr>
                                    <w:ins w:id="4278"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279" w:author="Wai Yin Mok" w:date="2014-03-21T17:36:00Z"/>
                                        <w:rFonts w:ascii="VFIXMZ+HelveticaNeue-Bold" w:hAnsi="VFIXMZ+HelveticaNeue-Bold" w:cs="VFIXMZ+HelveticaNeue-Bold"/>
                                        <w:sz w:val="18"/>
                                        <w:szCs w:val="18"/>
                                      </w:rPr>
                                    </w:pPr>
                                    <w:ins w:id="4280"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ins w:id="4281" w:author="Wai Yin Mok" w:date="2014-03-21T17:36:00Z"/>
                                        <w:rFonts w:ascii="VFIXMZ+HelveticaNeue-Bold" w:hAnsi="VFIXMZ+HelveticaNeue-Bold" w:cs="VFIXMZ+HelveticaNeue-Bold"/>
                                        <w:sz w:val="18"/>
                                        <w:szCs w:val="18"/>
                                      </w:rPr>
                                    </w:pPr>
                                    <w:ins w:id="4282"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ins w:id="4283"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ins w:id="4284" w:author="Wai Yin Mok" w:date="2014-03-21T17:36:00Z"/>
                                        <w:rFonts w:cstheme="minorBidi"/>
                                        <w:color w:val="auto"/>
                                      </w:rPr>
                                    </w:pPr>
                                  </w:p>
                                </w:tc>
                              </w:tr>
                              <w:tr w:rsidR="00DD75C0">
                                <w:trPr>
                                  <w:trHeight w:val="335"/>
                                  <w:ins w:id="4285"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286" w:author="Wai Yin Mok" w:date="2014-03-21T17:36:00Z"/>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287"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288" w:author="Wai Yin Mok" w:date="2014-03-21T17:36:00Z"/>
                                        <w:rFonts w:ascii="VFIXMZ+HelveticaNeue-Bold" w:hAnsi="VFIXMZ+HelveticaNeue-Bold" w:cs="VFIXMZ+HelveticaNeue-Bold"/>
                                        <w:sz w:val="18"/>
                                        <w:szCs w:val="18"/>
                                      </w:rPr>
                                    </w:pPr>
                                    <w:ins w:id="4289"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290" w:author="Wai Yin Mok" w:date="2014-03-21T17:36:00Z"/>
                                        <w:rFonts w:ascii="VFIXMZ+HelveticaNeue-Bold" w:hAnsi="VFIXMZ+HelveticaNeue-Bold" w:cs="VFIXMZ+HelveticaNeue-Bold"/>
                                        <w:sz w:val="18"/>
                                        <w:szCs w:val="18"/>
                                      </w:rPr>
                                    </w:pPr>
                                    <w:ins w:id="4291"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4292" w:author="Wai Yin Mok" w:date="2014-03-21T17:36:00Z"/>
                                        <w:rFonts w:ascii="VFIXMZ+HelveticaNeue-Bold" w:hAnsi="VFIXMZ+HelveticaNeue-Bold" w:cs="VFIXMZ+HelveticaNeue-Bold"/>
                                        <w:sz w:val="18"/>
                                        <w:szCs w:val="18"/>
                                      </w:rPr>
                                    </w:pPr>
                                    <w:ins w:id="4293"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294" w:author="Wai Yin Mok" w:date="2014-03-21T17:36:00Z"/>
                                        <w:rFonts w:ascii="VFIXMZ+HelveticaNeue-Bold" w:hAnsi="VFIXMZ+HelveticaNeue-Bold" w:cs="VFIXMZ+HelveticaNeue-Bold"/>
                                        <w:sz w:val="18"/>
                                        <w:szCs w:val="18"/>
                                      </w:rPr>
                                    </w:pPr>
                                    <w:ins w:id="4295"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296" w:author="Wai Yin Mok" w:date="2014-03-21T17:36:00Z"/>
                                        <w:rFonts w:ascii="VFIXMZ+HelveticaNeue-Bold" w:hAnsi="VFIXMZ+HelveticaNeue-Bold" w:cs="VFIXMZ+HelveticaNeue-Bold"/>
                                        <w:sz w:val="18"/>
                                        <w:szCs w:val="18"/>
                                      </w:rPr>
                                    </w:pPr>
                                    <w:ins w:id="4297"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298" w:author="Wai Yin Mok" w:date="2014-03-21T17:36:00Z"/>
                                        <w:rFonts w:ascii="VFIXMZ+HelveticaNeue-Bold" w:hAnsi="VFIXMZ+HelveticaNeue-Bold" w:cs="VFIXMZ+HelveticaNeue-Bold"/>
                                        <w:sz w:val="18"/>
                                        <w:szCs w:val="18"/>
                                      </w:rPr>
                                    </w:pPr>
                                    <w:ins w:id="4299"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300" w:author="Wai Yin Mok" w:date="2014-03-21T17:36:00Z"/>
                                        <w:rFonts w:ascii="VFIXMZ+HelveticaNeue-Bold" w:hAnsi="VFIXMZ+HelveticaNeue-Bold" w:cs="VFIXMZ+HelveticaNeue-Bold"/>
                                        <w:sz w:val="18"/>
                                        <w:szCs w:val="18"/>
                                      </w:rPr>
                                    </w:pPr>
                                    <w:ins w:id="4301"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DD75C0">
                                <w:trPr>
                                  <w:trHeight w:val="445"/>
                                  <w:ins w:id="4302"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303" w:author="Wai Yin Mok" w:date="2014-03-21T17:36:00Z"/>
                                        <w:rFonts w:ascii="ZHZCMN+HelveticaNeue" w:hAnsi="ZHZCMN+HelveticaNeue" w:cs="ZHZCMN+HelveticaNeue"/>
                                        <w:sz w:val="18"/>
                                        <w:szCs w:val="18"/>
                                      </w:rPr>
                                    </w:pPr>
                                    <w:ins w:id="4304" w:author="Wai Yin Mok" w:date="2014-03-21T17:36:00Z">
                                      <w:r>
                                        <w:rPr>
                                          <w:rFonts w:ascii="ZHZCMN+HelveticaNeue" w:hAnsi="ZHZCMN+HelveticaNeue" w:cs="ZHZCMN+HelveticaNeue"/>
                                          <w:sz w:val="18"/>
                                          <w:szCs w:val="18"/>
                                        </w:rPr>
                                        <w:t xml:space="preserve">Apr.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305" w:author="Wai Yin Mok" w:date="2014-03-21T17:36:00Z"/>
                                        <w:rFonts w:ascii="ZHZCMN+HelveticaNeue" w:hAnsi="ZHZCMN+HelveticaNeue" w:cs="ZHZCMN+HelveticaNeue"/>
                                        <w:sz w:val="18"/>
                                        <w:szCs w:val="18"/>
                                      </w:rPr>
                                    </w:pPr>
                                    <w:ins w:id="4306" w:author="Wai Yin Mok" w:date="2014-03-21T17:36:00Z">
                                      <w:r>
                                        <w:rPr>
                                          <w:rFonts w:ascii="ZHZCMN+HelveticaNeue" w:hAnsi="ZHZCMN+HelveticaNeue" w:cs="ZHZCMN+HelveticaNeue"/>
                                          <w:sz w:val="18"/>
                                          <w:szCs w:val="18"/>
                                        </w:rPr>
                                        <w:t>Deadline for Provost to provide deans and de</w:t>
                                      </w:r>
                                      <w:r>
                                        <w:rPr>
                                          <w:rFonts w:ascii="ZHZCMN+HelveticaNeue" w:hAnsi="ZHZCMN+HelveticaNeue" w:cs="ZHZCMN+HelveticaNeue"/>
                                          <w:sz w:val="18"/>
                                          <w:szCs w:val="18"/>
                                        </w:rPr>
                                        <w:softHyphen/>
                                        <w:t>partment chairs with a list of tenure-track fac</w:t>
                                      </w:r>
                                      <w:r>
                                        <w:rPr>
                                          <w:rFonts w:ascii="ZHZCMN+HelveticaNeue" w:hAnsi="ZHZCMN+HelveticaNeue" w:cs="ZHZCMN+HelveticaNeue"/>
                                          <w:sz w:val="18"/>
                                          <w:szCs w:val="18"/>
                                        </w:rPr>
                                        <w:softHyphen/>
                                        <w:t xml:space="preserve">ulty for whom the next academic year will be the mandatory tenure review year.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0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0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0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1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1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1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313" w:author="Wai Yin Mok" w:date="2014-03-21T17:36:00Z"/>
                                        <w:rFonts w:ascii="ZHZCMN+HelveticaNeue" w:hAnsi="ZHZCMN+HelveticaNeue" w:cs="ZHZCMN+HelveticaNeue"/>
                                        <w:sz w:val="18"/>
                                        <w:szCs w:val="18"/>
                                      </w:rPr>
                                    </w:pPr>
                                    <w:ins w:id="4314" w:author="Wai Yin Mok" w:date="2014-03-21T17:36:00Z">
                                      <w:r>
                                        <w:rPr>
                                          <w:rFonts w:ascii="ZHZCMN+HelveticaNeue" w:hAnsi="ZHZCMN+HelveticaNeue" w:cs="ZHZCMN+HelveticaNeue"/>
                                          <w:sz w:val="18"/>
                                          <w:szCs w:val="18"/>
                                        </w:rPr>
                                        <w:t xml:space="preserve">X </w:t>
                                      </w:r>
                                    </w:ins>
                                  </w:p>
                                </w:tc>
                              </w:tr>
                              <w:tr w:rsidR="00DD75C0">
                                <w:trPr>
                                  <w:trHeight w:val="225"/>
                                  <w:ins w:id="4315"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316" w:author="Wai Yin Mok" w:date="2014-03-21T17:36:00Z"/>
                                        <w:rFonts w:ascii="ZHZCMN+HelveticaNeue" w:hAnsi="ZHZCMN+HelveticaNeue" w:cs="ZHZCMN+HelveticaNeue"/>
                                        <w:sz w:val="18"/>
                                        <w:szCs w:val="18"/>
                                      </w:rPr>
                                    </w:pPr>
                                    <w:ins w:id="4317" w:author="Wai Yin Mok" w:date="2014-03-21T17:36:00Z">
                                      <w:r>
                                        <w:rPr>
                                          <w:rFonts w:ascii="ZHZCMN+HelveticaNeue" w:hAnsi="ZHZCMN+HelveticaNeue" w:cs="ZHZCMN+HelveticaNeue"/>
                                          <w:sz w:val="18"/>
                                          <w:szCs w:val="18"/>
                                        </w:rPr>
                                        <w:t xml:space="preserve">May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318" w:author="Wai Yin Mok" w:date="2014-03-21T17:36:00Z"/>
                                        <w:rFonts w:ascii="ZHZCMN+HelveticaNeue" w:hAnsi="ZHZCMN+HelveticaNeue" w:cs="ZHZCMN+HelveticaNeue"/>
                                        <w:sz w:val="18"/>
                                        <w:szCs w:val="18"/>
                                      </w:rPr>
                                    </w:pPr>
                                    <w:ins w:id="4319" w:author="Wai Yin Mok" w:date="2014-03-21T17:36:00Z">
                                      <w:r>
                                        <w:rPr>
                                          <w:rFonts w:ascii="ZHZCMN+HelveticaNeue" w:hAnsi="ZHZCMN+HelveticaNeue" w:cs="ZHZCMN+HelveticaNeue"/>
                                          <w:sz w:val="18"/>
                                          <w:szCs w:val="18"/>
                                        </w:rPr>
                                        <w:t>Deadline for candidates to apply to be consid</w:t>
                                      </w:r>
                                      <w:r>
                                        <w:rPr>
                                          <w:rFonts w:ascii="ZHZCMN+HelveticaNeue" w:hAnsi="ZHZCMN+HelveticaNeue" w:cs="ZHZCMN+HelveticaNeue"/>
                                          <w:sz w:val="18"/>
                                          <w:szCs w:val="18"/>
                                        </w:rPr>
                                        <w:softHyphen/>
                                        <w:t xml:space="preserve">ered for promotion.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320" w:author="Wai Yin Mok" w:date="2014-03-21T17:36:00Z"/>
                                        <w:rFonts w:ascii="ZHZCMN+HelveticaNeue" w:hAnsi="ZHZCMN+HelveticaNeue" w:cs="ZHZCMN+HelveticaNeue"/>
                                        <w:sz w:val="18"/>
                                        <w:szCs w:val="18"/>
                                      </w:rPr>
                                    </w:pPr>
                                    <w:ins w:id="4321"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2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2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2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2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2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27" w:author="Wai Yin Mok" w:date="2014-03-21T17:36:00Z"/>
                                        <w:rFonts w:cstheme="minorBidi"/>
                                        <w:color w:val="auto"/>
                                      </w:rPr>
                                    </w:pPr>
                                  </w:p>
                                </w:tc>
                              </w:tr>
                              <w:tr w:rsidR="00DD75C0">
                                <w:trPr>
                                  <w:trHeight w:val="335"/>
                                  <w:ins w:id="4328"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329" w:author="Wai Yin Mok" w:date="2014-03-21T17:36:00Z"/>
                                        <w:rFonts w:ascii="ZHZCMN+HelveticaNeue" w:hAnsi="ZHZCMN+HelveticaNeue" w:cs="ZHZCMN+HelveticaNeue"/>
                                        <w:sz w:val="18"/>
                                        <w:szCs w:val="18"/>
                                      </w:rPr>
                                    </w:pPr>
                                    <w:ins w:id="4330" w:author="Wai Yin Mok" w:date="2014-03-21T17:36:00Z">
                                      <w:r>
                                        <w:rPr>
                                          <w:rFonts w:ascii="ZHZCMN+HelveticaNeue" w:hAnsi="ZHZCMN+HelveticaNeue" w:cs="ZHZCMN+HelveticaNeue"/>
                                          <w:sz w:val="18"/>
                                          <w:szCs w:val="18"/>
                                        </w:rPr>
                                        <w:t xml:space="preserve">May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331" w:author="Wai Yin Mok" w:date="2014-03-21T17:36:00Z"/>
                                        <w:rFonts w:ascii="ZHZCMN+HelveticaNeue" w:hAnsi="ZHZCMN+HelveticaNeue" w:cs="ZHZCMN+HelveticaNeue"/>
                                        <w:sz w:val="18"/>
                                        <w:szCs w:val="18"/>
                                      </w:rPr>
                                    </w:pPr>
                                    <w:ins w:id="4332" w:author="Wai Yin Mok" w:date="2014-03-21T17:36:00Z">
                                      <w:r>
                                        <w:rPr>
                                          <w:rFonts w:ascii="ZHZCMN+HelveticaNeue" w:hAnsi="ZHZCMN+HelveticaNeue" w:cs="ZHZCMN+HelveticaNeue"/>
                                          <w:sz w:val="18"/>
                                          <w:szCs w:val="18"/>
                                        </w:rPr>
                                        <w:t xml:space="preserve">Deadline for candidate for early tenure and department chair to initiate the early tenure evaluation process.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333" w:author="Wai Yin Mok" w:date="2014-03-21T17:36:00Z"/>
                                        <w:rFonts w:ascii="ZHZCMN+HelveticaNeue" w:hAnsi="ZHZCMN+HelveticaNeue" w:cs="ZHZCMN+HelveticaNeue"/>
                                        <w:sz w:val="18"/>
                                        <w:szCs w:val="18"/>
                                      </w:rPr>
                                    </w:pPr>
                                    <w:ins w:id="4334"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335" w:author="Wai Yin Mok" w:date="2014-03-21T17:36:00Z"/>
                                        <w:rFonts w:ascii="ZHZCMN+HelveticaNeue" w:hAnsi="ZHZCMN+HelveticaNeue" w:cs="ZHZCMN+HelveticaNeue"/>
                                        <w:sz w:val="18"/>
                                        <w:szCs w:val="18"/>
                                      </w:rPr>
                                    </w:pPr>
                                    <w:ins w:id="4336"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3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3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3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4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41" w:author="Wai Yin Mok" w:date="2014-03-21T17:36:00Z"/>
                                        <w:rFonts w:cstheme="minorBidi"/>
                                        <w:color w:val="auto"/>
                                      </w:rPr>
                                    </w:pPr>
                                  </w:p>
                                </w:tc>
                              </w:tr>
                              <w:tr w:rsidR="00DD75C0">
                                <w:trPr>
                                  <w:trHeight w:val="455"/>
                                  <w:ins w:id="4342"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343"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344" w:author="Wai Yin Mok" w:date="2014-03-21T17:36:00Z"/>
                                        <w:rFonts w:ascii="ZHZCMN+HelveticaNeue" w:eastAsia="OBWUWH+LucidaGrande" w:hAnsi="ZHZCMN+HelveticaNeue" w:cs="ZHZCMN+HelveticaNeue"/>
                                        <w:sz w:val="18"/>
                                        <w:szCs w:val="18"/>
                                      </w:rPr>
                                    </w:pPr>
                                    <w:ins w:id="4345" w:author="Wai Yin Mok" w:date="2014-03-21T17:36:00Z">
                                      <w:r>
                                        <w:rPr>
                                          <w:rFonts w:ascii="ZHZCMN+HelveticaNeue" w:hAnsi="ZHZCMN+HelveticaNeue" w:cs="ZHZCMN+HelveticaNeue"/>
                                          <w:sz w:val="18"/>
                                          <w:szCs w:val="18"/>
                                        </w:rPr>
                                        <w:t>Deadline for Department Chair to notify ten</w:t>
                                      </w:r>
                                      <w:r>
                                        <w:rPr>
                                          <w:rFonts w:ascii="ZHZCMN+HelveticaNeue" w:hAnsi="ZHZCMN+HelveticaNeue" w:cs="ZHZCMN+HelveticaNeue"/>
                                          <w:sz w:val="18"/>
                                          <w:szCs w:val="18"/>
                                        </w:rPr>
                                        <w:softHyphen/>
                                        <w:t>ure</w:t>
                                      </w:r>
                                      <w:r>
                                        <w:rPr>
                                          <w:rFonts w:ascii="OBWUWH+LucidaGrande" w:eastAsia="OBWUWH+LucidaGrande" w:hAnsi="ZHZCMN+HelveticaNeue" w:cs="OBWUWH+LucidaGrande" w:hint="eastAsia"/>
                                          <w:sz w:val="18"/>
                                          <w:szCs w:val="18"/>
                                        </w:rPr>
                                        <w:t>‐</w:t>
                                      </w:r>
                                      <w:r>
                                        <w:rPr>
                                          <w:rFonts w:ascii="ZHZCMN+HelveticaNeue" w:eastAsia="OBWUWH+LucidaGrande" w:hAnsi="ZHZCMN+HelveticaNeue" w:cs="ZHZCMN+HelveticaNeue"/>
                                          <w:sz w:val="18"/>
                                          <w:szCs w:val="18"/>
                                        </w:rPr>
                                        <w:t xml:space="preserve">track faculty for whom the next academic year will be the mandatory tenure review year that the tenure evaluation process is beginning.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4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347" w:author="Wai Yin Mok" w:date="2014-03-21T17:36:00Z"/>
                                        <w:rFonts w:ascii="ZHZCMN+HelveticaNeue" w:hAnsi="ZHZCMN+HelveticaNeue" w:cs="ZHZCMN+HelveticaNeue"/>
                                        <w:sz w:val="18"/>
                                        <w:szCs w:val="18"/>
                                      </w:rPr>
                                    </w:pPr>
                                    <w:ins w:id="4348"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4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5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5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5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53" w:author="Wai Yin Mok" w:date="2014-03-21T17:36:00Z"/>
                                        <w:rFonts w:cstheme="minorBidi"/>
                                        <w:color w:val="auto"/>
                                      </w:rPr>
                                    </w:pPr>
                                  </w:p>
                                </w:tc>
                              </w:tr>
                              <w:tr w:rsidR="00DD75C0">
                                <w:trPr>
                                  <w:trHeight w:val="335"/>
                                  <w:ins w:id="4354"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355"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356" w:author="Wai Yin Mok" w:date="2014-03-21T17:36:00Z"/>
                                        <w:rFonts w:ascii="ZHZCMN+HelveticaNeue" w:hAnsi="ZHZCMN+HelveticaNeue" w:cs="ZHZCMN+HelveticaNeue"/>
                                        <w:sz w:val="18"/>
                                        <w:szCs w:val="18"/>
                                      </w:rPr>
                                    </w:pPr>
                                    <w:ins w:id="4357" w:author="Wai Yin Mok" w:date="2014-03-21T17:36:00Z">
                                      <w:r>
                                        <w:rPr>
                                          <w:rFonts w:ascii="ZHZCMN+HelveticaNeue" w:hAnsi="ZHZCMN+HelveticaNeue" w:cs="ZHZCMN+HelveticaNeue"/>
                                          <w:sz w:val="18"/>
                                          <w:szCs w:val="18"/>
                                        </w:rPr>
                                        <w:t xml:space="preserve">Deadline for Department Chair to initiate tenure review process for tenure candidates who are administrative ofﬁcers.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5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359" w:author="Wai Yin Mok" w:date="2014-03-21T17:36:00Z"/>
                                        <w:rFonts w:ascii="ZHZCMN+HelveticaNeue" w:hAnsi="ZHZCMN+HelveticaNeue" w:cs="ZHZCMN+HelveticaNeue"/>
                                        <w:sz w:val="18"/>
                                        <w:szCs w:val="18"/>
                                      </w:rPr>
                                    </w:pPr>
                                    <w:ins w:id="4360"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6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6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6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6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65" w:author="Wai Yin Mok" w:date="2014-03-21T17:36:00Z"/>
                                        <w:rFonts w:cstheme="minorBidi"/>
                                        <w:color w:val="auto"/>
                                      </w:rPr>
                                    </w:pPr>
                                  </w:p>
                                </w:tc>
                              </w:tr>
                              <w:tr w:rsidR="00DD75C0">
                                <w:trPr>
                                  <w:trHeight w:val="335"/>
                                  <w:ins w:id="4366"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367" w:author="Wai Yin Mok" w:date="2014-03-21T17:36:00Z"/>
                                        <w:rFonts w:ascii="ZHZCMN+HelveticaNeue" w:hAnsi="ZHZCMN+HelveticaNeue" w:cs="ZHZCMN+HelveticaNeue"/>
                                        <w:sz w:val="18"/>
                                        <w:szCs w:val="18"/>
                                      </w:rPr>
                                    </w:pPr>
                                    <w:ins w:id="4368" w:author="Wai Yin Mok" w:date="2014-03-21T17:36:00Z">
                                      <w:r>
                                        <w:rPr>
                                          <w:rFonts w:ascii="ZHZCMN+HelveticaNeue" w:hAnsi="ZHZCMN+HelveticaNeue" w:cs="ZHZCMN+HelveticaNeue"/>
                                          <w:sz w:val="18"/>
                                          <w:szCs w:val="18"/>
                                        </w:rPr>
                                        <w:t xml:space="preserve">May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369" w:author="Wai Yin Mok" w:date="2014-03-21T17:36:00Z"/>
                                        <w:rFonts w:ascii="ZHZCMN+HelveticaNeue" w:hAnsi="ZHZCMN+HelveticaNeue" w:cs="ZHZCMN+HelveticaNeue"/>
                                        <w:sz w:val="18"/>
                                        <w:szCs w:val="18"/>
                                      </w:rPr>
                                    </w:pPr>
                                    <w:ins w:id="4370" w:author="Wai Yin Mok" w:date="2014-03-21T17:36:00Z">
                                      <w:r>
                                        <w:rPr>
                                          <w:rFonts w:ascii="ZHZCMN+HelveticaNeue" w:hAnsi="ZHZCMN+HelveticaNeue" w:cs="ZHZCMN+HelveticaNeue"/>
                                          <w:sz w:val="18"/>
                                          <w:szCs w:val="18"/>
                                        </w:rPr>
                                        <w:t>Deadline for Department Chair to solicit nomi</w:t>
                                      </w:r>
                                      <w:r>
                                        <w:rPr>
                                          <w:rFonts w:ascii="ZHZCMN+HelveticaNeue" w:hAnsi="ZHZCMN+HelveticaNeue" w:cs="ZHZCMN+HelveticaNeue"/>
                                          <w:sz w:val="18"/>
                                          <w:szCs w:val="18"/>
                                        </w:rPr>
                                        <w:softHyphen/>
                                        <w:t xml:space="preserve">nations of individuals to serve as external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7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372" w:author="Wai Yin Mok" w:date="2014-03-21T17:36:00Z"/>
                                        <w:rFonts w:ascii="ZHZCMN+HelveticaNeue" w:hAnsi="ZHZCMN+HelveticaNeue" w:cs="ZHZCMN+HelveticaNeue"/>
                                        <w:sz w:val="18"/>
                                        <w:szCs w:val="18"/>
                                      </w:rPr>
                                    </w:pPr>
                                    <w:ins w:id="4373"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7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7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7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37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378" w:author="Wai Yin Mok" w:date="2014-03-21T17:36:00Z"/>
                                        <w:rFonts w:cstheme="minorBidi"/>
                                        <w:color w:val="auto"/>
                                      </w:rPr>
                                    </w:pPr>
                                  </w:p>
                                </w:tc>
                              </w:tr>
                              <w:tr w:rsidR="00DD75C0">
                                <w:trPr>
                                  <w:trHeight w:val="186"/>
                                  <w:ins w:id="4379"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ins w:id="4380" w:author="Wai Yin Mok" w:date="2014-03-21T17:36:00Z"/>
                                        <w:rFonts w:cs="Times New Roman"/>
                                      </w:rPr>
                                    </w:pPr>
                                  </w:p>
                                </w:tc>
                                <w:tc>
                                  <w:tcPr>
                                    <w:tcW w:w="0" w:type="auto"/>
                                    <w:vAlign w:val="center"/>
                                    <w:hideMark/>
                                  </w:tcPr>
                                  <w:p w:rsidR="00DD75C0" w:rsidRDefault="00DD75C0">
                                    <w:pPr>
                                      <w:spacing w:after="0" w:line="240" w:lineRule="auto"/>
                                      <w:rPr>
                                        <w:ins w:id="4381" w:author="Wai Yin Mok" w:date="2014-03-21T17:36:00Z"/>
                                        <w:sz w:val="20"/>
                                        <w:szCs w:val="20"/>
                                      </w:rPr>
                                    </w:pPr>
                                  </w:p>
                                </w:tc>
                                <w:tc>
                                  <w:tcPr>
                                    <w:tcW w:w="0" w:type="auto"/>
                                    <w:vAlign w:val="center"/>
                                    <w:hideMark/>
                                  </w:tcPr>
                                  <w:p w:rsidR="00DD75C0" w:rsidRDefault="00DD75C0">
                                    <w:pPr>
                                      <w:spacing w:after="0" w:line="240" w:lineRule="auto"/>
                                      <w:rPr>
                                        <w:ins w:id="4382" w:author="Wai Yin Mok" w:date="2014-03-21T17:36:00Z"/>
                                        <w:sz w:val="20"/>
                                        <w:szCs w:val="20"/>
                                      </w:rPr>
                                    </w:pPr>
                                  </w:p>
                                </w:tc>
                              </w:tr>
                            </w:tbl>
                            <w:p w:rsidR="00DD75C0" w:rsidRDefault="00DD75C0" w:rsidP="00FB0DA3">
                              <w:pPr>
                                <w:spacing w:after="0" w:line="240" w:lineRule="auto"/>
                                <w:rPr>
                                  <w:ins w:id="4383"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2.5pt;margin-top:426.6pt;width:508.05pt;height:33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D7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4TEkfRZYxRBTYSpWGaxC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" o:allowincell="f" filled="f" stroked="f">
                  <v:textbox>
                    <w:txbxContent>
                      <w:tbl>
                        <w:tblPr>
                          <w:tblW w:w="0" w:type="auto"/>
                          <w:tblLook w:val="04A0" w:firstRow="1" w:lastRow="0" w:firstColumn="1" w:lastColumn="0" w:noHBand="0" w:noVBand="1"/>
                        </w:tblPr>
                        <w:tblGrid>
                          <w:gridCol w:w="745"/>
                          <w:gridCol w:w="3822"/>
                          <w:gridCol w:w="837"/>
                          <w:gridCol w:w="680"/>
                          <w:gridCol w:w="946"/>
                          <w:gridCol w:w="706"/>
                          <w:gridCol w:w="657"/>
                          <w:gridCol w:w="606"/>
                          <w:gridCol w:w="617"/>
                        </w:tblGrid>
                        <w:tr w:rsidR="00DD75C0">
                          <w:trPr>
                            <w:trHeight w:val="186"/>
                            <w:ins w:id="4384"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ins w:id="4385" w:author="Wai Yin Mok" w:date="2014-03-21T17:36:00Z"/>
                                  <w:rFonts w:ascii="VFIXMZ+HelveticaNeue-Bold" w:hAnsi="VFIXMZ+HelveticaNeue-Bold" w:cs="VFIXMZ+HelveticaNeue-Bold"/>
                                  <w:sz w:val="18"/>
                                  <w:szCs w:val="18"/>
                                </w:rPr>
                              </w:pPr>
                              <w:ins w:id="4386"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ins w:id="4387"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ins w:id="4388" w:author="Wai Yin Mok" w:date="2014-03-21T17:36:00Z"/>
                                  <w:rFonts w:cstheme="minorBidi"/>
                                  <w:color w:val="auto"/>
                                </w:rPr>
                              </w:pPr>
                            </w:p>
                          </w:tc>
                        </w:tr>
                        <w:tr w:rsidR="00DD75C0">
                          <w:trPr>
                            <w:trHeight w:val="180"/>
                            <w:ins w:id="4389"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390" w:author="Wai Yin Mok" w:date="2014-03-21T17:36:00Z"/>
                                  <w:rFonts w:ascii="VFIXMZ+HelveticaNeue-Bold" w:hAnsi="VFIXMZ+HelveticaNeue-Bold" w:cs="VFIXMZ+HelveticaNeue-Bold"/>
                                  <w:sz w:val="18"/>
                                  <w:szCs w:val="18"/>
                                </w:rPr>
                              </w:pPr>
                              <w:ins w:id="4391"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392" w:author="Wai Yin Mok" w:date="2014-03-21T17:36:00Z"/>
                                  <w:rFonts w:ascii="VFIXMZ+HelveticaNeue-Bold" w:hAnsi="VFIXMZ+HelveticaNeue-Bold" w:cs="VFIXMZ+HelveticaNeue-Bold"/>
                                  <w:sz w:val="18"/>
                                  <w:szCs w:val="18"/>
                                </w:rPr>
                              </w:pPr>
                              <w:ins w:id="4393"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ins w:id="4394" w:author="Wai Yin Mok" w:date="2014-03-21T17:36:00Z"/>
                                  <w:rFonts w:ascii="VFIXMZ+HelveticaNeue-Bold" w:hAnsi="VFIXMZ+HelveticaNeue-Bold" w:cs="VFIXMZ+HelveticaNeue-Bold"/>
                                  <w:sz w:val="18"/>
                                  <w:szCs w:val="18"/>
                                </w:rPr>
                              </w:pPr>
                              <w:ins w:id="4395"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ins w:id="4396"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ins w:id="4397" w:author="Wai Yin Mok" w:date="2014-03-21T17:36:00Z"/>
                                  <w:rFonts w:cstheme="minorBidi"/>
                                  <w:color w:val="auto"/>
                                </w:rPr>
                              </w:pPr>
                            </w:p>
                          </w:tc>
                        </w:tr>
                        <w:tr w:rsidR="00DD75C0">
                          <w:trPr>
                            <w:trHeight w:val="335"/>
                            <w:ins w:id="4398"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399" w:author="Wai Yin Mok" w:date="2014-03-21T17:36:00Z"/>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400"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401" w:author="Wai Yin Mok" w:date="2014-03-21T17:36:00Z"/>
                                  <w:rFonts w:ascii="VFIXMZ+HelveticaNeue-Bold" w:hAnsi="VFIXMZ+HelveticaNeue-Bold" w:cs="VFIXMZ+HelveticaNeue-Bold"/>
                                  <w:sz w:val="18"/>
                                  <w:szCs w:val="18"/>
                                </w:rPr>
                              </w:pPr>
                              <w:ins w:id="4402"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403" w:author="Wai Yin Mok" w:date="2014-03-21T17:36:00Z"/>
                                  <w:rFonts w:ascii="VFIXMZ+HelveticaNeue-Bold" w:hAnsi="VFIXMZ+HelveticaNeue-Bold" w:cs="VFIXMZ+HelveticaNeue-Bold"/>
                                  <w:sz w:val="18"/>
                                  <w:szCs w:val="18"/>
                                </w:rPr>
                              </w:pPr>
                              <w:ins w:id="4404"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4405" w:author="Wai Yin Mok" w:date="2014-03-21T17:36:00Z"/>
                                  <w:rFonts w:ascii="VFIXMZ+HelveticaNeue-Bold" w:hAnsi="VFIXMZ+HelveticaNeue-Bold" w:cs="VFIXMZ+HelveticaNeue-Bold"/>
                                  <w:sz w:val="18"/>
                                  <w:szCs w:val="18"/>
                                </w:rPr>
                              </w:pPr>
                              <w:ins w:id="4406"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407" w:author="Wai Yin Mok" w:date="2014-03-21T17:36:00Z"/>
                                  <w:rFonts w:ascii="VFIXMZ+HelveticaNeue-Bold" w:hAnsi="VFIXMZ+HelveticaNeue-Bold" w:cs="VFIXMZ+HelveticaNeue-Bold"/>
                                  <w:sz w:val="18"/>
                                  <w:szCs w:val="18"/>
                                </w:rPr>
                              </w:pPr>
                              <w:ins w:id="4408"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409" w:author="Wai Yin Mok" w:date="2014-03-21T17:36:00Z"/>
                                  <w:rFonts w:ascii="VFIXMZ+HelveticaNeue-Bold" w:hAnsi="VFIXMZ+HelveticaNeue-Bold" w:cs="VFIXMZ+HelveticaNeue-Bold"/>
                                  <w:sz w:val="18"/>
                                  <w:szCs w:val="18"/>
                                </w:rPr>
                              </w:pPr>
                              <w:ins w:id="4410"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411" w:author="Wai Yin Mok" w:date="2014-03-21T17:36:00Z"/>
                                  <w:rFonts w:ascii="VFIXMZ+HelveticaNeue-Bold" w:hAnsi="VFIXMZ+HelveticaNeue-Bold" w:cs="VFIXMZ+HelveticaNeue-Bold"/>
                                  <w:sz w:val="18"/>
                                  <w:szCs w:val="18"/>
                                </w:rPr>
                              </w:pPr>
                              <w:ins w:id="4412"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413" w:author="Wai Yin Mok" w:date="2014-03-21T17:36:00Z"/>
                                  <w:rFonts w:ascii="VFIXMZ+HelveticaNeue-Bold" w:hAnsi="VFIXMZ+HelveticaNeue-Bold" w:cs="VFIXMZ+HelveticaNeue-Bold"/>
                                  <w:sz w:val="18"/>
                                  <w:szCs w:val="18"/>
                                </w:rPr>
                              </w:pPr>
                              <w:ins w:id="4414"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DD75C0">
                          <w:trPr>
                            <w:trHeight w:val="445"/>
                            <w:ins w:id="4415"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416" w:author="Wai Yin Mok" w:date="2014-03-21T17:36:00Z"/>
                                  <w:rFonts w:ascii="ZHZCMN+HelveticaNeue" w:hAnsi="ZHZCMN+HelveticaNeue" w:cs="ZHZCMN+HelveticaNeue"/>
                                  <w:sz w:val="18"/>
                                  <w:szCs w:val="18"/>
                                </w:rPr>
                              </w:pPr>
                              <w:ins w:id="4417" w:author="Wai Yin Mok" w:date="2014-03-21T17:36:00Z">
                                <w:r>
                                  <w:rPr>
                                    <w:rFonts w:ascii="ZHZCMN+HelveticaNeue" w:hAnsi="ZHZCMN+HelveticaNeue" w:cs="ZHZCMN+HelveticaNeue"/>
                                    <w:sz w:val="18"/>
                                    <w:szCs w:val="18"/>
                                  </w:rPr>
                                  <w:t xml:space="preserve">Apr.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418" w:author="Wai Yin Mok" w:date="2014-03-21T17:36:00Z"/>
                                  <w:rFonts w:ascii="ZHZCMN+HelveticaNeue" w:hAnsi="ZHZCMN+HelveticaNeue" w:cs="ZHZCMN+HelveticaNeue"/>
                                  <w:sz w:val="18"/>
                                  <w:szCs w:val="18"/>
                                </w:rPr>
                              </w:pPr>
                              <w:ins w:id="4419" w:author="Wai Yin Mok" w:date="2014-03-21T17:36:00Z">
                                <w:r>
                                  <w:rPr>
                                    <w:rFonts w:ascii="ZHZCMN+HelveticaNeue" w:hAnsi="ZHZCMN+HelveticaNeue" w:cs="ZHZCMN+HelveticaNeue"/>
                                    <w:sz w:val="18"/>
                                    <w:szCs w:val="18"/>
                                  </w:rPr>
                                  <w:t>Deadline for Provost to provide deans and de</w:t>
                                </w:r>
                                <w:r>
                                  <w:rPr>
                                    <w:rFonts w:ascii="ZHZCMN+HelveticaNeue" w:hAnsi="ZHZCMN+HelveticaNeue" w:cs="ZHZCMN+HelveticaNeue"/>
                                    <w:sz w:val="18"/>
                                    <w:szCs w:val="18"/>
                                  </w:rPr>
                                  <w:softHyphen/>
                                  <w:t>partment chairs with a list of tenure-track fac</w:t>
                                </w:r>
                                <w:r>
                                  <w:rPr>
                                    <w:rFonts w:ascii="ZHZCMN+HelveticaNeue" w:hAnsi="ZHZCMN+HelveticaNeue" w:cs="ZHZCMN+HelveticaNeue"/>
                                    <w:sz w:val="18"/>
                                    <w:szCs w:val="18"/>
                                  </w:rPr>
                                  <w:softHyphen/>
                                  <w:t xml:space="preserve">ulty for whom the next academic year will be the mandatory tenure review year.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2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2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2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2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2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2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426" w:author="Wai Yin Mok" w:date="2014-03-21T17:36:00Z"/>
                                  <w:rFonts w:ascii="ZHZCMN+HelveticaNeue" w:hAnsi="ZHZCMN+HelveticaNeue" w:cs="ZHZCMN+HelveticaNeue"/>
                                  <w:sz w:val="18"/>
                                  <w:szCs w:val="18"/>
                                </w:rPr>
                              </w:pPr>
                              <w:ins w:id="4427" w:author="Wai Yin Mok" w:date="2014-03-21T17:36:00Z">
                                <w:r>
                                  <w:rPr>
                                    <w:rFonts w:ascii="ZHZCMN+HelveticaNeue" w:hAnsi="ZHZCMN+HelveticaNeue" w:cs="ZHZCMN+HelveticaNeue"/>
                                    <w:sz w:val="18"/>
                                    <w:szCs w:val="18"/>
                                  </w:rPr>
                                  <w:t xml:space="preserve">X </w:t>
                                </w:r>
                              </w:ins>
                            </w:p>
                          </w:tc>
                        </w:tr>
                        <w:tr w:rsidR="00DD75C0">
                          <w:trPr>
                            <w:trHeight w:val="225"/>
                            <w:ins w:id="4428"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429" w:author="Wai Yin Mok" w:date="2014-03-21T17:36:00Z"/>
                                  <w:rFonts w:ascii="ZHZCMN+HelveticaNeue" w:hAnsi="ZHZCMN+HelveticaNeue" w:cs="ZHZCMN+HelveticaNeue"/>
                                  <w:sz w:val="18"/>
                                  <w:szCs w:val="18"/>
                                </w:rPr>
                              </w:pPr>
                              <w:ins w:id="4430" w:author="Wai Yin Mok" w:date="2014-03-21T17:36:00Z">
                                <w:r>
                                  <w:rPr>
                                    <w:rFonts w:ascii="ZHZCMN+HelveticaNeue" w:hAnsi="ZHZCMN+HelveticaNeue" w:cs="ZHZCMN+HelveticaNeue"/>
                                    <w:sz w:val="18"/>
                                    <w:szCs w:val="18"/>
                                  </w:rPr>
                                  <w:t xml:space="preserve">May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431" w:author="Wai Yin Mok" w:date="2014-03-21T17:36:00Z"/>
                                  <w:rFonts w:ascii="ZHZCMN+HelveticaNeue" w:hAnsi="ZHZCMN+HelveticaNeue" w:cs="ZHZCMN+HelveticaNeue"/>
                                  <w:sz w:val="18"/>
                                  <w:szCs w:val="18"/>
                                </w:rPr>
                              </w:pPr>
                              <w:ins w:id="4432" w:author="Wai Yin Mok" w:date="2014-03-21T17:36:00Z">
                                <w:r>
                                  <w:rPr>
                                    <w:rFonts w:ascii="ZHZCMN+HelveticaNeue" w:hAnsi="ZHZCMN+HelveticaNeue" w:cs="ZHZCMN+HelveticaNeue"/>
                                    <w:sz w:val="18"/>
                                    <w:szCs w:val="18"/>
                                  </w:rPr>
                                  <w:t>Deadline for candidates to apply to be consid</w:t>
                                </w:r>
                                <w:r>
                                  <w:rPr>
                                    <w:rFonts w:ascii="ZHZCMN+HelveticaNeue" w:hAnsi="ZHZCMN+HelveticaNeue" w:cs="ZHZCMN+HelveticaNeue"/>
                                    <w:sz w:val="18"/>
                                    <w:szCs w:val="18"/>
                                  </w:rPr>
                                  <w:softHyphen/>
                                  <w:t xml:space="preserve">ered for promotion.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433" w:author="Wai Yin Mok" w:date="2014-03-21T17:36:00Z"/>
                                  <w:rFonts w:ascii="ZHZCMN+HelveticaNeue" w:hAnsi="ZHZCMN+HelveticaNeue" w:cs="ZHZCMN+HelveticaNeue"/>
                                  <w:sz w:val="18"/>
                                  <w:szCs w:val="18"/>
                                </w:rPr>
                              </w:pPr>
                              <w:ins w:id="4434"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3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3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3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3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3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40" w:author="Wai Yin Mok" w:date="2014-03-21T17:36:00Z"/>
                                  <w:rFonts w:cstheme="minorBidi"/>
                                  <w:color w:val="auto"/>
                                </w:rPr>
                              </w:pPr>
                            </w:p>
                          </w:tc>
                        </w:tr>
                        <w:tr w:rsidR="00DD75C0">
                          <w:trPr>
                            <w:trHeight w:val="335"/>
                            <w:ins w:id="4441"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442" w:author="Wai Yin Mok" w:date="2014-03-21T17:36:00Z"/>
                                  <w:rFonts w:ascii="ZHZCMN+HelveticaNeue" w:hAnsi="ZHZCMN+HelveticaNeue" w:cs="ZHZCMN+HelveticaNeue"/>
                                  <w:sz w:val="18"/>
                                  <w:szCs w:val="18"/>
                                </w:rPr>
                              </w:pPr>
                              <w:ins w:id="4443" w:author="Wai Yin Mok" w:date="2014-03-21T17:36:00Z">
                                <w:r>
                                  <w:rPr>
                                    <w:rFonts w:ascii="ZHZCMN+HelveticaNeue" w:hAnsi="ZHZCMN+HelveticaNeue" w:cs="ZHZCMN+HelveticaNeue"/>
                                    <w:sz w:val="18"/>
                                    <w:szCs w:val="18"/>
                                  </w:rPr>
                                  <w:t xml:space="preserve">May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444" w:author="Wai Yin Mok" w:date="2014-03-21T17:36:00Z"/>
                                  <w:rFonts w:ascii="ZHZCMN+HelveticaNeue" w:hAnsi="ZHZCMN+HelveticaNeue" w:cs="ZHZCMN+HelveticaNeue"/>
                                  <w:sz w:val="18"/>
                                  <w:szCs w:val="18"/>
                                </w:rPr>
                              </w:pPr>
                              <w:ins w:id="4445" w:author="Wai Yin Mok" w:date="2014-03-21T17:36:00Z">
                                <w:r>
                                  <w:rPr>
                                    <w:rFonts w:ascii="ZHZCMN+HelveticaNeue" w:hAnsi="ZHZCMN+HelveticaNeue" w:cs="ZHZCMN+HelveticaNeue"/>
                                    <w:sz w:val="18"/>
                                    <w:szCs w:val="18"/>
                                  </w:rPr>
                                  <w:t xml:space="preserve">Deadline for candidate for early tenure and department chair to initiate the early tenure evaluation process.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446" w:author="Wai Yin Mok" w:date="2014-03-21T17:36:00Z"/>
                                  <w:rFonts w:ascii="ZHZCMN+HelveticaNeue" w:hAnsi="ZHZCMN+HelveticaNeue" w:cs="ZHZCMN+HelveticaNeue"/>
                                  <w:sz w:val="18"/>
                                  <w:szCs w:val="18"/>
                                </w:rPr>
                              </w:pPr>
                              <w:ins w:id="4447"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448" w:author="Wai Yin Mok" w:date="2014-03-21T17:36:00Z"/>
                                  <w:rFonts w:ascii="ZHZCMN+HelveticaNeue" w:hAnsi="ZHZCMN+HelveticaNeue" w:cs="ZHZCMN+HelveticaNeue"/>
                                  <w:sz w:val="18"/>
                                  <w:szCs w:val="18"/>
                                </w:rPr>
                              </w:pPr>
                              <w:ins w:id="4449"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5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5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5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5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54" w:author="Wai Yin Mok" w:date="2014-03-21T17:36:00Z"/>
                                  <w:rFonts w:cstheme="minorBidi"/>
                                  <w:color w:val="auto"/>
                                </w:rPr>
                              </w:pPr>
                            </w:p>
                          </w:tc>
                        </w:tr>
                        <w:tr w:rsidR="00DD75C0">
                          <w:trPr>
                            <w:trHeight w:val="455"/>
                            <w:ins w:id="4455"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456"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457" w:author="Wai Yin Mok" w:date="2014-03-21T17:36:00Z"/>
                                  <w:rFonts w:ascii="ZHZCMN+HelveticaNeue" w:eastAsia="OBWUWH+LucidaGrande" w:hAnsi="ZHZCMN+HelveticaNeue" w:cs="ZHZCMN+HelveticaNeue"/>
                                  <w:sz w:val="18"/>
                                  <w:szCs w:val="18"/>
                                </w:rPr>
                              </w:pPr>
                              <w:ins w:id="4458" w:author="Wai Yin Mok" w:date="2014-03-21T17:36:00Z">
                                <w:r>
                                  <w:rPr>
                                    <w:rFonts w:ascii="ZHZCMN+HelveticaNeue" w:hAnsi="ZHZCMN+HelveticaNeue" w:cs="ZHZCMN+HelveticaNeue"/>
                                    <w:sz w:val="18"/>
                                    <w:szCs w:val="18"/>
                                  </w:rPr>
                                  <w:t>Deadline for Department Chair to notify ten</w:t>
                                </w:r>
                                <w:r>
                                  <w:rPr>
                                    <w:rFonts w:ascii="ZHZCMN+HelveticaNeue" w:hAnsi="ZHZCMN+HelveticaNeue" w:cs="ZHZCMN+HelveticaNeue"/>
                                    <w:sz w:val="18"/>
                                    <w:szCs w:val="18"/>
                                  </w:rPr>
                                  <w:softHyphen/>
                                  <w:t>ure</w:t>
                                </w:r>
                                <w:r>
                                  <w:rPr>
                                    <w:rFonts w:ascii="OBWUWH+LucidaGrande" w:eastAsia="OBWUWH+LucidaGrande" w:hAnsi="ZHZCMN+HelveticaNeue" w:cs="OBWUWH+LucidaGrande" w:hint="eastAsia"/>
                                    <w:sz w:val="18"/>
                                    <w:szCs w:val="18"/>
                                  </w:rPr>
                                  <w:t>‐</w:t>
                                </w:r>
                                <w:r>
                                  <w:rPr>
                                    <w:rFonts w:ascii="ZHZCMN+HelveticaNeue" w:eastAsia="OBWUWH+LucidaGrande" w:hAnsi="ZHZCMN+HelveticaNeue" w:cs="ZHZCMN+HelveticaNeue"/>
                                    <w:sz w:val="18"/>
                                    <w:szCs w:val="18"/>
                                  </w:rPr>
                                  <w:t xml:space="preserve">track faculty for whom the next academic year will be the mandatory tenure review year that the tenure evaluation process is beginning.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5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460" w:author="Wai Yin Mok" w:date="2014-03-21T17:36:00Z"/>
                                  <w:rFonts w:ascii="ZHZCMN+HelveticaNeue" w:hAnsi="ZHZCMN+HelveticaNeue" w:cs="ZHZCMN+HelveticaNeue"/>
                                  <w:sz w:val="18"/>
                                  <w:szCs w:val="18"/>
                                </w:rPr>
                              </w:pPr>
                              <w:ins w:id="4461"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6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6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6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6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66" w:author="Wai Yin Mok" w:date="2014-03-21T17:36:00Z"/>
                                  <w:rFonts w:cstheme="minorBidi"/>
                                  <w:color w:val="auto"/>
                                </w:rPr>
                              </w:pPr>
                            </w:p>
                          </w:tc>
                        </w:tr>
                        <w:tr w:rsidR="00DD75C0">
                          <w:trPr>
                            <w:trHeight w:val="335"/>
                            <w:ins w:id="4467"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468"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469" w:author="Wai Yin Mok" w:date="2014-03-21T17:36:00Z"/>
                                  <w:rFonts w:ascii="ZHZCMN+HelveticaNeue" w:hAnsi="ZHZCMN+HelveticaNeue" w:cs="ZHZCMN+HelveticaNeue"/>
                                  <w:sz w:val="18"/>
                                  <w:szCs w:val="18"/>
                                </w:rPr>
                              </w:pPr>
                              <w:ins w:id="4470" w:author="Wai Yin Mok" w:date="2014-03-21T17:36:00Z">
                                <w:r>
                                  <w:rPr>
                                    <w:rFonts w:ascii="ZHZCMN+HelveticaNeue" w:hAnsi="ZHZCMN+HelveticaNeue" w:cs="ZHZCMN+HelveticaNeue"/>
                                    <w:sz w:val="18"/>
                                    <w:szCs w:val="18"/>
                                  </w:rPr>
                                  <w:t xml:space="preserve">Deadline for Department Chair to initiate tenure review process for tenure candidates who are administrative ofﬁcers.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7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472" w:author="Wai Yin Mok" w:date="2014-03-21T17:36:00Z"/>
                                  <w:rFonts w:ascii="ZHZCMN+HelveticaNeue" w:hAnsi="ZHZCMN+HelveticaNeue" w:cs="ZHZCMN+HelveticaNeue"/>
                                  <w:sz w:val="18"/>
                                  <w:szCs w:val="18"/>
                                </w:rPr>
                              </w:pPr>
                              <w:ins w:id="4473"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7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7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7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7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78" w:author="Wai Yin Mok" w:date="2014-03-21T17:36:00Z"/>
                                  <w:rFonts w:cstheme="minorBidi"/>
                                  <w:color w:val="auto"/>
                                </w:rPr>
                              </w:pPr>
                            </w:p>
                          </w:tc>
                        </w:tr>
                        <w:tr w:rsidR="00DD75C0">
                          <w:trPr>
                            <w:trHeight w:val="335"/>
                            <w:ins w:id="4479"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480" w:author="Wai Yin Mok" w:date="2014-03-21T17:36:00Z"/>
                                  <w:rFonts w:ascii="ZHZCMN+HelveticaNeue" w:hAnsi="ZHZCMN+HelveticaNeue" w:cs="ZHZCMN+HelveticaNeue"/>
                                  <w:sz w:val="18"/>
                                  <w:szCs w:val="18"/>
                                </w:rPr>
                              </w:pPr>
                              <w:ins w:id="4481" w:author="Wai Yin Mok" w:date="2014-03-21T17:36:00Z">
                                <w:r>
                                  <w:rPr>
                                    <w:rFonts w:ascii="ZHZCMN+HelveticaNeue" w:hAnsi="ZHZCMN+HelveticaNeue" w:cs="ZHZCMN+HelveticaNeue"/>
                                    <w:sz w:val="18"/>
                                    <w:szCs w:val="18"/>
                                  </w:rPr>
                                  <w:t xml:space="preserve">May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482" w:author="Wai Yin Mok" w:date="2014-03-21T17:36:00Z"/>
                                  <w:rFonts w:ascii="ZHZCMN+HelveticaNeue" w:hAnsi="ZHZCMN+HelveticaNeue" w:cs="ZHZCMN+HelveticaNeue"/>
                                  <w:sz w:val="18"/>
                                  <w:szCs w:val="18"/>
                                </w:rPr>
                              </w:pPr>
                              <w:ins w:id="4483" w:author="Wai Yin Mok" w:date="2014-03-21T17:36:00Z">
                                <w:r>
                                  <w:rPr>
                                    <w:rFonts w:ascii="ZHZCMN+HelveticaNeue" w:hAnsi="ZHZCMN+HelveticaNeue" w:cs="ZHZCMN+HelveticaNeue"/>
                                    <w:sz w:val="18"/>
                                    <w:szCs w:val="18"/>
                                  </w:rPr>
                                  <w:t>Deadline for Department Chair to solicit nomi</w:t>
                                </w:r>
                                <w:r>
                                  <w:rPr>
                                    <w:rFonts w:ascii="ZHZCMN+HelveticaNeue" w:hAnsi="ZHZCMN+HelveticaNeue" w:cs="ZHZCMN+HelveticaNeue"/>
                                    <w:sz w:val="18"/>
                                    <w:szCs w:val="18"/>
                                  </w:rPr>
                                  <w:softHyphen/>
                                  <w:t xml:space="preserve">nations of individuals to serve as external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8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485" w:author="Wai Yin Mok" w:date="2014-03-21T17:36:00Z"/>
                                  <w:rFonts w:ascii="ZHZCMN+HelveticaNeue" w:hAnsi="ZHZCMN+HelveticaNeue" w:cs="ZHZCMN+HelveticaNeue"/>
                                  <w:sz w:val="18"/>
                                  <w:szCs w:val="18"/>
                                </w:rPr>
                              </w:pPr>
                              <w:ins w:id="4486"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8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8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8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49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491" w:author="Wai Yin Mok" w:date="2014-03-21T17:36:00Z"/>
                                  <w:rFonts w:cstheme="minorBidi"/>
                                  <w:color w:val="auto"/>
                                </w:rPr>
                              </w:pPr>
                            </w:p>
                          </w:tc>
                        </w:tr>
                        <w:tr w:rsidR="00DD75C0">
                          <w:trPr>
                            <w:trHeight w:val="186"/>
                            <w:ins w:id="4492"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ins w:id="4493" w:author="Wai Yin Mok" w:date="2014-03-21T17:36:00Z"/>
                                  <w:rFonts w:cs="Times New Roman"/>
                                </w:rPr>
                              </w:pPr>
                            </w:p>
                          </w:tc>
                          <w:tc>
                            <w:tcPr>
                              <w:tcW w:w="0" w:type="auto"/>
                              <w:vAlign w:val="center"/>
                              <w:hideMark/>
                            </w:tcPr>
                            <w:p w:rsidR="00DD75C0" w:rsidRDefault="00DD75C0">
                              <w:pPr>
                                <w:spacing w:after="0" w:line="240" w:lineRule="auto"/>
                                <w:rPr>
                                  <w:ins w:id="4494" w:author="Wai Yin Mok" w:date="2014-03-21T17:36:00Z"/>
                                  <w:sz w:val="20"/>
                                  <w:szCs w:val="20"/>
                                </w:rPr>
                              </w:pPr>
                            </w:p>
                          </w:tc>
                          <w:tc>
                            <w:tcPr>
                              <w:tcW w:w="0" w:type="auto"/>
                              <w:vAlign w:val="center"/>
                              <w:hideMark/>
                            </w:tcPr>
                            <w:p w:rsidR="00DD75C0" w:rsidRDefault="00DD75C0">
                              <w:pPr>
                                <w:spacing w:after="0" w:line="240" w:lineRule="auto"/>
                                <w:rPr>
                                  <w:ins w:id="4495" w:author="Wai Yin Mok" w:date="2014-03-21T17:36:00Z"/>
                                  <w:sz w:val="20"/>
                                  <w:szCs w:val="20"/>
                                </w:rPr>
                              </w:pPr>
                            </w:p>
                          </w:tc>
                        </w:tr>
                      </w:tbl>
                      <w:p w:rsidR="00DD75C0" w:rsidRDefault="00DD75C0" w:rsidP="00FB0DA3">
                        <w:pPr>
                          <w:spacing w:after="0" w:line="240" w:lineRule="auto"/>
                          <w:rPr>
                            <w:ins w:id="4496"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956D42">
      <w:pPr>
        <w:pStyle w:val="Default"/>
        <w:spacing w:after="240"/>
        <w:rPr>
          <w:ins w:id="4497" w:author="Wai Yin Mok" w:date="2014-03-21T17:36:00Z"/>
          <w:rFonts w:cstheme="minorBidi"/>
          <w:color w:val="auto"/>
        </w:rPr>
      </w:pPr>
      <w:ins w:id="4498" w:author="Wai Yin Mok" w:date="2014-03-21T17:36:00Z">
        <w:r>
          <w:rPr>
            <w:noProof/>
          </w:rPr>
          <mc:AlternateContent>
            <mc:Choice Requires="wps">
              <w:drawing>
                <wp:anchor distT="0" distB="0" distL="114300" distR="114300" simplePos="0" relativeHeight="251658752" behindDoc="0" locked="0" layoutInCell="0" allowOverlap="1">
                  <wp:simplePos x="0" y="0"/>
                  <wp:positionH relativeFrom="page">
                    <wp:posOffset>793750</wp:posOffset>
                  </wp:positionH>
                  <wp:positionV relativeFrom="page">
                    <wp:posOffset>1875790</wp:posOffset>
                  </wp:positionV>
                  <wp:extent cx="6452235" cy="8353425"/>
                  <wp:effectExtent l="3175" t="0" r="2540" b="635"/>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35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745"/>
                                <w:gridCol w:w="3822"/>
                                <w:gridCol w:w="837"/>
                                <w:gridCol w:w="680"/>
                                <w:gridCol w:w="946"/>
                                <w:gridCol w:w="706"/>
                                <w:gridCol w:w="657"/>
                                <w:gridCol w:w="606"/>
                                <w:gridCol w:w="617"/>
                              </w:tblGrid>
                              <w:tr w:rsidR="00DD75C0">
                                <w:trPr>
                                  <w:trHeight w:val="186"/>
                                  <w:ins w:id="4499"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ins w:id="4500" w:author="Wai Yin Mok" w:date="2014-03-21T17:36:00Z"/>
                                        <w:rFonts w:ascii="VFIXMZ+HelveticaNeue-Bold" w:hAnsi="VFIXMZ+HelveticaNeue-Bold" w:cs="VFIXMZ+HelveticaNeue-Bold"/>
                                        <w:sz w:val="18"/>
                                        <w:szCs w:val="18"/>
                                      </w:rPr>
                                    </w:pPr>
                                    <w:ins w:id="4501"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ins w:id="4502"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ins w:id="4503" w:author="Wai Yin Mok" w:date="2014-03-21T17:36:00Z"/>
                                        <w:rFonts w:cstheme="minorBidi"/>
                                        <w:color w:val="auto"/>
                                      </w:rPr>
                                    </w:pPr>
                                  </w:p>
                                </w:tc>
                              </w:tr>
                              <w:tr w:rsidR="00DD75C0">
                                <w:trPr>
                                  <w:trHeight w:val="180"/>
                                  <w:ins w:id="4504"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505" w:author="Wai Yin Mok" w:date="2014-03-21T17:36:00Z"/>
                                        <w:rFonts w:ascii="VFIXMZ+HelveticaNeue-Bold" w:hAnsi="VFIXMZ+HelveticaNeue-Bold" w:cs="VFIXMZ+HelveticaNeue-Bold"/>
                                        <w:sz w:val="18"/>
                                        <w:szCs w:val="18"/>
                                      </w:rPr>
                                    </w:pPr>
                                    <w:ins w:id="4506"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507" w:author="Wai Yin Mok" w:date="2014-03-21T17:36:00Z"/>
                                        <w:rFonts w:ascii="VFIXMZ+HelveticaNeue-Bold" w:hAnsi="VFIXMZ+HelveticaNeue-Bold" w:cs="VFIXMZ+HelveticaNeue-Bold"/>
                                        <w:sz w:val="18"/>
                                        <w:szCs w:val="18"/>
                                      </w:rPr>
                                    </w:pPr>
                                    <w:ins w:id="4508"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ins w:id="4509" w:author="Wai Yin Mok" w:date="2014-03-21T17:36:00Z"/>
                                        <w:rFonts w:ascii="VFIXMZ+HelveticaNeue-Bold" w:hAnsi="VFIXMZ+HelveticaNeue-Bold" w:cs="VFIXMZ+HelveticaNeue-Bold"/>
                                        <w:sz w:val="18"/>
                                        <w:szCs w:val="18"/>
                                      </w:rPr>
                                    </w:pPr>
                                    <w:ins w:id="4510"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ins w:id="4511"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ins w:id="4512" w:author="Wai Yin Mok" w:date="2014-03-21T17:36:00Z"/>
                                        <w:rFonts w:cstheme="minorBidi"/>
                                        <w:color w:val="auto"/>
                                      </w:rPr>
                                    </w:pPr>
                                  </w:p>
                                </w:tc>
                              </w:tr>
                              <w:tr w:rsidR="00DD75C0">
                                <w:trPr>
                                  <w:trHeight w:val="335"/>
                                  <w:ins w:id="4513"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514" w:author="Wai Yin Mok" w:date="2014-03-21T17:36:00Z"/>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515"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516" w:author="Wai Yin Mok" w:date="2014-03-21T17:36:00Z"/>
                                        <w:rFonts w:ascii="VFIXMZ+HelveticaNeue-Bold" w:hAnsi="VFIXMZ+HelveticaNeue-Bold" w:cs="VFIXMZ+HelveticaNeue-Bold"/>
                                        <w:sz w:val="18"/>
                                        <w:szCs w:val="18"/>
                                      </w:rPr>
                                    </w:pPr>
                                    <w:ins w:id="4517"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518" w:author="Wai Yin Mok" w:date="2014-03-21T17:36:00Z"/>
                                        <w:rFonts w:ascii="VFIXMZ+HelveticaNeue-Bold" w:hAnsi="VFIXMZ+HelveticaNeue-Bold" w:cs="VFIXMZ+HelveticaNeue-Bold"/>
                                        <w:sz w:val="18"/>
                                        <w:szCs w:val="18"/>
                                      </w:rPr>
                                    </w:pPr>
                                    <w:ins w:id="4519"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4520" w:author="Wai Yin Mok" w:date="2014-03-21T17:36:00Z"/>
                                        <w:rFonts w:ascii="VFIXMZ+HelveticaNeue-Bold" w:hAnsi="VFIXMZ+HelveticaNeue-Bold" w:cs="VFIXMZ+HelveticaNeue-Bold"/>
                                        <w:sz w:val="18"/>
                                        <w:szCs w:val="18"/>
                                      </w:rPr>
                                    </w:pPr>
                                    <w:ins w:id="4521"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522" w:author="Wai Yin Mok" w:date="2014-03-21T17:36:00Z"/>
                                        <w:rFonts w:ascii="VFIXMZ+HelveticaNeue-Bold" w:hAnsi="VFIXMZ+HelveticaNeue-Bold" w:cs="VFIXMZ+HelveticaNeue-Bold"/>
                                        <w:sz w:val="18"/>
                                        <w:szCs w:val="18"/>
                                      </w:rPr>
                                    </w:pPr>
                                    <w:ins w:id="4523"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524" w:author="Wai Yin Mok" w:date="2014-03-21T17:36:00Z"/>
                                        <w:rFonts w:ascii="VFIXMZ+HelveticaNeue-Bold" w:hAnsi="VFIXMZ+HelveticaNeue-Bold" w:cs="VFIXMZ+HelveticaNeue-Bold"/>
                                        <w:sz w:val="18"/>
                                        <w:szCs w:val="18"/>
                                      </w:rPr>
                                    </w:pPr>
                                    <w:ins w:id="4525"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526" w:author="Wai Yin Mok" w:date="2014-03-21T17:36:00Z"/>
                                        <w:rFonts w:ascii="VFIXMZ+HelveticaNeue-Bold" w:hAnsi="VFIXMZ+HelveticaNeue-Bold" w:cs="VFIXMZ+HelveticaNeue-Bold"/>
                                        <w:sz w:val="18"/>
                                        <w:szCs w:val="18"/>
                                      </w:rPr>
                                    </w:pPr>
                                    <w:ins w:id="4527"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528" w:author="Wai Yin Mok" w:date="2014-03-21T17:36:00Z"/>
                                        <w:rFonts w:ascii="VFIXMZ+HelveticaNeue-Bold" w:hAnsi="VFIXMZ+HelveticaNeue-Bold" w:cs="VFIXMZ+HelveticaNeue-Bold"/>
                                        <w:sz w:val="18"/>
                                        <w:szCs w:val="18"/>
                                      </w:rPr>
                                    </w:pPr>
                                    <w:ins w:id="4529"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DD75C0">
                                <w:trPr>
                                  <w:trHeight w:val="555"/>
                                  <w:ins w:id="4530"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531" w:author="Wai Yin Mok" w:date="2014-03-21T17:36:00Z"/>
                                        <w:rFonts w:ascii="ZHZCMN+HelveticaNeue" w:hAnsi="ZHZCMN+HelveticaNeue" w:cs="ZHZCMN+HelveticaNeue"/>
                                        <w:sz w:val="18"/>
                                        <w:szCs w:val="18"/>
                                      </w:rPr>
                                    </w:pPr>
                                    <w:ins w:id="4532" w:author="Wai Yin Mok" w:date="2014-03-21T17:36:00Z">
                                      <w:r>
                                        <w:rPr>
                                          <w:rFonts w:ascii="ZHZCMN+HelveticaNeue" w:hAnsi="ZHZCMN+HelveticaNeue" w:cs="ZHZCMN+HelveticaNeue"/>
                                          <w:sz w:val="18"/>
                                          <w:szCs w:val="18"/>
                                        </w:rPr>
                                        <w:t xml:space="preserve">June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533" w:author="Wai Yin Mok" w:date="2014-03-21T17:36:00Z"/>
                                        <w:rFonts w:ascii="ZHZCMN+HelveticaNeue" w:hAnsi="ZHZCMN+HelveticaNeue" w:cs="ZHZCMN+HelveticaNeue"/>
                                        <w:sz w:val="18"/>
                                        <w:szCs w:val="18"/>
                                      </w:rPr>
                                    </w:pPr>
                                    <w:ins w:id="4534" w:author="Wai Yin Mok" w:date="2014-03-21T17:36:00Z">
                                      <w:r>
                                        <w:rPr>
                                          <w:rFonts w:ascii="ZHZCMN+HelveticaNeue" w:hAnsi="ZHZCMN+HelveticaNeue" w:cs="ZHZCMN+HelveticaNeue"/>
                                          <w:sz w:val="18"/>
                                          <w:szCs w:val="18"/>
                                        </w:rPr>
                                        <w:t>Deadline for candidate and all members of the department who are eligible to serve on pro</w:t>
                                      </w:r>
                                      <w:r>
                                        <w:rPr>
                                          <w:rFonts w:ascii="ZHZCMN+HelveticaNeue" w:hAnsi="ZHZCMN+HelveticaNeue" w:cs="ZHZCMN+HelveticaNeue"/>
                                          <w:sz w:val="18"/>
                                          <w:szCs w:val="18"/>
                                        </w:rPr>
                                        <w:softHyphen/>
                                        <w:t xml:space="preserve">motion and tenure committees to submit nominees for external peer reviewers to the Department Chair.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535" w:author="Wai Yin Mok" w:date="2014-03-21T17:36:00Z"/>
                                        <w:rFonts w:ascii="ZHZCMN+HelveticaNeue" w:hAnsi="ZHZCMN+HelveticaNeue" w:cs="ZHZCMN+HelveticaNeue"/>
                                        <w:sz w:val="18"/>
                                        <w:szCs w:val="18"/>
                                      </w:rPr>
                                    </w:pPr>
                                    <w:ins w:id="4536"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37"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3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3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4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4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42" w:author="Wai Yin Mok" w:date="2014-03-21T17:36:00Z"/>
                                        <w:rFonts w:cstheme="minorBidi"/>
                                        <w:color w:val="auto"/>
                                      </w:rPr>
                                    </w:pPr>
                                  </w:p>
                                </w:tc>
                              </w:tr>
                              <w:tr w:rsidR="00DD75C0">
                                <w:trPr>
                                  <w:trHeight w:val="335"/>
                                  <w:ins w:id="4543"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544"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545" w:author="Wai Yin Mok" w:date="2014-03-21T17:36:00Z"/>
                                        <w:rFonts w:ascii="ZHZCMN+HelveticaNeue" w:hAnsi="ZHZCMN+HelveticaNeue" w:cs="ZHZCMN+HelveticaNeue"/>
                                        <w:sz w:val="18"/>
                                        <w:szCs w:val="18"/>
                                      </w:rPr>
                                    </w:pPr>
                                    <w:ins w:id="4546" w:author="Wai Yin Mok" w:date="2014-03-21T17:36:00Z">
                                      <w:r>
                                        <w:rPr>
                                          <w:rFonts w:ascii="ZHZCMN+HelveticaNeue" w:hAnsi="ZHZCMN+HelveticaNeue" w:cs="ZHZCMN+HelveticaNeue"/>
                                          <w:sz w:val="18"/>
                                          <w:szCs w:val="18"/>
                                        </w:rPr>
                                        <w:t>Deadline for candidate to provide the Depart</w:t>
                                      </w:r>
                                      <w:r>
                                        <w:rPr>
                                          <w:rFonts w:ascii="ZHZCMN+HelveticaNeue" w:hAnsi="ZHZCMN+HelveticaNeue" w:cs="ZHZCMN+HelveticaNeue"/>
                                          <w:sz w:val="18"/>
                                          <w:szCs w:val="18"/>
                                        </w:rPr>
                                        <w:softHyphen/>
                                        <w:t xml:space="preserve">ment Chair with an information packet to send to the external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547" w:author="Wai Yin Mok" w:date="2014-03-21T17:36:00Z"/>
                                        <w:rFonts w:ascii="ZHZCMN+HelveticaNeue" w:hAnsi="ZHZCMN+HelveticaNeue" w:cs="ZHZCMN+HelveticaNeue"/>
                                        <w:sz w:val="18"/>
                                        <w:szCs w:val="18"/>
                                      </w:rPr>
                                    </w:pPr>
                                    <w:ins w:id="4548"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4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5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5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5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5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54" w:author="Wai Yin Mok" w:date="2014-03-21T17:36:00Z"/>
                                        <w:rFonts w:cstheme="minorBidi"/>
                                        <w:color w:val="auto"/>
                                      </w:rPr>
                                    </w:pPr>
                                  </w:p>
                                </w:tc>
                              </w:tr>
                              <w:tr w:rsidR="00DD75C0">
                                <w:trPr>
                                  <w:trHeight w:val="445"/>
                                  <w:ins w:id="4555"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556" w:author="Wai Yin Mok" w:date="2014-03-21T17:36:00Z"/>
                                        <w:rFonts w:ascii="ZHZCMN+HelveticaNeue" w:hAnsi="ZHZCMN+HelveticaNeue" w:cs="ZHZCMN+HelveticaNeue"/>
                                        <w:sz w:val="18"/>
                                        <w:szCs w:val="18"/>
                                      </w:rPr>
                                    </w:pPr>
                                    <w:ins w:id="4557" w:author="Wai Yin Mok" w:date="2014-03-21T17:36:00Z">
                                      <w:r>
                                        <w:rPr>
                                          <w:rFonts w:ascii="ZHZCMN+HelveticaNeue" w:hAnsi="ZHZCMN+HelveticaNeue" w:cs="ZHZCMN+HelveticaNeue"/>
                                          <w:sz w:val="18"/>
                                          <w:szCs w:val="18"/>
                                        </w:rPr>
                                        <w:t xml:space="preserve">July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558" w:author="Wai Yin Mok" w:date="2014-03-21T17:36:00Z"/>
                                        <w:rFonts w:ascii="ZHZCMN+HelveticaNeue" w:hAnsi="ZHZCMN+HelveticaNeue" w:cs="ZHZCMN+HelveticaNeue"/>
                                        <w:sz w:val="18"/>
                                        <w:szCs w:val="18"/>
                                      </w:rPr>
                                    </w:pPr>
                                    <w:ins w:id="4559" w:author="Wai Yin Mok" w:date="2014-03-21T17:36:00Z">
                                      <w:r>
                                        <w:rPr>
                                          <w:rFonts w:ascii="ZHZCMN+HelveticaNeue" w:hAnsi="ZHZCMN+HelveticaNeue" w:cs="ZHZCMN+HelveticaNeue"/>
                                          <w:sz w:val="18"/>
                                          <w:szCs w:val="18"/>
                                        </w:rPr>
                                        <w:t>Deadline by which Department Chair must have solicited external peer reviewers and sent the candidate’s information packet to the ex</w:t>
                                      </w:r>
                                      <w:r>
                                        <w:rPr>
                                          <w:rFonts w:ascii="ZHZCMN+HelveticaNeue" w:hAnsi="ZHZCMN+HelveticaNeue" w:cs="ZHZCMN+HelveticaNeue"/>
                                          <w:sz w:val="18"/>
                                          <w:szCs w:val="18"/>
                                        </w:rPr>
                                        <w:softHyphen/>
                                        <w:t xml:space="preserve">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6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561" w:author="Wai Yin Mok" w:date="2014-03-21T17:36:00Z"/>
                                        <w:rFonts w:ascii="ZHZCMN+HelveticaNeue" w:hAnsi="ZHZCMN+HelveticaNeue" w:cs="ZHZCMN+HelveticaNeue"/>
                                        <w:sz w:val="18"/>
                                        <w:szCs w:val="18"/>
                                      </w:rPr>
                                    </w:pPr>
                                    <w:ins w:id="4562"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6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6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6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6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67" w:author="Wai Yin Mok" w:date="2014-03-21T17:36:00Z"/>
                                        <w:rFonts w:cstheme="minorBidi"/>
                                        <w:color w:val="auto"/>
                                      </w:rPr>
                                    </w:pPr>
                                  </w:p>
                                </w:tc>
                              </w:tr>
                              <w:tr w:rsidR="00DD75C0">
                                <w:trPr>
                                  <w:trHeight w:val="445"/>
                                  <w:ins w:id="4568"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569" w:author="Wai Yin Mok" w:date="2014-03-21T17:36:00Z"/>
                                        <w:rFonts w:ascii="ZHZCMN+HelveticaNeue" w:hAnsi="ZHZCMN+HelveticaNeue" w:cs="ZHZCMN+HelveticaNeue"/>
                                        <w:sz w:val="18"/>
                                        <w:szCs w:val="18"/>
                                      </w:rPr>
                                    </w:pPr>
                                    <w:ins w:id="4570" w:author="Wai Yin Mok" w:date="2014-03-21T17:36:00Z">
                                      <w:r>
                                        <w:rPr>
                                          <w:rFonts w:ascii="ZHZCMN+HelveticaNeue" w:hAnsi="ZHZCMN+HelveticaNeue" w:cs="ZHZCMN+HelveticaNeue"/>
                                          <w:sz w:val="18"/>
                                          <w:szCs w:val="18"/>
                                        </w:rPr>
                                        <w:t xml:space="preserve">Aug.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571" w:author="Wai Yin Mok" w:date="2014-03-21T17:36:00Z"/>
                                        <w:rFonts w:ascii="ZHZCMN+HelveticaNeue" w:hAnsi="ZHZCMN+HelveticaNeue" w:cs="ZHZCMN+HelveticaNeue"/>
                                        <w:sz w:val="18"/>
                                        <w:szCs w:val="18"/>
                                      </w:rPr>
                                    </w:pPr>
                                    <w:ins w:id="4572" w:author="Wai Yin Mok" w:date="2014-03-21T17:36:00Z">
                                      <w:r>
                                        <w:rPr>
                                          <w:rFonts w:ascii="ZHZCMN+HelveticaNeue" w:hAnsi="ZHZCMN+HelveticaNeue" w:cs="ZHZCMN+HelveticaNeue"/>
                                          <w:sz w:val="18"/>
                                          <w:szCs w:val="18"/>
                                        </w:rPr>
                                        <w:t>Deadline for Department Chair to solicit addi</w:t>
                                      </w:r>
                                      <w:r>
                                        <w:rPr>
                                          <w:rFonts w:ascii="ZHZCMN+HelveticaNeue" w:hAnsi="ZHZCMN+HelveticaNeue" w:cs="ZHZCMN+HelveticaNeue"/>
                                          <w:sz w:val="18"/>
                                          <w:szCs w:val="18"/>
                                        </w:rPr>
                                        <w:softHyphen/>
                                        <w:t xml:space="preserve">tional external peer reviews if fewer than three external peer reviewers have returned their reviews.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7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574" w:author="Wai Yin Mok" w:date="2014-03-21T17:36:00Z"/>
                                        <w:rFonts w:ascii="ZHZCMN+HelveticaNeue" w:hAnsi="ZHZCMN+HelveticaNeue" w:cs="ZHZCMN+HelveticaNeue"/>
                                        <w:sz w:val="18"/>
                                        <w:szCs w:val="18"/>
                                      </w:rPr>
                                    </w:pPr>
                                    <w:ins w:id="4575"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7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7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7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7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80" w:author="Wai Yin Mok" w:date="2014-03-21T17:36:00Z"/>
                                        <w:rFonts w:cstheme="minorBidi"/>
                                        <w:color w:val="auto"/>
                                      </w:rPr>
                                    </w:pPr>
                                  </w:p>
                                </w:tc>
                              </w:tr>
                              <w:tr w:rsidR="00DD75C0">
                                <w:trPr>
                                  <w:trHeight w:val="225"/>
                                  <w:ins w:id="4581"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582" w:author="Wai Yin Mok" w:date="2014-03-21T17:36:00Z"/>
                                        <w:rFonts w:ascii="ZHZCMN+HelveticaNeue" w:hAnsi="ZHZCMN+HelveticaNeue" w:cs="ZHZCMN+HelveticaNeue"/>
                                        <w:sz w:val="18"/>
                                        <w:szCs w:val="18"/>
                                      </w:rPr>
                                    </w:pPr>
                                    <w:ins w:id="4583" w:author="Wai Yin Mok" w:date="2014-03-21T17:36:00Z">
                                      <w:r>
                                        <w:rPr>
                                          <w:rFonts w:ascii="ZHZCMN+HelveticaNeue" w:hAnsi="ZHZCMN+HelveticaNeue" w:cs="ZHZCMN+HelveticaNeue"/>
                                          <w:sz w:val="18"/>
                                          <w:szCs w:val="18"/>
                                        </w:rPr>
                                        <w:t xml:space="preserve">Sept.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584" w:author="Wai Yin Mok" w:date="2014-03-21T17:36:00Z"/>
                                        <w:rFonts w:ascii="ZHZCMN+HelveticaNeue" w:hAnsi="ZHZCMN+HelveticaNeue" w:cs="ZHZCMN+HelveticaNeue"/>
                                        <w:sz w:val="18"/>
                                        <w:szCs w:val="18"/>
                                      </w:rPr>
                                    </w:pPr>
                                    <w:ins w:id="4585" w:author="Wai Yin Mok" w:date="2014-03-21T17:36:00Z">
                                      <w:r>
                                        <w:rPr>
                                          <w:rFonts w:ascii="ZHZCMN+HelveticaNeue" w:hAnsi="ZHZCMN+HelveticaNeue" w:cs="ZHZCMN+HelveticaNeue"/>
                                          <w:sz w:val="18"/>
                                          <w:szCs w:val="18"/>
                                        </w:rPr>
                                        <w:t xml:space="preserve">Deadline for Dean to convene nominating committee to select candidates for URB.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8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87"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8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8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590" w:author="Wai Yin Mok" w:date="2014-03-21T17:36:00Z"/>
                                        <w:rFonts w:ascii="ZHZCMN+HelveticaNeue" w:hAnsi="ZHZCMN+HelveticaNeue" w:cs="ZHZCMN+HelveticaNeue"/>
                                        <w:sz w:val="18"/>
                                        <w:szCs w:val="18"/>
                                      </w:rPr>
                                    </w:pPr>
                                    <w:ins w:id="4591"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59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593" w:author="Wai Yin Mok" w:date="2014-03-21T17:36:00Z"/>
                                        <w:rFonts w:cstheme="minorBidi"/>
                                        <w:color w:val="auto"/>
                                      </w:rPr>
                                    </w:pPr>
                                  </w:p>
                                </w:tc>
                              </w:tr>
                              <w:tr w:rsidR="00DD75C0">
                                <w:trPr>
                                  <w:trHeight w:val="225"/>
                                  <w:ins w:id="4594"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595" w:author="Wai Yin Mok" w:date="2014-03-21T17:36:00Z"/>
                                        <w:rFonts w:ascii="ZHZCMN+HelveticaNeue" w:hAnsi="ZHZCMN+HelveticaNeue" w:cs="ZHZCMN+HelveticaNeue"/>
                                        <w:sz w:val="18"/>
                                        <w:szCs w:val="18"/>
                                      </w:rPr>
                                    </w:pPr>
                                    <w:ins w:id="4596"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597" w:author="Wai Yin Mok" w:date="2014-03-21T17:36:00Z"/>
                                        <w:rFonts w:ascii="ZHZCMN+HelveticaNeue" w:hAnsi="ZHZCMN+HelveticaNeue" w:cs="ZHZCMN+HelveticaNeue"/>
                                        <w:sz w:val="18"/>
                                        <w:szCs w:val="18"/>
                                      </w:rPr>
                                    </w:pPr>
                                    <w:ins w:id="4598" w:author="Wai Yin Mok" w:date="2014-03-21T17:36:00Z">
                                      <w:r>
                                        <w:rPr>
                                          <w:rFonts w:ascii="ZHZCMN+HelveticaNeue" w:hAnsi="ZHZCMN+HelveticaNeue" w:cs="ZHZCMN+HelveticaNeue"/>
                                          <w:sz w:val="18"/>
                                          <w:szCs w:val="18"/>
                                        </w:rPr>
                                        <w:t xml:space="preserve">Deadline for Candidate to have updated his/her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599" w:author="Wai Yin Mok" w:date="2014-03-21T17:36:00Z"/>
                                        <w:rFonts w:ascii="ZHZCMN+HelveticaNeue" w:hAnsi="ZHZCMN+HelveticaNeue" w:cs="ZHZCMN+HelveticaNeue"/>
                                        <w:sz w:val="18"/>
                                        <w:szCs w:val="18"/>
                                      </w:rPr>
                                    </w:pPr>
                                    <w:ins w:id="4600"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0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0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0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0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0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06" w:author="Wai Yin Mok" w:date="2014-03-21T17:36:00Z"/>
                                        <w:rFonts w:cstheme="minorBidi"/>
                                        <w:color w:val="auto"/>
                                      </w:rPr>
                                    </w:pPr>
                                  </w:p>
                                </w:tc>
                              </w:tr>
                              <w:tr w:rsidR="00DD75C0">
                                <w:trPr>
                                  <w:trHeight w:val="555"/>
                                  <w:ins w:id="4607"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608" w:author="Wai Yin Mok" w:date="2014-03-21T17:36:00Z"/>
                                        <w:rFonts w:ascii="ZHZCMN+HelveticaNeue" w:hAnsi="ZHZCMN+HelveticaNeue" w:cs="ZHZCMN+HelveticaNeue"/>
                                        <w:sz w:val="18"/>
                                        <w:szCs w:val="18"/>
                                      </w:rPr>
                                    </w:pPr>
                                    <w:ins w:id="4609"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610" w:author="Wai Yin Mok" w:date="2014-03-21T17:36:00Z"/>
                                        <w:rFonts w:ascii="ZHZCMN+HelveticaNeue" w:hAnsi="ZHZCMN+HelveticaNeue" w:cs="ZHZCMN+HelveticaNeue"/>
                                        <w:sz w:val="18"/>
                                        <w:szCs w:val="18"/>
                                      </w:rPr>
                                    </w:pPr>
                                    <w:ins w:id="4611" w:author="Wai Yin Mok" w:date="2014-03-21T17:36:00Z">
                                      <w:r>
                                        <w:rPr>
                                          <w:rFonts w:ascii="ZHZCMN+HelveticaNeue" w:hAnsi="ZHZCMN+HelveticaNeue" w:cs="ZHZCMN+HelveticaNeue"/>
                                          <w:sz w:val="18"/>
                                          <w:szCs w:val="18"/>
                                        </w:rPr>
                                        <w:t xml:space="preserve">Deadline for Department Chair to place copies of external peer review letters and other letters of support in the candidate’s Comprehensive Digital File and to submit the originals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1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613" w:author="Wai Yin Mok" w:date="2014-03-21T17:36:00Z"/>
                                        <w:rFonts w:ascii="ZHZCMN+HelveticaNeue" w:hAnsi="ZHZCMN+HelveticaNeue" w:cs="ZHZCMN+HelveticaNeue"/>
                                        <w:sz w:val="18"/>
                                        <w:szCs w:val="18"/>
                                      </w:rPr>
                                    </w:pPr>
                                    <w:ins w:id="4614"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1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1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1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1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19" w:author="Wai Yin Mok" w:date="2014-03-21T17:36:00Z"/>
                                        <w:rFonts w:cstheme="minorBidi"/>
                                        <w:color w:val="auto"/>
                                      </w:rPr>
                                    </w:pPr>
                                  </w:p>
                                </w:tc>
                              </w:tr>
                              <w:tr w:rsidR="00DD75C0">
                                <w:trPr>
                                  <w:trHeight w:val="335"/>
                                  <w:ins w:id="462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621" w:author="Wai Yin Mok" w:date="2014-03-21T17:36:00Z"/>
                                        <w:rFonts w:ascii="ZHZCMN+HelveticaNeue" w:hAnsi="ZHZCMN+HelveticaNeue" w:cs="ZHZCMN+HelveticaNeue"/>
                                        <w:sz w:val="18"/>
                                        <w:szCs w:val="18"/>
                                      </w:rPr>
                                    </w:pPr>
                                    <w:ins w:id="4622"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623" w:author="Wai Yin Mok" w:date="2014-03-21T17:36:00Z"/>
                                        <w:rFonts w:ascii="ZHZCMN+HelveticaNeue" w:hAnsi="ZHZCMN+HelveticaNeue" w:cs="ZHZCMN+HelveticaNeue"/>
                                        <w:sz w:val="18"/>
                                        <w:szCs w:val="18"/>
                                      </w:rPr>
                                    </w:pPr>
                                    <w:ins w:id="4624" w:author="Wai Yin Mok" w:date="2014-03-21T17:36:00Z">
                                      <w:r>
                                        <w:rPr>
                                          <w:rFonts w:ascii="ZHZCMN+HelveticaNeue" w:hAnsi="ZHZCMN+HelveticaNeue" w:cs="ZHZCMN+HelveticaNeue"/>
                                          <w:sz w:val="18"/>
                                          <w:szCs w:val="18"/>
                                        </w:rPr>
                                        <w:t>Deadline for Department Chair to form De</w:t>
                                      </w:r>
                                      <w:r>
                                        <w:rPr>
                                          <w:rFonts w:ascii="ZHZCMN+HelveticaNeue" w:hAnsi="ZHZCMN+HelveticaNeue" w:cs="ZHZCMN+HelveticaNeue"/>
                                          <w:sz w:val="18"/>
                                          <w:szCs w:val="18"/>
                                        </w:rPr>
                                        <w:softHyphen/>
                                        <w:t>partmental Committee and convene ﬁrst De</w:t>
                                      </w:r>
                                      <w:r>
                                        <w:rPr>
                                          <w:rFonts w:ascii="ZHZCMN+HelveticaNeue" w:hAnsi="ZHZCMN+HelveticaNeue" w:cs="ZHZCMN+HelveticaNeue"/>
                                          <w:sz w:val="18"/>
                                          <w:szCs w:val="18"/>
                                        </w:rPr>
                                        <w:softHyphen/>
                                        <w:t xml:space="preserve">partmental Committee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2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626" w:author="Wai Yin Mok" w:date="2014-03-21T17:36:00Z"/>
                                        <w:rFonts w:ascii="ZHZCMN+HelveticaNeue" w:hAnsi="ZHZCMN+HelveticaNeue" w:cs="ZHZCMN+HelveticaNeue"/>
                                        <w:sz w:val="18"/>
                                        <w:szCs w:val="18"/>
                                      </w:rPr>
                                    </w:pPr>
                                    <w:ins w:id="4627"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2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2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3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3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32" w:author="Wai Yin Mok" w:date="2014-03-21T17:36:00Z"/>
                                        <w:rFonts w:cstheme="minorBidi"/>
                                        <w:color w:val="auto"/>
                                      </w:rPr>
                                    </w:pPr>
                                  </w:p>
                                </w:tc>
                              </w:tr>
                              <w:tr w:rsidR="00DD75C0">
                                <w:trPr>
                                  <w:trHeight w:val="335"/>
                                  <w:ins w:id="463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634" w:author="Wai Yin Mok" w:date="2014-03-21T17:36:00Z"/>
                                        <w:rFonts w:ascii="ZHZCMN+HelveticaNeue" w:hAnsi="ZHZCMN+HelveticaNeue" w:cs="ZHZCMN+HelveticaNeue"/>
                                        <w:sz w:val="18"/>
                                        <w:szCs w:val="18"/>
                                      </w:rPr>
                                    </w:pPr>
                                    <w:ins w:id="4635"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636" w:author="Wai Yin Mok" w:date="2014-03-21T17:36:00Z"/>
                                        <w:rFonts w:ascii="ZHZCMN+HelveticaNeue" w:hAnsi="ZHZCMN+HelveticaNeue" w:cs="ZHZCMN+HelveticaNeue"/>
                                        <w:sz w:val="18"/>
                                        <w:szCs w:val="18"/>
                                      </w:rPr>
                                    </w:pPr>
                                    <w:ins w:id="4637" w:author="Wai Yin Mok" w:date="2014-03-21T17:36:00Z">
                                      <w:r>
                                        <w:rPr>
                                          <w:rFonts w:ascii="ZHZCMN+HelveticaNeue" w:hAnsi="ZHZCMN+HelveticaNeue" w:cs="ZHZCMN+HelveticaNeue"/>
                                          <w:sz w:val="18"/>
                                          <w:szCs w:val="18"/>
                                        </w:rPr>
                                        <w:t>Deadline for Provost to make candidate’s Comprehensive Digital File available to De</w:t>
                                      </w:r>
                                      <w:r>
                                        <w:rPr>
                                          <w:rFonts w:ascii="ZHZCMN+HelveticaNeue" w:hAnsi="ZHZCMN+HelveticaNeue" w:cs="ZHZCMN+HelveticaNeue"/>
                                          <w:sz w:val="18"/>
                                          <w:szCs w:val="18"/>
                                        </w:rPr>
                                        <w:softHyphen/>
                                        <w:t xml:space="preserve">partmental Committee members.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3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3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4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4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4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4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644" w:author="Wai Yin Mok" w:date="2014-03-21T17:36:00Z"/>
                                        <w:rFonts w:ascii="ZHZCMN+HelveticaNeue" w:hAnsi="ZHZCMN+HelveticaNeue" w:cs="ZHZCMN+HelveticaNeue"/>
                                        <w:sz w:val="18"/>
                                        <w:szCs w:val="18"/>
                                      </w:rPr>
                                    </w:pPr>
                                    <w:ins w:id="4645" w:author="Wai Yin Mok" w:date="2014-03-21T17:36:00Z">
                                      <w:r>
                                        <w:rPr>
                                          <w:rFonts w:ascii="ZHZCMN+HelveticaNeue" w:hAnsi="ZHZCMN+HelveticaNeue" w:cs="ZHZCMN+HelveticaNeue"/>
                                          <w:sz w:val="18"/>
                                          <w:szCs w:val="18"/>
                                        </w:rPr>
                                        <w:t xml:space="preserve">X </w:t>
                                      </w:r>
                                    </w:ins>
                                  </w:p>
                                </w:tc>
                              </w:tr>
                              <w:tr w:rsidR="00DD75C0">
                                <w:trPr>
                                  <w:trHeight w:val="225"/>
                                  <w:ins w:id="4646"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647" w:author="Wai Yin Mok" w:date="2014-03-21T17:36:00Z"/>
                                        <w:rFonts w:ascii="ZHZCMN+HelveticaNeue" w:hAnsi="ZHZCMN+HelveticaNeue" w:cs="ZHZCMN+HelveticaNeue"/>
                                        <w:sz w:val="18"/>
                                        <w:szCs w:val="18"/>
                                      </w:rPr>
                                    </w:pPr>
                                    <w:ins w:id="4648" w:author="Wai Yin Mok" w:date="2014-03-21T17:36:00Z">
                                      <w:r>
                                        <w:rPr>
                                          <w:rFonts w:ascii="ZHZCMN+HelveticaNeue" w:hAnsi="ZHZCMN+HelveticaNeue" w:cs="ZHZCMN+HelveticaNeue"/>
                                          <w:sz w:val="18"/>
                                          <w:szCs w:val="18"/>
                                        </w:rPr>
                                        <w:t xml:space="preserve">Sept.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649" w:author="Wai Yin Mok" w:date="2014-03-21T17:36:00Z"/>
                                        <w:rFonts w:ascii="ZHZCMN+HelveticaNeue" w:hAnsi="ZHZCMN+HelveticaNeue" w:cs="ZHZCMN+HelveticaNeue"/>
                                        <w:sz w:val="18"/>
                                        <w:szCs w:val="18"/>
                                      </w:rPr>
                                    </w:pPr>
                                    <w:ins w:id="4650" w:author="Wai Yin Mok" w:date="2014-03-21T17:36:00Z">
                                      <w:r>
                                        <w:rPr>
                                          <w:rFonts w:ascii="ZHZCMN+HelveticaNeue" w:hAnsi="ZHZCMN+HelveticaNeue" w:cs="ZHZCMN+HelveticaNeue"/>
                                          <w:sz w:val="18"/>
                                          <w:szCs w:val="18"/>
                                        </w:rPr>
                                        <w:t>Deadline for Dean to have conducted and an</w:t>
                                      </w:r>
                                      <w:r>
                                        <w:rPr>
                                          <w:rFonts w:ascii="ZHZCMN+HelveticaNeue" w:hAnsi="ZHZCMN+HelveticaNeue" w:cs="ZHZCMN+HelveticaNeue"/>
                                          <w:sz w:val="18"/>
                                          <w:szCs w:val="18"/>
                                        </w:rPr>
                                        <w:softHyphen/>
                                        <w:t xml:space="preserve">nounced results of URB election.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5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5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5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5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655" w:author="Wai Yin Mok" w:date="2014-03-21T17:36:00Z"/>
                                        <w:rFonts w:ascii="ZHZCMN+HelveticaNeue" w:hAnsi="ZHZCMN+HelveticaNeue" w:cs="ZHZCMN+HelveticaNeue"/>
                                        <w:sz w:val="18"/>
                                        <w:szCs w:val="18"/>
                                      </w:rPr>
                                    </w:pPr>
                                    <w:ins w:id="4656"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5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58" w:author="Wai Yin Mok" w:date="2014-03-21T17:36:00Z"/>
                                        <w:rFonts w:cstheme="minorBidi"/>
                                        <w:color w:val="auto"/>
                                      </w:rPr>
                                    </w:pPr>
                                  </w:p>
                                </w:tc>
                              </w:tr>
                              <w:tr w:rsidR="00DD75C0">
                                <w:trPr>
                                  <w:trHeight w:val="445"/>
                                  <w:ins w:id="4659"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660" w:author="Wai Yin Mok" w:date="2014-03-21T17:36:00Z"/>
                                        <w:rFonts w:ascii="ZHZCMN+HelveticaNeue" w:hAnsi="ZHZCMN+HelveticaNeue" w:cs="ZHZCMN+HelveticaNeue"/>
                                        <w:sz w:val="18"/>
                                        <w:szCs w:val="18"/>
                                      </w:rPr>
                                    </w:pPr>
                                    <w:ins w:id="4661" w:author="Wai Yin Mok" w:date="2014-03-21T17:36:00Z">
                                      <w:r>
                                        <w:rPr>
                                          <w:rFonts w:ascii="ZHZCMN+HelveticaNeue" w:hAnsi="ZHZCMN+HelveticaNeue" w:cs="ZHZCMN+HelveticaNeue"/>
                                          <w:sz w:val="18"/>
                                          <w:szCs w:val="18"/>
                                        </w:rPr>
                                        <w:t xml:space="preserve">Oct.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662" w:author="Wai Yin Mok" w:date="2014-03-21T17:36:00Z"/>
                                        <w:rFonts w:ascii="ZHZCMN+HelveticaNeue" w:hAnsi="ZHZCMN+HelveticaNeue" w:cs="ZHZCMN+HelveticaNeue"/>
                                        <w:sz w:val="18"/>
                                        <w:szCs w:val="18"/>
                                      </w:rPr>
                                    </w:pPr>
                                    <w:ins w:id="4663" w:author="Wai Yin Mok" w:date="2014-03-21T17:36:00Z">
                                      <w:r>
                                        <w:rPr>
                                          <w:rFonts w:ascii="ZHZCMN+HelveticaNeue" w:hAnsi="ZHZCMN+HelveticaNeue" w:cs="ZHZCMN+HelveticaNeue"/>
                                          <w:sz w:val="18"/>
                                          <w:szCs w:val="18"/>
                                        </w:rPr>
                                        <w:t xml:space="preserve">Deadline for Dean and nominating committee to announce slate of candidates for PTAC as well as the set of faculty who are eligible to vote on PTAC membership.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6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6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6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6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668" w:author="Wai Yin Mok" w:date="2014-03-21T17:36:00Z"/>
                                        <w:rFonts w:ascii="ZHZCMN+HelveticaNeue" w:hAnsi="ZHZCMN+HelveticaNeue" w:cs="ZHZCMN+HelveticaNeue"/>
                                        <w:sz w:val="18"/>
                                        <w:szCs w:val="18"/>
                                      </w:rPr>
                                    </w:pPr>
                                    <w:ins w:id="4669"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7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71" w:author="Wai Yin Mok" w:date="2014-03-21T17:36:00Z"/>
                                        <w:rFonts w:cstheme="minorBidi"/>
                                        <w:color w:val="auto"/>
                                      </w:rPr>
                                    </w:pPr>
                                  </w:p>
                                </w:tc>
                              </w:tr>
                              <w:tr w:rsidR="00DD75C0">
                                <w:trPr>
                                  <w:trHeight w:val="225"/>
                                  <w:ins w:id="4672"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673" w:author="Wai Yin Mok" w:date="2014-03-21T17:36:00Z"/>
                                        <w:rFonts w:ascii="ZHZCMN+HelveticaNeue" w:hAnsi="ZHZCMN+HelveticaNeue" w:cs="ZHZCMN+HelveticaNeue"/>
                                        <w:sz w:val="18"/>
                                        <w:szCs w:val="18"/>
                                      </w:rPr>
                                    </w:pPr>
                                    <w:ins w:id="4674" w:author="Wai Yin Mok" w:date="2014-03-21T17:36:00Z">
                                      <w:r>
                                        <w:rPr>
                                          <w:rFonts w:ascii="ZHZCMN+HelveticaNeue" w:hAnsi="ZHZCMN+HelveticaNeue" w:cs="ZHZCMN+HelveticaNeue"/>
                                          <w:sz w:val="18"/>
                                          <w:szCs w:val="18"/>
                                        </w:rPr>
                                        <w:t xml:space="preserve">Oct.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675" w:author="Wai Yin Mok" w:date="2014-03-21T17:36:00Z"/>
                                        <w:rFonts w:ascii="ZHZCMN+HelveticaNeue" w:hAnsi="ZHZCMN+HelveticaNeue" w:cs="ZHZCMN+HelveticaNeue"/>
                                        <w:sz w:val="18"/>
                                        <w:szCs w:val="18"/>
                                      </w:rPr>
                                    </w:pPr>
                                    <w:ins w:id="4676" w:author="Wai Yin Mok" w:date="2014-03-21T17:36:00Z">
                                      <w:r>
                                        <w:rPr>
                                          <w:rFonts w:ascii="ZHZCMN+HelveticaNeue" w:hAnsi="ZHZCMN+HelveticaNeue" w:cs="ZHZCMN+HelveticaNeue"/>
                                          <w:sz w:val="18"/>
                                          <w:szCs w:val="18"/>
                                        </w:rPr>
                                        <w:t xml:space="preserve">Deadline for Dean to conduct and announce results of PTAC election.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7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7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7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8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681" w:author="Wai Yin Mok" w:date="2014-03-21T17:36:00Z"/>
                                        <w:rFonts w:ascii="ZHZCMN+HelveticaNeue" w:hAnsi="ZHZCMN+HelveticaNeue" w:cs="ZHZCMN+HelveticaNeue"/>
                                        <w:sz w:val="18"/>
                                        <w:szCs w:val="18"/>
                                      </w:rPr>
                                    </w:pPr>
                                    <w:ins w:id="4682"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8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84" w:author="Wai Yin Mok" w:date="2014-03-21T17:36:00Z"/>
                                        <w:rFonts w:cstheme="minorBidi"/>
                                        <w:color w:val="auto"/>
                                      </w:rPr>
                                    </w:pPr>
                                  </w:p>
                                </w:tc>
                              </w:tr>
                              <w:tr w:rsidR="00DD75C0">
                                <w:trPr>
                                  <w:trHeight w:val="445"/>
                                  <w:ins w:id="4685"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686"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687" w:author="Wai Yin Mok" w:date="2014-03-21T17:36:00Z"/>
                                        <w:rFonts w:ascii="ZHZCMN+HelveticaNeue" w:hAnsi="ZHZCMN+HelveticaNeue" w:cs="ZHZCMN+HelveticaNeue"/>
                                        <w:sz w:val="18"/>
                                        <w:szCs w:val="18"/>
                                      </w:rPr>
                                    </w:pPr>
                                    <w:ins w:id="4688" w:author="Wai Yin Mok" w:date="2014-03-21T17:36:00Z">
                                      <w:r>
                                        <w:rPr>
                                          <w:rFonts w:ascii="ZHZCMN+HelveticaNeue" w:hAnsi="ZHZCMN+HelveticaNeue" w:cs="ZHZCMN+HelveticaNeue"/>
                                          <w:sz w:val="18"/>
                                          <w:szCs w:val="18"/>
                                        </w:rPr>
                                        <w:t>Deadline for Departmental Committee to sub</w:t>
                                      </w:r>
                                      <w:r>
                                        <w:rPr>
                                          <w:rFonts w:ascii="ZHZCMN+HelveticaNeue" w:hAnsi="ZHZCMN+HelveticaNeue" w:cs="ZHZCMN+HelveticaNeue"/>
                                          <w:sz w:val="18"/>
                                          <w:szCs w:val="18"/>
                                        </w:rPr>
                                        <w:softHyphen/>
                                        <w:t xml:space="preserve">mit its report to the Department Chair (or to the Dean if the Department Chair is a member of the Departmental Committee).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8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690" w:author="Wai Yin Mok" w:date="2014-03-21T17:36:00Z"/>
                                        <w:rFonts w:ascii="ZHZCMN+HelveticaNeue" w:hAnsi="ZHZCMN+HelveticaNeue" w:cs="ZHZCMN+HelveticaNeue"/>
                                        <w:sz w:val="18"/>
                                        <w:szCs w:val="18"/>
                                      </w:rPr>
                                    </w:pPr>
                                    <w:ins w:id="4691"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9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9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9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69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696" w:author="Wai Yin Mok" w:date="2014-03-21T17:36:00Z"/>
                                        <w:rFonts w:cstheme="minorBidi"/>
                                        <w:color w:val="auto"/>
                                      </w:rPr>
                                    </w:pPr>
                                  </w:p>
                                </w:tc>
                              </w:tr>
                              <w:tr w:rsidR="00DD75C0">
                                <w:trPr>
                                  <w:trHeight w:val="186"/>
                                  <w:ins w:id="4697"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ins w:id="4698" w:author="Wai Yin Mok" w:date="2014-03-21T17:36:00Z"/>
                                        <w:rFonts w:cs="Times New Roman"/>
                                      </w:rPr>
                                    </w:pPr>
                                  </w:p>
                                </w:tc>
                                <w:tc>
                                  <w:tcPr>
                                    <w:tcW w:w="0" w:type="auto"/>
                                    <w:vAlign w:val="center"/>
                                    <w:hideMark/>
                                  </w:tcPr>
                                  <w:p w:rsidR="00DD75C0" w:rsidRDefault="00DD75C0">
                                    <w:pPr>
                                      <w:spacing w:after="0" w:line="240" w:lineRule="auto"/>
                                      <w:rPr>
                                        <w:ins w:id="4699" w:author="Wai Yin Mok" w:date="2014-03-21T17:36:00Z"/>
                                        <w:sz w:val="20"/>
                                        <w:szCs w:val="20"/>
                                      </w:rPr>
                                    </w:pPr>
                                  </w:p>
                                </w:tc>
                                <w:tc>
                                  <w:tcPr>
                                    <w:tcW w:w="0" w:type="auto"/>
                                    <w:vAlign w:val="center"/>
                                    <w:hideMark/>
                                  </w:tcPr>
                                  <w:p w:rsidR="00DD75C0" w:rsidRDefault="00DD75C0">
                                    <w:pPr>
                                      <w:spacing w:after="0" w:line="240" w:lineRule="auto"/>
                                      <w:rPr>
                                        <w:ins w:id="4700" w:author="Wai Yin Mok" w:date="2014-03-21T17:36:00Z"/>
                                        <w:sz w:val="20"/>
                                        <w:szCs w:val="20"/>
                                      </w:rPr>
                                    </w:pPr>
                                  </w:p>
                                </w:tc>
                              </w:tr>
                            </w:tbl>
                            <w:p w:rsidR="00DD75C0" w:rsidRDefault="00DD75C0" w:rsidP="00FB0DA3">
                              <w:pPr>
                                <w:spacing w:after="0" w:line="240" w:lineRule="auto"/>
                                <w:rPr>
                                  <w:ins w:id="4701"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62.5pt;margin-top:147.7pt;width:508.05pt;height:65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Rz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" o:allowincell="f" filled="f" stroked="f">
                  <v:textbox>
                    <w:txbxContent>
                      <w:tbl>
                        <w:tblPr>
                          <w:tblW w:w="0" w:type="auto"/>
                          <w:tblLook w:val="04A0" w:firstRow="1" w:lastRow="0" w:firstColumn="1" w:lastColumn="0" w:noHBand="0" w:noVBand="1"/>
                        </w:tblPr>
                        <w:tblGrid>
                          <w:gridCol w:w="745"/>
                          <w:gridCol w:w="3822"/>
                          <w:gridCol w:w="837"/>
                          <w:gridCol w:w="680"/>
                          <w:gridCol w:w="946"/>
                          <w:gridCol w:w="706"/>
                          <w:gridCol w:w="657"/>
                          <w:gridCol w:w="606"/>
                          <w:gridCol w:w="617"/>
                        </w:tblGrid>
                        <w:tr w:rsidR="00DD75C0">
                          <w:trPr>
                            <w:trHeight w:val="186"/>
                            <w:ins w:id="4702"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ins w:id="4703" w:author="Wai Yin Mok" w:date="2014-03-21T17:36:00Z"/>
                                  <w:rFonts w:ascii="VFIXMZ+HelveticaNeue-Bold" w:hAnsi="VFIXMZ+HelveticaNeue-Bold" w:cs="VFIXMZ+HelveticaNeue-Bold"/>
                                  <w:sz w:val="18"/>
                                  <w:szCs w:val="18"/>
                                </w:rPr>
                              </w:pPr>
                              <w:ins w:id="4704"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ins w:id="4705"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ins w:id="4706" w:author="Wai Yin Mok" w:date="2014-03-21T17:36:00Z"/>
                                  <w:rFonts w:cstheme="minorBidi"/>
                                  <w:color w:val="auto"/>
                                </w:rPr>
                              </w:pPr>
                            </w:p>
                          </w:tc>
                        </w:tr>
                        <w:tr w:rsidR="00DD75C0">
                          <w:trPr>
                            <w:trHeight w:val="180"/>
                            <w:ins w:id="4707"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708" w:author="Wai Yin Mok" w:date="2014-03-21T17:36:00Z"/>
                                  <w:rFonts w:ascii="VFIXMZ+HelveticaNeue-Bold" w:hAnsi="VFIXMZ+HelveticaNeue-Bold" w:cs="VFIXMZ+HelveticaNeue-Bold"/>
                                  <w:sz w:val="18"/>
                                  <w:szCs w:val="18"/>
                                </w:rPr>
                              </w:pPr>
                              <w:ins w:id="4709"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710" w:author="Wai Yin Mok" w:date="2014-03-21T17:36:00Z"/>
                                  <w:rFonts w:ascii="VFIXMZ+HelveticaNeue-Bold" w:hAnsi="VFIXMZ+HelveticaNeue-Bold" w:cs="VFIXMZ+HelveticaNeue-Bold"/>
                                  <w:sz w:val="18"/>
                                  <w:szCs w:val="18"/>
                                </w:rPr>
                              </w:pPr>
                              <w:ins w:id="4711"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ins w:id="4712" w:author="Wai Yin Mok" w:date="2014-03-21T17:36:00Z"/>
                                  <w:rFonts w:ascii="VFIXMZ+HelveticaNeue-Bold" w:hAnsi="VFIXMZ+HelveticaNeue-Bold" w:cs="VFIXMZ+HelveticaNeue-Bold"/>
                                  <w:sz w:val="18"/>
                                  <w:szCs w:val="18"/>
                                </w:rPr>
                              </w:pPr>
                              <w:ins w:id="4713"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ins w:id="4714"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ins w:id="4715" w:author="Wai Yin Mok" w:date="2014-03-21T17:36:00Z"/>
                                  <w:rFonts w:cstheme="minorBidi"/>
                                  <w:color w:val="auto"/>
                                </w:rPr>
                              </w:pPr>
                            </w:p>
                          </w:tc>
                        </w:tr>
                        <w:tr w:rsidR="00DD75C0">
                          <w:trPr>
                            <w:trHeight w:val="335"/>
                            <w:ins w:id="4716"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717" w:author="Wai Yin Mok" w:date="2014-03-21T17:36:00Z"/>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718"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719" w:author="Wai Yin Mok" w:date="2014-03-21T17:36:00Z"/>
                                  <w:rFonts w:ascii="VFIXMZ+HelveticaNeue-Bold" w:hAnsi="VFIXMZ+HelveticaNeue-Bold" w:cs="VFIXMZ+HelveticaNeue-Bold"/>
                                  <w:sz w:val="18"/>
                                  <w:szCs w:val="18"/>
                                </w:rPr>
                              </w:pPr>
                              <w:ins w:id="4720"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721" w:author="Wai Yin Mok" w:date="2014-03-21T17:36:00Z"/>
                                  <w:rFonts w:ascii="VFIXMZ+HelveticaNeue-Bold" w:hAnsi="VFIXMZ+HelveticaNeue-Bold" w:cs="VFIXMZ+HelveticaNeue-Bold"/>
                                  <w:sz w:val="18"/>
                                  <w:szCs w:val="18"/>
                                </w:rPr>
                              </w:pPr>
                              <w:ins w:id="4722"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4723" w:author="Wai Yin Mok" w:date="2014-03-21T17:36:00Z"/>
                                  <w:rFonts w:ascii="VFIXMZ+HelveticaNeue-Bold" w:hAnsi="VFIXMZ+HelveticaNeue-Bold" w:cs="VFIXMZ+HelveticaNeue-Bold"/>
                                  <w:sz w:val="18"/>
                                  <w:szCs w:val="18"/>
                                </w:rPr>
                              </w:pPr>
                              <w:ins w:id="4724"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725" w:author="Wai Yin Mok" w:date="2014-03-21T17:36:00Z"/>
                                  <w:rFonts w:ascii="VFIXMZ+HelveticaNeue-Bold" w:hAnsi="VFIXMZ+HelveticaNeue-Bold" w:cs="VFIXMZ+HelveticaNeue-Bold"/>
                                  <w:sz w:val="18"/>
                                  <w:szCs w:val="18"/>
                                </w:rPr>
                              </w:pPr>
                              <w:ins w:id="4726"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727" w:author="Wai Yin Mok" w:date="2014-03-21T17:36:00Z"/>
                                  <w:rFonts w:ascii="VFIXMZ+HelveticaNeue-Bold" w:hAnsi="VFIXMZ+HelveticaNeue-Bold" w:cs="VFIXMZ+HelveticaNeue-Bold"/>
                                  <w:sz w:val="18"/>
                                  <w:szCs w:val="18"/>
                                </w:rPr>
                              </w:pPr>
                              <w:ins w:id="4728"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729" w:author="Wai Yin Mok" w:date="2014-03-21T17:36:00Z"/>
                                  <w:rFonts w:ascii="VFIXMZ+HelveticaNeue-Bold" w:hAnsi="VFIXMZ+HelveticaNeue-Bold" w:cs="VFIXMZ+HelveticaNeue-Bold"/>
                                  <w:sz w:val="18"/>
                                  <w:szCs w:val="18"/>
                                </w:rPr>
                              </w:pPr>
                              <w:ins w:id="4730"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731" w:author="Wai Yin Mok" w:date="2014-03-21T17:36:00Z"/>
                                  <w:rFonts w:ascii="VFIXMZ+HelveticaNeue-Bold" w:hAnsi="VFIXMZ+HelveticaNeue-Bold" w:cs="VFIXMZ+HelveticaNeue-Bold"/>
                                  <w:sz w:val="18"/>
                                  <w:szCs w:val="18"/>
                                </w:rPr>
                              </w:pPr>
                              <w:ins w:id="4732"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DD75C0">
                          <w:trPr>
                            <w:trHeight w:val="555"/>
                            <w:ins w:id="4733"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734" w:author="Wai Yin Mok" w:date="2014-03-21T17:36:00Z"/>
                                  <w:rFonts w:ascii="ZHZCMN+HelveticaNeue" w:hAnsi="ZHZCMN+HelveticaNeue" w:cs="ZHZCMN+HelveticaNeue"/>
                                  <w:sz w:val="18"/>
                                  <w:szCs w:val="18"/>
                                </w:rPr>
                              </w:pPr>
                              <w:ins w:id="4735" w:author="Wai Yin Mok" w:date="2014-03-21T17:36:00Z">
                                <w:r>
                                  <w:rPr>
                                    <w:rFonts w:ascii="ZHZCMN+HelveticaNeue" w:hAnsi="ZHZCMN+HelveticaNeue" w:cs="ZHZCMN+HelveticaNeue"/>
                                    <w:sz w:val="18"/>
                                    <w:szCs w:val="18"/>
                                  </w:rPr>
                                  <w:t xml:space="preserve">June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736" w:author="Wai Yin Mok" w:date="2014-03-21T17:36:00Z"/>
                                  <w:rFonts w:ascii="ZHZCMN+HelveticaNeue" w:hAnsi="ZHZCMN+HelveticaNeue" w:cs="ZHZCMN+HelveticaNeue"/>
                                  <w:sz w:val="18"/>
                                  <w:szCs w:val="18"/>
                                </w:rPr>
                              </w:pPr>
                              <w:ins w:id="4737" w:author="Wai Yin Mok" w:date="2014-03-21T17:36:00Z">
                                <w:r>
                                  <w:rPr>
                                    <w:rFonts w:ascii="ZHZCMN+HelveticaNeue" w:hAnsi="ZHZCMN+HelveticaNeue" w:cs="ZHZCMN+HelveticaNeue"/>
                                    <w:sz w:val="18"/>
                                    <w:szCs w:val="18"/>
                                  </w:rPr>
                                  <w:t>Deadline for candidate and all members of the department who are eligible to serve on pro</w:t>
                                </w:r>
                                <w:r>
                                  <w:rPr>
                                    <w:rFonts w:ascii="ZHZCMN+HelveticaNeue" w:hAnsi="ZHZCMN+HelveticaNeue" w:cs="ZHZCMN+HelveticaNeue"/>
                                    <w:sz w:val="18"/>
                                    <w:szCs w:val="18"/>
                                  </w:rPr>
                                  <w:softHyphen/>
                                  <w:t xml:space="preserve">motion and tenure committees to submit nominees for external peer reviewers to the Department Chair.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738" w:author="Wai Yin Mok" w:date="2014-03-21T17:36:00Z"/>
                                  <w:rFonts w:ascii="ZHZCMN+HelveticaNeue" w:hAnsi="ZHZCMN+HelveticaNeue" w:cs="ZHZCMN+HelveticaNeue"/>
                                  <w:sz w:val="18"/>
                                  <w:szCs w:val="18"/>
                                </w:rPr>
                              </w:pPr>
                              <w:ins w:id="4739"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40"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4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4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4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4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45" w:author="Wai Yin Mok" w:date="2014-03-21T17:36:00Z"/>
                                  <w:rFonts w:cstheme="minorBidi"/>
                                  <w:color w:val="auto"/>
                                </w:rPr>
                              </w:pPr>
                            </w:p>
                          </w:tc>
                        </w:tr>
                        <w:tr w:rsidR="00DD75C0">
                          <w:trPr>
                            <w:trHeight w:val="335"/>
                            <w:ins w:id="4746"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747"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748" w:author="Wai Yin Mok" w:date="2014-03-21T17:36:00Z"/>
                                  <w:rFonts w:ascii="ZHZCMN+HelveticaNeue" w:hAnsi="ZHZCMN+HelveticaNeue" w:cs="ZHZCMN+HelveticaNeue"/>
                                  <w:sz w:val="18"/>
                                  <w:szCs w:val="18"/>
                                </w:rPr>
                              </w:pPr>
                              <w:ins w:id="4749" w:author="Wai Yin Mok" w:date="2014-03-21T17:36:00Z">
                                <w:r>
                                  <w:rPr>
                                    <w:rFonts w:ascii="ZHZCMN+HelveticaNeue" w:hAnsi="ZHZCMN+HelveticaNeue" w:cs="ZHZCMN+HelveticaNeue"/>
                                    <w:sz w:val="18"/>
                                    <w:szCs w:val="18"/>
                                  </w:rPr>
                                  <w:t>Deadline for candidate to provide the Depart</w:t>
                                </w:r>
                                <w:r>
                                  <w:rPr>
                                    <w:rFonts w:ascii="ZHZCMN+HelveticaNeue" w:hAnsi="ZHZCMN+HelveticaNeue" w:cs="ZHZCMN+HelveticaNeue"/>
                                    <w:sz w:val="18"/>
                                    <w:szCs w:val="18"/>
                                  </w:rPr>
                                  <w:softHyphen/>
                                  <w:t xml:space="preserve">ment Chair with an information packet to send to the external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750" w:author="Wai Yin Mok" w:date="2014-03-21T17:36:00Z"/>
                                  <w:rFonts w:ascii="ZHZCMN+HelveticaNeue" w:hAnsi="ZHZCMN+HelveticaNeue" w:cs="ZHZCMN+HelveticaNeue"/>
                                  <w:sz w:val="18"/>
                                  <w:szCs w:val="18"/>
                                </w:rPr>
                              </w:pPr>
                              <w:ins w:id="4751"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5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5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5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5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5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57" w:author="Wai Yin Mok" w:date="2014-03-21T17:36:00Z"/>
                                  <w:rFonts w:cstheme="minorBidi"/>
                                  <w:color w:val="auto"/>
                                </w:rPr>
                              </w:pPr>
                            </w:p>
                          </w:tc>
                        </w:tr>
                        <w:tr w:rsidR="00DD75C0">
                          <w:trPr>
                            <w:trHeight w:val="445"/>
                            <w:ins w:id="4758"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759" w:author="Wai Yin Mok" w:date="2014-03-21T17:36:00Z"/>
                                  <w:rFonts w:ascii="ZHZCMN+HelveticaNeue" w:hAnsi="ZHZCMN+HelveticaNeue" w:cs="ZHZCMN+HelveticaNeue"/>
                                  <w:sz w:val="18"/>
                                  <w:szCs w:val="18"/>
                                </w:rPr>
                              </w:pPr>
                              <w:ins w:id="4760" w:author="Wai Yin Mok" w:date="2014-03-21T17:36:00Z">
                                <w:r>
                                  <w:rPr>
                                    <w:rFonts w:ascii="ZHZCMN+HelveticaNeue" w:hAnsi="ZHZCMN+HelveticaNeue" w:cs="ZHZCMN+HelveticaNeue"/>
                                    <w:sz w:val="18"/>
                                    <w:szCs w:val="18"/>
                                  </w:rPr>
                                  <w:t xml:space="preserve">July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761" w:author="Wai Yin Mok" w:date="2014-03-21T17:36:00Z"/>
                                  <w:rFonts w:ascii="ZHZCMN+HelveticaNeue" w:hAnsi="ZHZCMN+HelveticaNeue" w:cs="ZHZCMN+HelveticaNeue"/>
                                  <w:sz w:val="18"/>
                                  <w:szCs w:val="18"/>
                                </w:rPr>
                              </w:pPr>
                              <w:ins w:id="4762" w:author="Wai Yin Mok" w:date="2014-03-21T17:36:00Z">
                                <w:r>
                                  <w:rPr>
                                    <w:rFonts w:ascii="ZHZCMN+HelveticaNeue" w:hAnsi="ZHZCMN+HelveticaNeue" w:cs="ZHZCMN+HelveticaNeue"/>
                                    <w:sz w:val="18"/>
                                    <w:szCs w:val="18"/>
                                  </w:rPr>
                                  <w:t>Deadline by which Department Chair must have solicited external peer reviewers and sent the candidate’s information packet to the ex</w:t>
                                </w:r>
                                <w:r>
                                  <w:rPr>
                                    <w:rFonts w:ascii="ZHZCMN+HelveticaNeue" w:hAnsi="ZHZCMN+HelveticaNeue" w:cs="ZHZCMN+HelveticaNeue"/>
                                    <w:sz w:val="18"/>
                                    <w:szCs w:val="18"/>
                                  </w:rPr>
                                  <w:softHyphen/>
                                  <w:t xml:space="preserve">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6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764" w:author="Wai Yin Mok" w:date="2014-03-21T17:36:00Z"/>
                                  <w:rFonts w:ascii="ZHZCMN+HelveticaNeue" w:hAnsi="ZHZCMN+HelveticaNeue" w:cs="ZHZCMN+HelveticaNeue"/>
                                  <w:sz w:val="18"/>
                                  <w:szCs w:val="18"/>
                                </w:rPr>
                              </w:pPr>
                              <w:ins w:id="4765"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6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6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6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6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70" w:author="Wai Yin Mok" w:date="2014-03-21T17:36:00Z"/>
                                  <w:rFonts w:cstheme="minorBidi"/>
                                  <w:color w:val="auto"/>
                                </w:rPr>
                              </w:pPr>
                            </w:p>
                          </w:tc>
                        </w:tr>
                        <w:tr w:rsidR="00DD75C0">
                          <w:trPr>
                            <w:trHeight w:val="445"/>
                            <w:ins w:id="4771"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772" w:author="Wai Yin Mok" w:date="2014-03-21T17:36:00Z"/>
                                  <w:rFonts w:ascii="ZHZCMN+HelveticaNeue" w:hAnsi="ZHZCMN+HelveticaNeue" w:cs="ZHZCMN+HelveticaNeue"/>
                                  <w:sz w:val="18"/>
                                  <w:szCs w:val="18"/>
                                </w:rPr>
                              </w:pPr>
                              <w:ins w:id="4773" w:author="Wai Yin Mok" w:date="2014-03-21T17:36:00Z">
                                <w:r>
                                  <w:rPr>
                                    <w:rFonts w:ascii="ZHZCMN+HelveticaNeue" w:hAnsi="ZHZCMN+HelveticaNeue" w:cs="ZHZCMN+HelveticaNeue"/>
                                    <w:sz w:val="18"/>
                                    <w:szCs w:val="18"/>
                                  </w:rPr>
                                  <w:t xml:space="preserve">Aug.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774" w:author="Wai Yin Mok" w:date="2014-03-21T17:36:00Z"/>
                                  <w:rFonts w:ascii="ZHZCMN+HelveticaNeue" w:hAnsi="ZHZCMN+HelveticaNeue" w:cs="ZHZCMN+HelveticaNeue"/>
                                  <w:sz w:val="18"/>
                                  <w:szCs w:val="18"/>
                                </w:rPr>
                              </w:pPr>
                              <w:ins w:id="4775" w:author="Wai Yin Mok" w:date="2014-03-21T17:36:00Z">
                                <w:r>
                                  <w:rPr>
                                    <w:rFonts w:ascii="ZHZCMN+HelveticaNeue" w:hAnsi="ZHZCMN+HelveticaNeue" w:cs="ZHZCMN+HelveticaNeue"/>
                                    <w:sz w:val="18"/>
                                    <w:szCs w:val="18"/>
                                  </w:rPr>
                                  <w:t>Deadline for Department Chair to solicit addi</w:t>
                                </w:r>
                                <w:r>
                                  <w:rPr>
                                    <w:rFonts w:ascii="ZHZCMN+HelveticaNeue" w:hAnsi="ZHZCMN+HelveticaNeue" w:cs="ZHZCMN+HelveticaNeue"/>
                                    <w:sz w:val="18"/>
                                    <w:szCs w:val="18"/>
                                  </w:rPr>
                                  <w:softHyphen/>
                                  <w:t xml:space="preserve">tional external peer reviews if fewer than three external peer reviewers have returned their reviews.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7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777" w:author="Wai Yin Mok" w:date="2014-03-21T17:36:00Z"/>
                                  <w:rFonts w:ascii="ZHZCMN+HelveticaNeue" w:hAnsi="ZHZCMN+HelveticaNeue" w:cs="ZHZCMN+HelveticaNeue"/>
                                  <w:sz w:val="18"/>
                                  <w:szCs w:val="18"/>
                                </w:rPr>
                              </w:pPr>
                              <w:ins w:id="4778"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7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8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8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8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83" w:author="Wai Yin Mok" w:date="2014-03-21T17:36:00Z"/>
                                  <w:rFonts w:cstheme="minorBidi"/>
                                  <w:color w:val="auto"/>
                                </w:rPr>
                              </w:pPr>
                            </w:p>
                          </w:tc>
                        </w:tr>
                        <w:tr w:rsidR="00DD75C0">
                          <w:trPr>
                            <w:trHeight w:val="225"/>
                            <w:ins w:id="4784"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785" w:author="Wai Yin Mok" w:date="2014-03-21T17:36:00Z"/>
                                  <w:rFonts w:ascii="ZHZCMN+HelveticaNeue" w:hAnsi="ZHZCMN+HelveticaNeue" w:cs="ZHZCMN+HelveticaNeue"/>
                                  <w:sz w:val="18"/>
                                  <w:szCs w:val="18"/>
                                </w:rPr>
                              </w:pPr>
                              <w:ins w:id="4786" w:author="Wai Yin Mok" w:date="2014-03-21T17:36:00Z">
                                <w:r>
                                  <w:rPr>
                                    <w:rFonts w:ascii="ZHZCMN+HelveticaNeue" w:hAnsi="ZHZCMN+HelveticaNeue" w:cs="ZHZCMN+HelveticaNeue"/>
                                    <w:sz w:val="18"/>
                                    <w:szCs w:val="18"/>
                                  </w:rPr>
                                  <w:t xml:space="preserve">Sept.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787" w:author="Wai Yin Mok" w:date="2014-03-21T17:36:00Z"/>
                                  <w:rFonts w:ascii="ZHZCMN+HelveticaNeue" w:hAnsi="ZHZCMN+HelveticaNeue" w:cs="ZHZCMN+HelveticaNeue"/>
                                  <w:sz w:val="18"/>
                                  <w:szCs w:val="18"/>
                                </w:rPr>
                              </w:pPr>
                              <w:ins w:id="4788" w:author="Wai Yin Mok" w:date="2014-03-21T17:36:00Z">
                                <w:r>
                                  <w:rPr>
                                    <w:rFonts w:ascii="ZHZCMN+HelveticaNeue" w:hAnsi="ZHZCMN+HelveticaNeue" w:cs="ZHZCMN+HelveticaNeue"/>
                                    <w:sz w:val="18"/>
                                    <w:szCs w:val="18"/>
                                  </w:rPr>
                                  <w:t xml:space="preserve">Deadline for Dean to convene nominating committee to select candidates for URB.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8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90"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9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9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793" w:author="Wai Yin Mok" w:date="2014-03-21T17:36:00Z"/>
                                  <w:rFonts w:ascii="ZHZCMN+HelveticaNeue" w:hAnsi="ZHZCMN+HelveticaNeue" w:cs="ZHZCMN+HelveticaNeue"/>
                                  <w:sz w:val="18"/>
                                  <w:szCs w:val="18"/>
                                </w:rPr>
                              </w:pPr>
                              <w:ins w:id="4794"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79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796" w:author="Wai Yin Mok" w:date="2014-03-21T17:36:00Z"/>
                                  <w:rFonts w:cstheme="minorBidi"/>
                                  <w:color w:val="auto"/>
                                </w:rPr>
                              </w:pPr>
                            </w:p>
                          </w:tc>
                        </w:tr>
                        <w:tr w:rsidR="00DD75C0">
                          <w:trPr>
                            <w:trHeight w:val="225"/>
                            <w:ins w:id="4797"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798" w:author="Wai Yin Mok" w:date="2014-03-21T17:36:00Z"/>
                                  <w:rFonts w:ascii="ZHZCMN+HelveticaNeue" w:hAnsi="ZHZCMN+HelveticaNeue" w:cs="ZHZCMN+HelveticaNeue"/>
                                  <w:sz w:val="18"/>
                                  <w:szCs w:val="18"/>
                                </w:rPr>
                              </w:pPr>
                              <w:ins w:id="4799"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800" w:author="Wai Yin Mok" w:date="2014-03-21T17:36:00Z"/>
                                  <w:rFonts w:ascii="ZHZCMN+HelveticaNeue" w:hAnsi="ZHZCMN+HelveticaNeue" w:cs="ZHZCMN+HelveticaNeue"/>
                                  <w:sz w:val="18"/>
                                  <w:szCs w:val="18"/>
                                </w:rPr>
                              </w:pPr>
                              <w:ins w:id="4801" w:author="Wai Yin Mok" w:date="2014-03-21T17:36:00Z">
                                <w:r>
                                  <w:rPr>
                                    <w:rFonts w:ascii="ZHZCMN+HelveticaNeue" w:hAnsi="ZHZCMN+HelveticaNeue" w:cs="ZHZCMN+HelveticaNeue"/>
                                    <w:sz w:val="18"/>
                                    <w:szCs w:val="18"/>
                                  </w:rPr>
                                  <w:t xml:space="preserve">Deadline for Candidate to have updated his/her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802" w:author="Wai Yin Mok" w:date="2014-03-21T17:36:00Z"/>
                                  <w:rFonts w:ascii="ZHZCMN+HelveticaNeue" w:hAnsi="ZHZCMN+HelveticaNeue" w:cs="ZHZCMN+HelveticaNeue"/>
                                  <w:sz w:val="18"/>
                                  <w:szCs w:val="18"/>
                                </w:rPr>
                              </w:pPr>
                              <w:ins w:id="4803"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0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0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0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0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0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09" w:author="Wai Yin Mok" w:date="2014-03-21T17:36:00Z"/>
                                  <w:rFonts w:cstheme="minorBidi"/>
                                  <w:color w:val="auto"/>
                                </w:rPr>
                              </w:pPr>
                            </w:p>
                          </w:tc>
                        </w:tr>
                        <w:tr w:rsidR="00DD75C0">
                          <w:trPr>
                            <w:trHeight w:val="555"/>
                            <w:ins w:id="481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811" w:author="Wai Yin Mok" w:date="2014-03-21T17:36:00Z"/>
                                  <w:rFonts w:ascii="ZHZCMN+HelveticaNeue" w:hAnsi="ZHZCMN+HelveticaNeue" w:cs="ZHZCMN+HelveticaNeue"/>
                                  <w:sz w:val="18"/>
                                  <w:szCs w:val="18"/>
                                </w:rPr>
                              </w:pPr>
                              <w:ins w:id="4812"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813" w:author="Wai Yin Mok" w:date="2014-03-21T17:36:00Z"/>
                                  <w:rFonts w:ascii="ZHZCMN+HelveticaNeue" w:hAnsi="ZHZCMN+HelveticaNeue" w:cs="ZHZCMN+HelveticaNeue"/>
                                  <w:sz w:val="18"/>
                                  <w:szCs w:val="18"/>
                                </w:rPr>
                              </w:pPr>
                              <w:ins w:id="4814" w:author="Wai Yin Mok" w:date="2014-03-21T17:36:00Z">
                                <w:r>
                                  <w:rPr>
                                    <w:rFonts w:ascii="ZHZCMN+HelveticaNeue" w:hAnsi="ZHZCMN+HelveticaNeue" w:cs="ZHZCMN+HelveticaNeue"/>
                                    <w:sz w:val="18"/>
                                    <w:szCs w:val="18"/>
                                  </w:rPr>
                                  <w:t xml:space="preserve">Deadline for Department Chair to place copies of external peer review letters and other letters of support in the candidate’s Comprehensive Digital File and to submit the originals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1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816" w:author="Wai Yin Mok" w:date="2014-03-21T17:36:00Z"/>
                                  <w:rFonts w:ascii="ZHZCMN+HelveticaNeue" w:hAnsi="ZHZCMN+HelveticaNeue" w:cs="ZHZCMN+HelveticaNeue"/>
                                  <w:sz w:val="18"/>
                                  <w:szCs w:val="18"/>
                                </w:rPr>
                              </w:pPr>
                              <w:ins w:id="4817"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1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1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2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2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22" w:author="Wai Yin Mok" w:date="2014-03-21T17:36:00Z"/>
                                  <w:rFonts w:cstheme="minorBidi"/>
                                  <w:color w:val="auto"/>
                                </w:rPr>
                              </w:pPr>
                            </w:p>
                          </w:tc>
                        </w:tr>
                        <w:tr w:rsidR="00DD75C0">
                          <w:trPr>
                            <w:trHeight w:val="335"/>
                            <w:ins w:id="482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824" w:author="Wai Yin Mok" w:date="2014-03-21T17:36:00Z"/>
                                  <w:rFonts w:ascii="ZHZCMN+HelveticaNeue" w:hAnsi="ZHZCMN+HelveticaNeue" w:cs="ZHZCMN+HelveticaNeue"/>
                                  <w:sz w:val="18"/>
                                  <w:szCs w:val="18"/>
                                </w:rPr>
                              </w:pPr>
                              <w:ins w:id="4825"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826" w:author="Wai Yin Mok" w:date="2014-03-21T17:36:00Z"/>
                                  <w:rFonts w:ascii="ZHZCMN+HelveticaNeue" w:hAnsi="ZHZCMN+HelveticaNeue" w:cs="ZHZCMN+HelveticaNeue"/>
                                  <w:sz w:val="18"/>
                                  <w:szCs w:val="18"/>
                                </w:rPr>
                              </w:pPr>
                              <w:ins w:id="4827" w:author="Wai Yin Mok" w:date="2014-03-21T17:36:00Z">
                                <w:r>
                                  <w:rPr>
                                    <w:rFonts w:ascii="ZHZCMN+HelveticaNeue" w:hAnsi="ZHZCMN+HelveticaNeue" w:cs="ZHZCMN+HelveticaNeue"/>
                                    <w:sz w:val="18"/>
                                    <w:szCs w:val="18"/>
                                  </w:rPr>
                                  <w:t>Deadline for Department Chair to form De</w:t>
                                </w:r>
                                <w:r>
                                  <w:rPr>
                                    <w:rFonts w:ascii="ZHZCMN+HelveticaNeue" w:hAnsi="ZHZCMN+HelveticaNeue" w:cs="ZHZCMN+HelveticaNeue"/>
                                    <w:sz w:val="18"/>
                                    <w:szCs w:val="18"/>
                                  </w:rPr>
                                  <w:softHyphen/>
                                  <w:t>partmental Committee and convene ﬁrst De</w:t>
                                </w:r>
                                <w:r>
                                  <w:rPr>
                                    <w:rFonts w:ascii="ZHZCMN+HelveticaNeue" w:hAnsi="ZHZCMN+HelveticaNeue" w:cs="ZHZCMN+HelveticaNeue"/>
                                    <w:sz w:val="18"/>
                                    <w:szCs w:val="18"/>
                                  </w:rPr>
                                  <w:softHyphen/>
                                  <w:t xml:space="preserve">partmental Committee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2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829" w:author="Wai Yin Mok" w:date="2014-03-21T17:36:00Z"/>
                                  <w:rFonts w:ascii="ZHZCMN+HelveticaNeue" w:hAnsi="ZHZCMN+HelveticaNeue" w:cs="ZHZCMN+HelveticaNeue"/>
                                  <w:sz w:val="18"/>
                                  <w:szCs w:val="18"/>
                                </w:rPr>
                              </w:pPr>
                              <w:ins w:id="4830"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3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3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3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3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35" w:author="Wai Yin Mok" w:date="2014-03-21T17:36:00Z"/>
                                  <w:rFonts w:cstheme="minorBidi"/>
                                  <w:color w:val="auto"/>
                                </w:rPr>
                              </w:pPr>
                            </w:p>
                          </w:tc>
                        </w:tr>
                        <w:tr w:rsidR="00DD75C0">
                          <w:trPr>
                            <w:trHeight w:val="335"/>
                            <w:ins w:id="4836"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837" w:author="Wai Yin Mok" w:date="2014-03-21T17:36:00Z"/>
                                  <w:rFonts w:ascii="ZHZCMN+HelveticaNeue" w:hAnsi="ZHZCMN+HelveticaNeue" w:cs="ZHZCMN+HelveticaNeue"/>
                                  <w:sz w:val="18"/>
                                  <w:szCs w:val="18"/>
                                </w:rPr>
                              </w:pPr>
                              <w:ins w:id="4838"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839" w:author="Wai Yin Mok" w:date="2014-03-21T17:36:00Z"/>
                                  <w:rFonts w:ascii="ZHZCMN+HelveticaNeue" w:hAnsi="ZHZCMN+HelveticaNeue" w:cs="ZHZCMN+HelveticaNeue"/>
                                  <w:sz w:val="18"/>
                                  <w:szCs w:val="18"/>
                                </w:rPr>
                              </w:pPr>
                              <w:ins w:id="4840" w:author="Wai Yin Mok" w:date="2014-03-21T17:36:00Z">
                                <w:r>
                                  <w:rPr>
                                    <w:rFonts w:ascii="ZHZCMN+HelveticaNeue" w:hAnsi="ZHZCMN+HelveticaNeue" w:cs="ZHZCMN+HelveticaNeue"/>
                                    <w:sz w:val="18"/>
                                    <w:szCs w:val="18"/>
                                  </w:rPr>
                                  <w:t>Deadline for Provost to make candidate’s Comprehensive Digital File available to De</w:t>
                                </w:r>
                                <w:r>
                                  <w:rPr>
                                    <w:rFonts w:ascii="ZHZCMN+HelveticaNeue" w:hAnsi="ZHZCMN+HelveticaNeue" w:cs="ZHZCMN+HelveticaNeue"/>
                                    <w:sz w:val="18"/>
                                    <w:szCs w:val="18"/>
                                  </w:rPr>
                                  <w:softHyphen/>
                                  <w:t xml:space="preserve">partmental Committee members.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4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4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4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4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4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4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847" w:author="Wai Yin Mok" w:date="2014-03-21T17:36:00Z"/>
                                  <w:rFonts w:ascii="ZHZCMN+HelveticaNeue" w:hAnsi="ZHZCMN+HelveticaNeue" w:cs="ZHZCMN+HelveticaNeue"/>
                                  <w:sz w:val="18"/>
                                  <w:szCs w:val="18"/>
                                </w:rPr>
                              </w:pPr>
                              <w:ins w:id="4848" w:author="Wai Yin Mok" w:date="2014-03-21T17:36:00Z">
                                <w:r>
                                  <w:rPr>
                                    <w:rFonts w:ascii="ZHZCMN+HelveticaNeue" w:hAnsi="ZHZCMN+HelveticaNeue" w:cs="ZHZCMN+HelveticaNeue"/>
                                    <w:sz w:val="18"/>
                                    <w:szCs w:val="18"/>
                                  </w:rPr>
                                  <w:t xml:space="preserve">X </w:t>
                                </w:r>
                              </w:ins>
                            </w:p>
                          </w:tc>
                        </w:tr>
                        <w:tr w:rsidR="00DD75C0">
                          <w:trPr>
                            <w:trHeight w:val="225"/>
                            <w:ins w:id="4849"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850" w:author="Wai Yin Mok" w:date="2014-03-21T17:36:00Z"/>
                                  <w:rFonts w:ascii="ZHZCMN+HelveticaNeue" w:hAnsi="ZHZCMN+HelveticaNeue" w:cs="ZHZCMN+HelveticaNeue"/>
                                  <w:sz w:val="18"/>
                                  <w:szCs w:val="18"/>
                                </w:rPr>
                              </w:pPr>
                              <w:ins w:id="4851" w:author="Wai Yin Mok" w:date="2014-03-21T17:36:00Z">
                                <w:r>
                                  <w:rPr>
                                    <w:rFonts w:ascii="ZHZCMN+HelveticaNeue" w:hAnsi="ZHZCMN+HelveticaNeue" w:cs="ZHZCMN+HelveticaNeue"/>
                                    <w:sz w:val="18"/>
                                    <w:szCs w:val="18"/>
                                  </w:rPr>
                                  <w:t xml:space="preserve">Sept.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852" w:author="Wai Yin Mok" w:date="2014-03-21T17:36:00Z"/>
                                  <w:rFonts w:ascii="ZHZCMN+HelveticaNeue" w:hAnsi="ZHZCMN+HelveticaNeue" w:cs="ZHZCMN+HelveticaNeue"/>
                                  <w:sz w:val="18"/>
                                  <w:szCs w:val="18"/>
                                </w:rPr>
                              </w:pPr>
                              <w:ins w:id="4853" w:author="Wai Yin Mok" w:date="2014-03-21T17:36:00Z">
                                <w:r>
                                  <w:rPr>
                                    <w:rFonts w:ascii="ZHZCMN+HelveticaNeue" w:hAnsi="ZHZCMN+HelveticaNeue" w:cs="ZHZCMN+HelveticaNeue"/>
                                    <w:sz w:val="18"/>
                                    <w:szCs w:val="18"/>
                                  </w:rPr>
                                  <w:t>Deadline for Dean to have conducted and an</w:t>
                                </w:r>
                                <w:r>
                                  <w:rPr>
                                    <w:rFonts w:ascii="ZHZCMN+HelveticaNeue" w:hAnsi="ZHZCMN+HelveticaNeue" w:cs="ZHZCMN+HelveticaNeue"/>
                                    <w:sz w:val="18"/>
                                    <w:szCs w:val="18"/>
                                  </w:rPr>
                                  <w:softHyphen/>
                                  <w:t xml:space="preserve">nounced results of URB election.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5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5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5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5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858" w:author="Wai Yin Mok" w:date="2014-03-21T17:36:00Z"/>
                                  <w:rFonts w:ascii="ZHZCMN+HelveticaNeue" w:hAnsi="ZHZCMN+HelveticaNeue" w:cs="ZHZCMN+HelveticaNeue"/>
                                  <w:sz w:val="18"/>
                                  <w:szCs w:val="18"/>
                                </w:rPr>
                              </w:pPr>
                              <w:ins w:id="4859"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6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61" w:author="Wai Yin Mok" w:date="2014-03-21T17:36:00Z"/>
                                  <w:rFonts w:cstheme="minorBidi"/>
                                  <w:color w:val="auto"/>
                                </w:rPr>
                              </w:pPr>
                            </w:p>
                          </w:tc>
                        </w:tr>
                        <w:tr w:rsidR="00DD75C0">
                          <w:trPr>
                            <w:trHeight w:val="445"/>
                            <w:ins w:id="4862"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863" w:author="Wai Yin Mok" w:date="2014-03-21T17:36:00Z"/>
                                  <w:rFonts w:ascii="ZHZCMN+HelveticaNeue" w:hAnsi="ZHZCMN+HelveticaNeue" w:cs="ZHZCMN+HelveticaNeue"/>
                                  <w:sz w:val="18"/>
                                  <w:szCs w:val="18"/>
                                </w:rPr>
                              </w:pPr>
                              <w:ins w:id="4864" w:author="Wai Yin Mok" w:date="2014-03-21T17:36:00Z">
                                <w:r>
                                  <w:rPr>
                                    <w:rFonts w:ascii="ZHZCMN+HelveticaNeue" w:hAnsi="ZHZCMN+HelveticaNeue" w:cs="ZHZCMN+HelveticaNeue"/>
                                    <w:sz w:val="18"/>
                                    <w:szCs w:val="18"/>
                                  </w:rPr>
                                  <w:t xml:space="preserve">Oct.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865" w:author="Wai Yin Mok" w:date="2014-03-21T17:36:00Z"/>
                                  <w:rFonts w:ascii="ZHZCMN+HelveticaNeue" w:hAnsi="ZHZCMN+HelveticaNeue" w:cs="ZHZCMN+HelveticaNeue"/>
                                  <w:sz w:val="18"/>
                                  <w:szCs w:val="18"/>
                                </w:rPr>
                              </w:pPr>
                              <w:ins w:id="4866" w:author="Wai Yin Mok" w:date="2014-03-21T17:36:00Z">
                                <w:r>
                                  <w:rPr>
                                    <w:rFonts w:ascii="ZHZCMN+HelveticaNeue" w:hAnsi="ZHZCMN+HelveticaNeue" w:cs="ZHZCMN+HelveticaNeue"/>
                                    <w:sz w:val="18"/>
                                    <w:szCs w:val="18"/>
                                  </w:rPr>
                                  <w:t xml:space="preserve">Deadline for Dean and nominating committee to announce slate of candidates for PTAC as well as the set of faculty who are eligible to vote on PTAC membership.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6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6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6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7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871" w:author="Wai Yin Mok" w:date="2014-03-21T17:36:00Z"/>
                                  <w:rFonts w:ascii="ZHZCMN+HelveticaNeue" w:hAnsi="ZHZCMN+HelveticaNeue" w:cs="ZHZCMN+HelveticaNeue"/>
                                  <w:sz w:val="18"/>
                                  <w:szCs w:val="18"/>
                                </w:rPr>
                              </w:pPr>
                              <w:ins w:id="4872"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7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74" w:author="Wai Yin Mok" w:date="2014-03-21T17:36:00Z"/>
                                  <w:rFonts w:cstheme="minorBidi"/>
                                  <w:color w:val="auto"/>
                                </w:rPr>
                              </w:pPr>
                            </w:p>
                          </w:tc>
                        </w:tr>
                        <w:tr w:rsidR="00DD75C0">
                          <w:trPr>
                            <w:trHeight w:val="225"/>
                            <w:ins w:id="4875"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876" w:author="Wai Yin Mok" w:date="2014-03-21T17:36:00Z"/>
                                  <w:rFonts w:ascii="ZHZCMN+HelveticaNeue" w:hAnsi="ZHZCMN+HelveticaNeue" w:cs="ZHZCMN+HelveticaNeue"/>
                                  <w:sz w:val="18"/>
                                  <w:szCs w:val="18"/>
                                </w:rPr>
                              </w:pPr>
                              <w:ins w:id="4877" w:author="Wai Yin Mok" w:date="2014-03-21T17:36:00Z">
                                <w:r>
                                  <w:rPr>
                                    <w:rFonts w:ascii="ZHZCMN+HelveticaNeue" w:hAnsi="ZHZCMN+HelveticaNeue" w:cs="ZHZCMN+HelveticaNeue"/>
                                    <w:sz w:val="18"/>
                                    <w:szCs w:val="18"/>
                                  </w:rPr>
                                  <w:t xml:space="preserve">Oct.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878" w:author="Wai Yin Mok" w:date="2014-03-21T17:36:00Z"/>
                                  <w:rFonts w:ascii="ZHZCMN+HelveticaNeue" w:hAnsi="ZHZCMN+HelveticaNeue" w:cs="ZHZCMN+HelveticaNeue"/>
                                  <w:sz w:val="18"/>
                                  <w:szCs w:val="18"/>
                                </w:rPr>
                              </w:pPr>
                              <w:ins w:id="4879" w:author="Wai Yin Mok" w:date="2014-03-21T17:36:00Z">
                                <w:r>
                                  <w:rPr>
                                    <w:rFonts w:ascii="ZHZCMN+HelveticaNeue" w:hAnsi="ZHZCMN+HelveticaNeue" w:cs="ZHZCMN+HelveticaNeue"/>
                                    <w:sz w:val="18"/>
                                    <w:szCs w:val="18"/>
                                  </w:rPr>
                                  <w:t xml:space="preserve">Deadline for Dean to conduct and announce results of PTAC election.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8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8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8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8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884" w:author="Wai Yin Mok" w:date="2014-03-21T17:36:00Z"/>
                                  <w:rFonts w:ascii="ZHZCMN+HelveticaNeue" w:hAnsi="ZHZCMN+HelveticaNeue" w:cs="ZHZCMN+HelveticaNeue"/>
                                  <w:sz w:val="18"/>
                                  <w:szCs w:val="18"/>
                                </w:rPr>
                              </w:pPr>
                              <w:ins w:id="4885"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8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87" w:author="Wai Yin Mok" w:date="2014-03-21T17:36:00Z"/>
                                  <w:rFonts w:cstheme="minorBidi"/>
                                  <w:color w:val="auto"/>
                                </w:rPr>
                              </w:pPr>
                            </w:p>
                          </w:tc>
                        </w:tr>
                        <w:tr w:rsidR="00DD75C0">
                          <w:trPr>
                            <w:trHeight w:val="445"/>
                            <w:ins w:id="4888"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889"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890" w:author="Wai Yin Mok" w:date="2014-03-21T17:36:00Z"/>
                                  <w:rFonts w:ascii="ZHZCMN+HelveticaNeue" w:hAnsi="ZHZCMN+HelveticaNeue" w:cs="ZHZCMN+HelveticaNeue"/>
                                  <w:sz w:val="18"/>
                                  <w:szCs w:val="18"/>
                                </w:rPr>
                              </w:pPr>
                              <w:ins w:id="4891" w:author="Wai Yin Mok" w:date="2014-03-21T17:36:00Z">
                                <w:r>
                                  <w:rPr>
                                    <w:rFonts w:ascii="ZHZCMN+HelveticaNeue" w:hAnsi="ZHZCMN+HelveticaNeue" w:cs="ZHZCMN+HelveticaNeue"/>
                                    <w:sz w:val="18"/>
                                    <w:szCs w:val="18"/>
                                  </w:rPr>
                                  <w:t>Deadline for Departmental Committee to sub</w:t>
                                </w:r>
                                <w:r>
                                  <w:rPr>
                                    <w:rFonts w:ascii="ZHZCMN+HelveticaNeue" w:hAnsi="ZHZCMN+HelveticaNeue" w:cs="ZHZCMN+HelveticaNeue"/>
                                    <w:sz w:val="18"/>
                                    <w:szCs w:val="18"/>
                                  </w:rPr>
                                  <w:softHyphen/>
                                  <w:t xml:space="preserve">mit its report to the Department Chair (or to the Dean if the Department Chair is a member of the Departmental Committee).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9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893" w:author="Wai Yin Mok" w:date="2014-03-21T17:36:00Z"/>
                                  <w:rFonts w:ascii="ZHZCMN+HelveticaNeue" w:hAnsi="ZHZCMN+HelveticaNeue" w:cs="ZHZCMN+HelveticaNeue"/>
                                  <w:sz w:val="18"/>
                                  <w:szCs w:val="18"/>
                                </w:rPr>
                              </w:pPr>
                              <w:ins w:id="4894"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9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9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9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89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899" w:author="Wai Yin Mok" w:date="2014-03-21T17:36:00Z"/>
                                  <w:rFonts w:cstheme="minorBidi"/>
                                  <w:color w:val="auto"/>
                                </w:rPr>
                              </w:pPr>
                            </w:p>
                          </w:tc>
                        </w:tr>
                        <w:tr w:rsidR="00DD75C0">
                          <w:trPr>
                            <w:trHeight w:val="186"/>
                            <w:ins w:id="4900"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ins w:id="4901" w:author="Wai Yin Mok" w:date="2014-03-21T17:36:00Z"/>
                                  <w:rFonts w:cs="Times New Roman"/>
                                </w:rPr>
                              </w:pPr>
                            </w:p>
                          </w:tc>
                          <w:tc>
                            <w:tcPr>
                              <w:tcW w:w="0" w:type="auto"/>
                              <w:vAlign w:val="center"/>
                              <w:hideMark/>
                            </w:tcPr>
                            <w:p w:rsidR="00DD75C0" w:rsidRDefault="00DD75C0">
                              <w:pPr>
                                <w:spacing w:after="0" w:line="240" w:lineRule="auto"/>
                                <w:rPr>
                                  <w:ins w:id="4902" w:author="Wai Yin Mok" w:date="2014-03-21T17:36:00Z"/>
                                  <w:sz w:val="20"/>
                                  <w:szCs w:val="20"/>
                                </w:rPr>
                              </w:pPr>
                            </w:p>
                          </w:tc>
                          <w:tc>
                            <w:tcPr>
                              <w:tcW w:w="0" w:type="auto"/>
                              <w:vAlign w:val="center"/>
                              <w:hideMark/>
                            </w:tcPr>
                            <w:p w:rsidR="00DD75C0" w:rsidRDefault="00DD75C0">
                              <w:pPr>
                                <w:spacing w:after="0" w:line="240" w:lineRule="auto"/>
                                <w:rPr>
                                  <w:ins w:id="4903" w:author="Wai Yin Mok" w:date="2014-03-21T17:36:00Z"/>
                                  <w:sz w:val="20"/>
                                  <w:szCs w:val="20"/>
                                </w:rPr>
                              </w:pPr>
                            </w:p>
                          </w:tc>
                        </w:tr>
                      </w:tbl>
                      <w:p w:rsidR="00DD75C0" w:rsidRDefault="00DD75C0" w:rsidP="00FB0DA3">
                        <w:pPr>
                          <w:spacing w:after="0" w:line="240" w:lineRule="auto"/>
                          <w:rPr>
                            <w:ins w:id="4904"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956D42">
      <w:pPr>
        <w:pStyle w:val="Default"/>
        <w:spacing w:after="240"/>
        <w:rPr>
          <w:ins w:id="4905" w:author="Wai Yin Mok" w:date="2014-03-21T17:36:00Z"/>
          <w:rFonts w:cstheme="minorBidi"/>
          <w:color w:val="auto"/>
        </w:rPr>
      </w:pPr>
      <w:ins w:id="4906" w:author="Wai Yin Mok" w:date="2014-03-21T17:36:00Z">
        <w:r>
          <w:rPr>
            <w:noProof/>
          </w:rPr>
          <mc:AlternateContent>
            <mc:Choice Requires="wps">
              <w:drawing>
                <wp:anchor distT="0" distB="0" distL="114300" distR="114300" simplePos="0" relativeHeight="251659776" behindDoc="0" locked="0" layoutInCell="0" allowOverlap="1">
                  <wp:simplePos x="0" y="0"/>
                  <wp:positionH relativeFrom="page">
                    <wp:posOffset>793750</wp:posOffset>
                  </wp:positionH>
                  <wp:positionV relativeFrom="page">
                    <wp:posOffset>1875790</wp:posOffset>
                  </wp:positionV>
                  <wp:extent cx="6452235" cy="8201025"/>
                  <wp:effectExtent l="3175" t="0" r="2540" b="635"/>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745"/>
                                <w:gridCol w:w="3822"/>
                                <w:gridCol w:w="837"/>
                                <w:gridCol w:w="680"/>
                                <w:gridCol w:w="872"/>
                                <w:gridCol w:w="597"/>
                                <w:gridCol w:w="599"/>
                                <w:gridCol w:w="592"/>
                                <w:gridCol w:w="618"/>
                              </w:tblGrid>
                              <w:tr w:rsidR="00DD75C0">
                                <w:trPr>
                                  <w:trHeight w:val="186"/>
                                  <w:ins w:id="4907"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ins w:id="4908" w:author="Wai Yin Mok" w:date="2014-03-21T17:36:00Z"/>
                                        <w:rFonts w:ascii="VFIXMZ+HelveticaNeue-Bold" w:hAnsi="VFIXMZ+HelveticaNeue-Bold" w:cs="VFIXMZ+HelveticaNeue-Bold"/>
                                        <w:sz w:val="18"/>
                                        <w:szCs w:val="18"/>
                                      </w:rPr>
                                    </w:pPr>
                                    <w:ins w:id="4909"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ins w:id="4910"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ins w:id="4911" w:author="Wai Yin Mok" w:date="2014-03-21T17:36:00Z"/>
                                        <w:rFonts w:cstheme="minorBidi"/>
                                        <w:color w:val="auto"/>
                                      </w:rPr>
                                    </w:pPr>
                                  </w:p>
                                </w:tc>
                              </w:tr>
                              <w:tr w:rsidR="00DD75C0">
                                <w:trPr>
                                  <w:trHeight w:val="180"/>
                                  <w:ins w:id="4912"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913" w:author="Wai Yin Mok" w:date="2014-03-21T17:36:00Z"/>
                                        <w:rFonts w:ascii="VFIXMZ+HelveticaNeue-Bold" w:hAnsi="VFIXMZ+HelveticaNeue-Bold" w:cs="VFIXMZ+HelveticaNeue-Bold"/>
                                        <w:sz w:val="18"/>
                                        <w:szCs w:val="18"/>
                                      </w:rPr>
                                    </w:pPr>
                                    <w:ins w:id="4914"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915" w:author="Wai Yin Mok" w:date="2014-03-21T17:36:00Z"/>
                                        <w:rFonts w:ascii="VFIXMZ+HelveticaNeue-Bold" w:hAnsi="VFIXMZ+HelveticaNeue-Bold" w:cs="VFIXMZ+HelveticaNeue-Bold"/>
                                        <w:sz w:val="18"/>
                                        <w:szCs w:val="18"/>
                                      </w:rPr>
                                    </w:pPr>
                                    <w:ins w:id="4916"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ins w:id="4917" w:author="Wai Yin Mok" w:date="2014-03-21T17:36:00Z"/>
                                        <w:rFonts w:ascii="VFIXMZ+HelveticaNeue-Bold" w:hAnsi="VFIXMZ+HelveticaNeue-Bold" w:cs="VFIXMZ+HelveticaNeue-Bold"/>
                                        <w:sz w:val="18"/>
                                        <w:szCs w:val="18"/>
                                      </w:rPr>
                                    </w:pPr>
                                    <w:ins w:id="4918"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ins w:id="4919"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ins w:id="4920" w:author="Wai Yin Mok" w:date="2014-03-21T17:36:00Z"/>
                                        <w:rFonts w:cstheme="minorBidi"/>
                                        <w:color w:val="auto"/>
                                      </w:rPr>
                                    </w:pPr>
                                  </w:p>
                                </w:tc>
                              </w:tr>
                              <w:tr w:rsidR="00DD75C0">
                                <w:trPr>
                                  <w:trHeight w:val="335"/>
                                  <w:ins w:id="4921"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922" w:author="Wai Yin Mok" w:date="2014-03-21T17:36:00Z"/>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923"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924" w:author="Wai Yin Mok" w:date="2014-03-21T17:36:00Z"/>
                                        <w:rFonts w:ascii="VFIXMZ+HelveticaNeue-Bold" w:hAnsi="VFIXMZ+HelveticaNeue-Bold" w:cs="VFIXMZ+HelveticaNeue-Bold"/>
                                        <w:sz w:val="18"/>
                                        <w:szCs w:val="18"/>
                                      </w:rPr>
                                    </w:pPr>
                                    <w:ins w:id="4925"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926" w:author="Wai Yin Mok" w:date="2014-03-21T17:36:00Z"/>
                                        <w:rFonts w:ascii="VFIXMZ+HelveticaNeue-Bold" w:hAnsi="VFIXMZ+HelveticaNeue-Bold" w:cs="VFIXMZ+HelveticaNeue-Bold"/>
                                        <w:sz w:val="18"/>
                                        <w:szCs w:val="18"/>
                                      </w:rPr>
                                    </w:pPr>
                                    <w:ins w:id="4927"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4928" w:author="Wai Yin Mok" w:date="2014-03-21T17:36:00Z"/>
                                        <w:rFonts w:ascii="VFIXMZ+HelveticaNeue-Bold" w:hAnsi="VFIXMZ+HelveticaNeue-Bold" w:cs="VFIXMZ+HelveticaNeue-Bold"/>
                                        <w:sz w:val="18"/>
                                        <w:szCs w:val="18"/>
                                      </w:rPr>
                                    </w:pPr>
                                    <w:ins w:id="4929"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930" w:author="Wai Yin Mok" w:date="2014-03-21T17:36:00Z"/>
                                        <w:rFonts w:ascii="VFIXMZ+HelveticaNeue-Bold" w:hAnsi="VFIXMZ+HelveticaNeue-Bold" w:cs="VFIXMZ+HelveticaNeue-Bold"/>
                                        <w:sz w:val="18"/>
                                        <w:szCs w:val="18"/>
                                      </w:rPr>
                                    </w:pPr>
                                    <w:ins w:id="4931"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4932" w:author="Wai Yin Mok" w:date="2014-03-21T17:36:00Z"/>
                                        <w:rFonts w:ascii="VFIXMZ+HelveticaNeue-Bold" w:hAnsi="VFIXMZ+HelveticaNeue-Bold" w:cs="VFIXMZ+HelveticaNeue-Bold"/>
                                        <w:sz w:val="18"/>
                                        <w:szCs w:val="18"/>
                                      </w:rPr>
                                    </w:pPr>
                                    <w:ins w:id="4933"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934" w:author="Wai Yin Mok" w:date="2014-03-21T17:36:00Z"/>
                                        <w:rFonts w:ascii="VFIXMZ+HelveticaNeue-Bold" w:hAnsi="VFIXMZ+HelveticaNeue-Bold" w:cs="VFIXMZ+HelveticaNeue-Bold"/>
                                        <w:sz w:val="18"/>
                                        <w:szCs w:val="18"/>
                                      </w:rPr>
                                    </w:pPr>
                                    <w:ins w:id="4935"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4936" w:author="Wai Yin Mok" w:date="2014-03-21T17:36:00Z"/>
                                        <w:rFonts w:ascii="VFIXMZ+HelveticaNeue-Bold" w:hAnsi="VFIXMZ+HelveticaNeue-Bold" w:cs="VFIXMZ+HelveticaNeue-Bold"/>
                                        <w:sz w:val="18"/>
                                        <w:szCs w:val="18"/>
                                      </w:rPr>
                                    </w:pPr>
                                    <w:ins w:id="4937"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DD75C0">
                                <w:trPr>
                                  <w:trHeight w:val="555"/>
                                  <w:ins w:id="4938"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939" w:author="Wai Yin Mok" w:date="2014-03-21T17:36:00Z"/>
                                        <w:rFonts w:ascii="ZHZCMN+HelveticaNeue" w:hAnsi="ZHZCMN+HelveticaNeue" w:cs="ZHZCMN+HelveticaNeue"/>
                                        <w:sz w:val="18"/>
                                        <w:szCs w:val="18"/>
                                      </w:rPr>
                                    </w:pPr>
                                    <w:ins w:id="4940" w:author="Wai Yin Mok" w:date="2014-03-21T17:36:00Z">
                                      <w:r>
                                        <w:rPr>
                                          <w:rFonts w:ascii="ZHZCMN+HelveticaNeue" w:hAnsi="ZHZCMN+HelveticaNeue" w:cs="ZHZCMN+HelveticaNeue"/>
                                          <w:sz w:val="18"/>
                                          <w:szCs w:val="18"/>
                                        </w:rPr>
                                        <w:t xml:space="preserve">Oct.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941" w:author="Wai Yin Mok" w:date="2014-03-21T17:36:00Z"/>
                                        <w:rFonts w:ascii="ZHZCMN+HelveticaNeue" w:hAnsi="ZHZCMN+HelveticaNeue" w:cs="ZHZCMN+HelveticaNeue"/>
                                        <w:sz w:val="18"/>
                                        <w:szCs w:val="18"/>
                                      </w:rPr>
                                    </w:pPr>
                                    <w:ins w:id="4942" w:author="Wai Yin Mok" w:date="2014-03-21T17:36:00Z">
                                      <w:r>
                                        <w:rPr>
                                          <w:rFonts w:ascii="ZHZCMN+HelveticaNeue" w:hAnsi="ZHZCMN+HelveticaNeue" w:cs="ZHZCMN+HelveticaNeue"/>
                                          <w:sz w:val="18"/>
                                          <w:szCs w:val="18"/>
                                        </w:rPr>
                                        <w:t xml:space="preserve">Deadline for Department Chair to place a copy of the Departmental Committee Report in the candidate’s Comprehensive Digital File and the original in the candidate’s personnel ﬁle in the Dean’s ofﬁce.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4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944" w:author="Wai Yin Mok" w:date="2014-03-21T17:36:00Z"/>
                                        <w:rFonts w:ascii="ZHZCMN+HelveticaNeue" w:hAnsi="ZHZCMN+HelveticaNeue" w:cs="ZHZCMN+HelveticaNeue"/>
                                        <w:sz w:val="18"/>
                                        <w:szCs w:val="18"/>
                                      </w:rPr>
                                    </w:pPr>
                                    <w:ins w:id="4945"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4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4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4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4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50" w:author="Wai Yin Mok" w:date="2014-03-21T17:36:00Z"/>
                                        <w:rFonts w:cstheme="minorBidi"/>
                                        <w:color w:val="auto"/>
                                      </w:rPr>
                                    </w:pPr>
                                  </w:p>
                                </w:tc>
                              </w:tr>
                              <w:tr w:rsidR="00DD75C0">
                                <w:trPr>
                                  <w:trHeight w:val="225"/>
                                  <w:ins w:id="4951"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952"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953" w:author="Wai Yin Mok" w:date="2014-03-21T17:36:00Z"/>
                                        <w:rFonts w:ascii="ZHZCMN+HelveticaNeue" w:hAnsi="ZHZCMN+HelveticaNeue" w:cs="ZHZCMN+HelveticaNeue"/>
                                        <w:sz w:val="18"/>
                                        <w:szCs w:val="18"/>
                                      </w:rPr>
                                    </w:pPr>
                                    <w:ins w:id="4954" w:author="Wai Yin Mok" w:date="2014-03-21T17:36:00Z">
                                      <w:r>
                                        <w:rPr>
                                          <w:rFonts w:ascii="ZHZCMN+HelveticaNeue" w:hAnsi="ZHZCMN+HelveticaNeue" w:cs="ZHZCMN+HelveticaNeue"/>
                                          <w:sz w:val="18"/>
                                          <w:szCs w:val="18"/>
                                        </w:rPr>
                                        <w:t xml:space="preserve">Deadline for Provost to make candidate’s Comprehensive Digital File available to PTAC.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5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5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5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5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5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6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961" w:author="Wai Yin Mok" w:date="2014-03-21T17:36:00Z"/>
                                        <w:rFonts w:ascii="ZHZCMN+HelveticaNeue" w:hAnsi="ZHZCMN+HelveticaNeue" w:cs="ZHZCMN+HelveticaNeue"/>
                                        <w:sz w:val="18"/>
                                        <w:szCs w:val="18"/>
                                      </w:rPr>
                                    </w:pPr>
                                    <w:ins w:id="4962" w:author="Wai Yin Mok" w:date="2014-03-21T17:36:00Z">
                                      <w:r>
                                        <w:rPr>
                                          <w:rFonts w:ascii="ZHZCMN+HelveticaNeue" w:hAnsi="ZHZCMN+HelveticaNeue" w:cs="ZHZCMN+HelveticaNeue"/>
                                          <w:sz w:val="18"/>
                                          <w:szCs w:val="18"/>
                                        </w:rPr>
                                        <w:t xml:space="preserve">X </w:t>
                                      </w:r>
                                    </w:ins>
                                  </w:p>
                                </w:tc>
                              </w:tr>
                              <w:tr w:rsidR="00DD75C0">
                                <w:trPr>
                                  <w:trHeight w:val="225"/>
                                  <w:ins w:id="496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964" w:author="Wai Yin Mok" w:date="2014-03-21T17:36:00Z"/>
                                        <w:rFonts w:ascii="ZHZCMN+HelveticaNeue" w:hAnsi="ZHZCMN+HelveticaNeue" w:cs="ZHZCMN+HelveticaNeue"/>
                                        <w:sz w:val="18"/>
                                        <w:szCs w:val="18"/>
                                      </w:rPr>
                                    </w:pPr>
                                    <w:ins w:id="4965" w:author="Wai Yin Mok" w:date="2014-03-21T17:36:00Z">
                                      <w:r>
                                        <w:rPr>
                                          <w:rFonts w:ascii="ZHZCMN+HelveticaNeue" w:hAnsi="ZHZCMN+HelveticaNeue" w:cs="ZHZCMN+HelveticaNeue"/>
                                          <w:sz w:val="18"/>
                                          <w:szCs w:val="18"/>
                                        </w:rPr>
                                        <w:t xml:space="preserve">Oct. 25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966" w:author="Wai Yin Mok" w:date="2014-03-21T17:36:00Z"/>
                                        <w:rFonts w:ascii="ZHZCMN+HelveticaNeue" w:hAnsi="ZHZCMN+HelveticaNeue" w:cs="ZHZCMN+HelveticaNeue"/>
                                        <w:sz w:val="18"/>
                                        <w:szCs w:val="18"/>
                                      </w:rPr>
                                    </w:pPr>
                                    <w:ins w:id="4967" w:author="Wai Yin Mok" w:date="2014-03-21T17:36:00Z">
                                      <w:r>
                                        <w:rPr>
                                          <w:rFonts w:ascii="ZHZCMN+HelveticaNeue" w:hAnsi="ZHZCMN+HelveticaNeue" w:cs="ZHZCMN+HelveticaNeue"/>
                                          <w:sz w:val="18"/>
                                          <w:szCs w:val="18"/>
                                        </w:rPr>
                                        <w:t xml:space="preserve">Deadline for Dean to convene the ﬁrst PTAC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6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6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7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7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972" w:author="Wai Yin Mok" w:date="2014-03-21T17:36:00Z"/>
                                        <w:rFonts w:ascii="ZHZCMN+HelveticaNeue" w:hAnsi="ZHZCMN+HelveticaNeue" w:cs="ZHZCMN+HelveticaNeue"/>
                                        <w:sz w:val="18"/>
                                        <w:szCs w:val="18"/>
                                      </w:rPr>
                                    </w:pPr>
                                    <w:ins w:id="4973"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7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75" w:author="Wai Yin Mok" w:date="2014-03-21T17:36:00Z"/>
                                        <w:rFonts w:cstheme="minorBidi"/>
                                        <w:color w:val="auto"/>
                                      </w:rPr>
                                    </w:pPr>
                                  </w:p>
                                </w:tc>
                              </w:tr>
                              <w:tr w:rsidR="00DD75C0">
                                <w:trPr>
                                  <w:trHeight w:val="335"/>
                                  <w:ins w:id="4976"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4977" w:author="Wai Yin Mok" w:date="2014-03-21T17:36:00Z"/>
                                        <w:rFonts w:ascii="ZHZCMN+HelveticaNeue" w:hAnsi="ZHZCMN+HelveticaNeue" w:cs="ZHZCMN+HelveticaNeue"/>
                                        <w:sz w:val="18"/>
                                        <w:szCs w:val="18"/>
                                      </w:rPr>
                                    </w:pPr>
                                    <w:ins w:id="4978" w:author="Wai Yin Mok" w:date="2014-03-21T17:36:00Z">
                                      <w:r>
                                        <w:rPr>
                                          <w:rFonts w:ascii="ZHZCMN+HelveticaNeue" w:hAnsi="ZHZCMN+HelveticaNeue" w:cs="ZHZCMN+HelveticaNeue"/>
                                          <w:sz w:val="18"/>
                                          <w:szCs w:val="18"/>
                                        </w:rPr>
                                        <w:t xml:space="preserve">Nov.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979" w:author="Wai Yin Mok" w:date="2014-03-21T17:36:00Z"/>
                                        <w:rFonts w:ascii="ZHZCMN+HelveticaNeue" w:hAnsi="ZHZCMN+HelveticaNeue" w:cs="ZHZCMN+HelveticaNeue"/>
                                        <w:sz w:val="18"/>
                                        <w:szCs w:val="18"/>
                                      </w:rPr>
                                    </w:pPr>
                                    <w:ins w:id="4980" w:author="Wai Yin Mok" w:date="2014-03-21T17:36:00Z">
                                      <w:r>
                                        <w:rPr>
                                          <w:rFonts w:ascii="ZHZCMN+HelveticaNeue" w:hAnsi="ZHZCMN+HelveticaNeue" w:cs="ZHZCMN+HelveticaNeue"/>
                                          <w:sz w:val="18"/>
                                          <w:szCs w:val="18"/>
                                        </w:rPr>
                                        <w:t xml:space="preserve">Deadline for Provost to provide URB members with access to the CDFs of all promotion and tenure candidates that they will review.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8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8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8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8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8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8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87" w:author="Wai Yin Mok" w:date="2014-03-21T17:36:00Z"/>
                                        <w:rFonts w:cstheme="minorBidi"/>
                                        <w:color w:val="auto"/>
                                      </w:rPr>
                                    </w:pPr>
                                  </w:p>
                                </w:tc>
                              </w:tr>
                              <w:tr w:rsidR="00DD75C0">
                                <w:trPr>
                                  <w:trHeight w:val="225"/>
                                  <w:ins w:id="4988"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4989"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4990" w:author="Wai Yin Mok" w:date="2014-03-21T17:36:00Z"/>
                                        <w:rFonts w:ascii="ZHZCMN+HelveticaNeue" w:hAnsi="ZHZCMN+HelveticaNeue" w:cs="ZHZCMN+HelveticaNeue"/>
                                        <w:sz w:val="18"/>
                                        <w:szCs w:val="18"/>
                                      </w:rPr>
                                    </w:pPr>
                                    <w:ins w:id="4991" w:author="Wai Yin Mok" w:date="2014-03-21T17:36:00Z">
                                      <w:r>
                                        <w:rPr>
                                          <w:rFonts w:ascii="ZHZCMN+HelveticaNeue" w:hAnsi="ZHZCMN+HelveticaNeue" w:cs="ZHZCMN+HelveticaNeue"/>
                                          <w:sz w:val="18"/>
                                          <w:szCs w:val="18"/>
                                        </w:rPr>
                                        <w:t xml:space="preserve">Deadline for Department Chair to submit his/ her report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9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4993" w:author="Wai Yin Mok" w:date="2014-03-21T17:36:00Z"/>
                                        <w:rFonts w:ascii="ZHZCMN+HelveticaNeue" w:hAnsi="ZHZCMN+HelveticaNeue" w:cs="ZHZCMN+HelveticaNeue"/>
                                        <w:sz w:val="18"/>
                                        <w:szCs w:val="18"/>
                                      </w:rPr>
                                    </w:pPr>
                                    <w:ins w:id="4994"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9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499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9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9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4999" w:author="Wai Yin Mok" w:date="2014-03-21T17:36:00Z"/>
                                        <w:rFonts w:cstheme="minorBidi"/>
                                        <w:color w:val="auto"/>
                                      </w:rPr>
                                    </w:pPr>
                                  </w:p>
                                </w:tc>
                              </w:tr>
                              <w:tr w:rsidR="00DD75C0">
                                <w:trPr>
                                  <w:trHeight w:val="445"/>
                                  <w:ins w:id="500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001" w:author="Wai Yin Mok" w:date="2014-03-21T17:36:00Z"/>
                                        <w:rFonts w:ascii="ZHZCMN+HelveticaNeue" w:hAnsi="ZHZCMN+HelveticaNeue" w:cs="ZHZCMN+HelveticaNeue"/>
                                        <w:sz w:val="18"/>
                                        <w:szCs w:val="18"/>
                                      </w:rPr>
                                    </w:pPr>
                                    <w:ins w:id="5002" w:author="Wai Yin Mok" w:date="2014-03-21T17:36:00Z">
                                      <w:r>
                                        <w:rPr>
                                          <w:rFonts w:ascii="ZHZCMN+HelveticaNeue" w:hAnsi="ZHZCMN+HelveticaNeue" w:cs="ZHZCMN+HelveticaNeue"/>
                                          <w:sz w:val="18"/>
                                          <w:szCs w:val="18"/>
                                        </w:rPr>
                                        <w:t xml:space="preserve">Nov.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003" w:author="Wai Yin Mok" w:date="2014-03-21T17:36:00Z"/>
                                        <w:rFonts w:ascii="ZHZCMN+HelveticaNeue" w:hAnsi="ZHZCMN+HelveticaNeue" w:cs="ZHZCMN+HelveticaNeue"/>
                                        <w:sz w:val="18"/>
                                        <w:szCs w:val="18"/>
                                      </w:rPr>
                                    </w:pPr>
                                    <w:ins w:id="5004" w:author="Wai Yin Mok" w:date="2014-03-21T17:36:00Z">
                                      <w:r>
                                        <w:rPr>
                                          <w:rFonts w:ascii="ZHZCMN+HelveticaNeue" w:hAnsi="ZHZCMN+HelveticaNeue" w:cs="ZHZCMN+HelveticaNeue"/>
                                          <w:sz w:val="18"/>
                                          <w:szCs w:val="18"/>
                                        </w:rPr>
                                        <w:t xml:space="preserve">Deadline for Dean to place Department Chair’s original report in the candidate’s personnel ﬁle in the Dean’s ofﬁce and a copy of the report in the candidate’s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0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0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0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0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009" w:author="Wai Yin Mok" w:date="2014-03-21T17:36:00Z"/>
                                        <w:rFonts w:ascii="ZHZCMN+HelveticaNeue" w:hAnsi="ZHZCMN+HelveticaNeue" w:cs="ZHZCMN+HelveticaNeue"/>
                                        <w:sz w:val="18"/>
                                        <w:szCs w:val="18"/>
                                      </w:rPr>
                                    </w:pPr>
                                    <w:ins w:id="5010"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1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12" w:author="Wai Yin Mok" w:date="2014-03-21T17:36:00Z"/>
                                        <w:rFonts w:cstheme="minorBidi"/>
                                        <w:color w:val="auto"/>
                                      </w:rPr>
                                    </w:pPr>
                                  </w:p>
                                </w:tc>
                              </w:tr>
                              <w:tr w:rsidR="00DD75C0">
                                <w:trPr>
                                  <w:trHeight w:val="445"/>
                                  <w:ins w:id="501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014" w:author="Wai Yin Mok" w:date="2014-03-21T17:36:00Z"/>
                                        <w:rFonts w:ascii="ZHZCMN+HelveticaNeue" w:hAnsi="ZHZCMN+HelveticaNeue" w:cs="ZHZCMN+HelveticaNeue"/>
                                        <w:sz w:val="18"/>
                                        <w:szCs w:val="18"/>
                                      </w:rPr>
                                    </w:pPr>
                                    <w:ins w:id="5015" w:author="Wai Yin Mok" w:date="2014-03-21T17:36:00Z">
                                      <w:r>
                                        <w:rPr>
                                          <w:rFonts w:ascii="ZHZCMN+HelveticaNeue" w:hAnsi="ZHZCMN+HelveticaNeue" w:cs="ZHZCMN+HelveticaNeue"/>
                                          <w:sz w:val="18"/>
                                          <w:szCs w:val="18"/>
                                        </w:rPr>
                                        <w:t xml:space="preserve">Nov.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016" w:author="Wai Yin Mok" w:date="2014-03-21T17:36:00Z"/>
                                        <w:rFonts w:ascii="ZHZCMN+HelveticaNeue" w:hAnsi="ZHZCMN+HelveticaNeue" w:cs="ZHZCMN+HelveticaNeue"/>
                                        <w:sz w:val="18"/>
                                        <w:szCs w:val="18"/>
                                      </w:rPr>
                                    </w:pPr>
                                    <w:ins w:id="5017" w:author="Wai Yin Mok" w:date="2014-03-21T17:36:00Z">
                                      <w:r>
                                        <w:rPr>
                                          <w:rFonts w:ascii="ZHZCMN+HelveticaNeue" w:hAnsi="ZHZCMN+HelveticaNeue" w:cs="ZHZCMN+HelveticaNeue"/>
                                          <w:sz w:val="18"/>
                                          <w:szCs w:val="18"/>
                                        </w:rPr>
                                        <w:t>Deadline for Department Chair to meet with candidate to inform candidate of Departmental Committee and Department Chair’s recom</w:t>
                                      </w:r>
                                      <w:r>
                                        <w:rPr>
                                          <w:rFonts w:ascii="ZHZCMN+HelveticaNeue" w:hAnsi="ZHZCMN+HelveticaNeue" w:cs="ZHZCMN+HelveticaNeue"/>
                                          <w:sz w:val="18"/>
                                          <w:szCs w:val="18"/>
                                        </w:rPr>
                                        <w:softHyphen/>
                                        <w:t xml:space="preserve">mendations.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1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019" w:author="Wai Yin Mok" w:date="2014-03-21T17:36:00Z"/>
                                        <w:rFonts w:ascii="ZHZCMN+HelveticaNeue" w:hAnsi="ZHZCMN+HelveticaNeue" w:cs="ZHZCMN+HelveticaNeue"/>
                                        <w:sz w:val="18"/>
                                        <w:szCs w:val="18"/>
                                      </w:rPr>
                                    </w:pPr>
                                    <w:ins w:id="5020"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2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2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2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2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25" w:author="Wai Yin Mok" w:date="2014-03-21T17:36:00Z"/>
                                        <w:rFonts w:cstheme="minorBidi"/>
                                        <w:color w:val="auto"/>
                                      </w:rPr>
                                    </w:pPr>
                                  </w:p>
                                </w:tc>
                              </w:tr>
                              <w:tr w:rsidR="00DD75C0">
                                <w:trPr>
                                  <w:trHeight w:val="225"/>
                                  <w:ins w:id="5026"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027" w:author="Wai Yin Mok" w:date="2014-03-21T17:36:00Z"/>
                                        <w:rFonts w:ascii="ZHZCMN+HelveticaNeue" w:hAnsi="ZHZCMN+HelveticaNeue" w:cs="ZHZCMN+HelveticaNeue"/>
                                        <w:sz w:val="18"/>
                                        <w:szCs w:val="18"/>
                                      </w:rPr>
                                    </w:pPr>
                                    <w:ins w:id="5028" w:author="Wai Yin Mok" w:date="2014-03-21T17:36:00Z">
                                      <w:r>
                                        <w:rPr>
                                          <w:rFonts w:ascii="ZHZCMN+HelveticaNeue" w:hAnsi="ZHZCMN+HelveticaNeue" w:cs="ZHZCMN+HelveticaNeue"/>
                                          <w:sz w:val="18"/>
                                          <w:szCs w:val="18"/>
                                        </w:rPr>
                                        <w:t xml:space="preserve">Dec. 5Dec.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029" w:author="Wai Yin Mok" w:date="2014-03-21T17:36:00Z"/>
                                        <w:rFonts w:ascii="ZHZCMN+HelveticaNeue" w:hAnsi="ZHZCMN+HelveticaNeue" w:cs="ZHZCMN+HelveticaNeue"/>
                                        <w:sz w:val="18"/>
                                        <w:szCs w:val="18"/>
                                      </w:rPr>
                                    </w:pPr>
                                    <w:ins w:id="5030" w:author="Wai Yin Mok" w:date="2014-03-21T17:36:00Z">
                                      <w:r>
                                        <w:rPr>
                                          <w:rFonts w:ascii="ZHZCMN+HelveticaNeue" w:hAnsi="ZHZCMN+HelveticaNeue" w:cs="ZHZCMN+HelveticaNeue"/>
                                          <w:sz w:val="18"/>
                                          <w:szCs w:val="18"/>
                                        </w:rPr>
                                        <w:t xml:space="preserve">Deadline for PTAC to submit its report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3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3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3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034" w:author="Wai Yin Mok" w:date="2014-03-21T17:36:00Z"/>
                                        <w:rFonts w:ascii="ZHZCMN+HelveticaNeue" w:hAnsi="ZHZCMN+HelveticaNeue" w:cs="ZHZCMN+HelveticaNeue"/>
                                        <w:sz w:val="18"/>
                                        <w:szCs w:val="18"/>
                                      </w:rPr>
                                    </w:pPr>
                                    <w:ins w:id="5035" w:author="Wai Yin Mok" w:date="2014-03-21T17:36:00Z">
                                      <w:r>
                                        <w:rPr>
                                          <w:rFonts w:ascii="ZHZCMN+HelveticaNeue" w:hAnsi="ZHZCMN+HelveticaNeue" w:cs="ZHZCMN+HelveticaNeue"/>
                                          <w:sz w:val="18"/>
                                          <w:szCs w:val="18"/>
                                        </w:rPr>
                                        <w:t xml:space="preserve">X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3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3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38" w:author="Wai Yin Mok" w:date="2014-03-21T17:36:00Z"/>
                                        <w:rFonts w:cstheme="minorBidi"/>
                                        <w:color w:val="auto"/>
                                      </w:rPr>
                                    </w:pPr>
                                  </w:p>
                                </w:tc>
                              </w:tr>
                              <w:tr w:rsidR="00DD75C0">
                                <w:trPr>
                                  <w:trHeight w:val="225"/>
                                  <w:ins w:id="5039"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040"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041" w:author="Wai Yin Mok" w:date="2014-03-21T17:36:00Z"/>
                                        <w:rFonts w:ascii="ZHZCMN+HelveticaNeue" w:hAnsi="ZHZCMN+HelveticaNeue" w:cs="ZHZCMN+HelveticaNeue"/>
                                        <w:sz w:val="18"/>
                                        <w:szCs w:val="18"/>
                                      </w:rPr>
                                    </w:pPr>
                                    <w:ins w:id="5042" w:author="Wai Yin Mok" w:date="2014-03-21T17:36:00Z">
                                      <w:r>
                                        <w:rPr>
                                          <w:rFonts w:ascii="ZHZCMN+HelveticaNeue" w:hAnsi="ZHZCMN+HelveticaNeue" w:cs="ZHZCMN+HelveticaNeue"/>
                                          <w:sz w:val="18"/>
                                          <w:szCs w:val="18"/>
                                        </w:rPr>
                                        <w:t xml:space="preserve">Deadline for Provost to convene ﬁrst URB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4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4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4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4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4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4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049" w:author="Wai Yin Mok" w:date="2014-03-21T17:36:00Z"/>
                                        <w:rFonts w:ascii="ZHZCMN+HelveticaNeue" w:hAnsi="ZHZCMN+HelveticaNeue" w:cs="ZHZCMN+HelveticaNeue"/>
                                        <w:sz w:val="18"/>
                                        <w:szCs w:val="18"/>
                                      </w:rPr>
                                    </w:pPr>
                                    <w:ins w:id="5050" w:author="Wai Yin Mok" w:date="2014-03-21T17:36:00Z">
                                      <w:r>
                                        <w:rPr>
                                          <w:rFonts w:ascii="ZHZCMN+HelveticaNeue" w:hAnsi="ZHZCMN+HelveticaNeue" w:cs="ZHZCMN+HelveticaNeue"/>
                                          <w:sz w:val="18"/>
                                          <w:szCs w:val="18"/>
                                        </w:rPr>
                                        <w:t xml:space="preserve">X </w:t>
                                      </w:r>
                                    </w:ins>
                                  </w:p>
                                </w:tc>
                              </w:tr>
                              <w:tr w:rsidR="00DD75C0">
                                <w:trPr>
                                  <w:trHeight w:val="445"/>
                                  <w:ins w:id="5051"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052" w:author="Wai Yin Mok" w:date="2014-03-21T17:36:00Z"/>
                                        <w:rFonts w:ascii="ZHZCMN+HelveticaNeue" w:hAnsi="ZHZCMN+HelveticaNeue" w:cs="ZHZCMN+HelveticaNeue"/>
                                        <w:sz w:val="18"/>
                                        <w:szCs w:val="18"/>
                                      </w:rPr>
                                    </w:pPr>
                                    <w:ins w:id="5053" w:author="Wai Yin Mok" w:date="2014-03-21T17:36:00Z">
                                      <w:r>
                                        <w:rPr>
                                          <w:rFonts w:ascii="ZHZCMN+HelveticaNeue" w:hAnsi="ZHZCMN+HelveticaNeue" w:cs="ZHZCMN+HelveticaNeue"/>
                                          <w:sz w:val="18"/>
                                          <w:szCs w:val="18"/>
                                        </w:rPr>
                                        <w:t xml:space="preserve">Dec.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054" w:author="Wai Yin Mok" w:date="2014-03-21T17:36:00Z"/>
                                        <w:rFonts w:ascii="ZHZCMN+HelveticaNeue" w:hAnsi="ZHZCMN+HelveticaNeue" w:cs="ZHZCMN+HelveticaNeue"/>
                                        <w:sz w:val="18"/>
                                        <w:szCs w:val="18"/>
                                      </w:rPr>
                                    </w:pPr>
                                    <w:ins w:id="5055" w:author="Wai Yin Mok" w:date="2014-03-21T17:36:00Z">
                                      <w:r>
                                        <w:rPr>
                                          <w:rFonts w:ascii="ZHZCMN+HelveticaNeue" w:hAnsi="ZHZCMN+HelveticaNeue" w:cs="ZHZCMN+HelveticaNeue"/>
                                          <w:sz w:val="18"/>
                                          <w:szCs w:val="18"/>
                                        </w:rPr>
                                        <w:t>Deadline for the Dean to place a copy of the PTAC report in the candidate’s Digital Compre</w:t>
                                      </w:r>
                                      <w:r>
                                        <w:rPr>
                                          <w:rFonts w:ascii="ZHZCMN+HelveticaNeue" w:hAnsi="ZHZCMN+HelveticaNeue" w:cs="ZHZCMN+HelveticaNeue"/>
                                          <w:sz w:val="18"/>
                                          <w:szCs w:val="18"/>
                                        </w:rPr>
                                        <w:softHyphen/>
                                        <w:t xml:space="preserve">hensive File and the original in the candidate’s personnel ﬁle in the Dean’s ofﬁce.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5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57"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5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059" w:author="Wai Yin Mok" w:date="2014-03-21T17:36:00Z"/>
                                        <w:rFonts w:ascii="ZHZCMN+HelveticaNeue" w:hAnsi="ZHZCMN+HelveticaNeue" w:cs="ZHZCMN+HelveticaNeue"/>
                                        <w:sz w:val="18"/>
                                        <w:szCs w:val="18"/>
                                      </w:rPr>
                                    </w:pPr>
                                    <w:ins w:id="5060" w:author="Wai Yin Mok" w:date="2014-03-21T17:36:00Z">
                                      <w:r>
                                        <w:rPr>
                                          <w:rFonts w:ascii="ZHZCMN+HelveticaNeue" w:hAnsi="ZHZCMN+HelveticaNeue" w:cs="ZHZCMN+HelveticaNeue"/>
                                          <w:sz w:val="18"/>
                                          <w:szCs w:val="18"/>
                                        </w:rPr>
                                        <w:t xml:space="preserve">X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6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6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63" w:author="Wai Yin Mok" w:date="2014-03-21T17:36:00Z"/>
                                        <w:rFonts w:cstheme="minorBidi"/>
                                        <w:color w:val="auto"/>
                                      </w:rPr>
                                    </w:pPr>
                                  </w:p>
                                </w:tc>
                              </w:tr>
                              <w:tr w:rsidR="00DD75C0">
                                <w:trPr>
                                  <w:trHeight w:val="225"/>
                                  <w:ins w:id="5064"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065" w:author="Wai Yin Mok" w:date="2014-03-21T17:36:00Z"/>
                                        <w:rFonts w:ascii="ZHZCMN+HelveticaNeue" w:hAnsi="ZHZCMN+HelveticaNeue" w:cs="ZHZCMN+HelveticaNeue"/>
                                        <w:sz w:val="18"/>
                                        <w:szCs w:val="18"/>
                                      </w:rPr>
                                    </w:pPr>
                                    <w:ins w:id="5066" w:author="Wai Yin Mok" w:date="2014-03-21T17:36:00Z">
                                      <w:r>
                                        <w:rPr>
                                          <w:rFonts w:ascii="ZHZCMN+HelveticaNeue" w:hAnsi="ZHZCMN+HelveticaNeue" w:cs="ZHZCMN+HelveticaNeue"/>
                                          <w:sz w:val="18"/>
                                          <w:szCs w:val="18"/>
                                        </w:rPr>
                                        <w:t xml:space="preserve">Jan.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067" w:author="Wai Yin Mok" w:date="2014-03-21T17:36:00Z"/>
                                        <w:rFonts w:ascii="ZHZCMN+HelveticaNeue" w:hAnsi="ZHZCMN+HelveticaNeue" w:cs="ZHZCMN+HelveticaNeue"/>
                                        <w:sz w:val="18"/>
                                        <w:szCs w:val="18"/>
                                      </w:rPr>
                                    </w:pPr>
                                    <w:ins w:id="5068" w:author="Wai Yin Mok" w:date="2014-03-21T17:36:00Z">
                                      <w:r>
                                        <w:rPr>
                                          <w:rFonts w:ascii="ZHZCMN+HelveticaNeue" w:hAnsi="ZHZCMN+HelveticaNeue" w:cs="ZHZCMN+HelveticaNeue"/>
                                          <w:sz w:val="18"/>
                                          <w:szCs w:val="18"/>
                                        </w:rPr>
                                        <w:t xml:space="preserve">Deadline for Dean to submit his/her report to the Provost.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6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70"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7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7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073" w:author="Wai Yin Mok" w:date="2014-03-21T17:36:00Z"/>
                                        <w:rFonts w:ascii="ZHZCMN+HelveticaNeue" w:hAnsi="ZHZCMN+HelveticaNeue" w:cs="ZHZCMN+HelveticaNeue"/>
                                        <w:sz w:val="18"/>
                                        <w:szCs w:val="18"/>
                                      </w:rPr>
                                    </w:pPr>
                                    <w:ins w:id="5074"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7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76" w:author="Wai Yin Mok" w:date="2014-03-21T17:36:00Z"/>
                                        <w:rFonts w:cstheme="minorBidi"/>
                                        <w:color w:val="auto"/>
                                      </w:rPr>
                                    </w:pPr>
                                  </w:p>
                                </w:tc>
                              </w:tr>
                              <w:tr w:rsidR="00DD75C0">
                                <w:trPr>
                                  <w:trHeight w:val="336"/>
                                  <w:ins w:id="5077"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078" w:author="Wai Yin Mok" w:date="2014-03-21T17:36:00Z"/>
                                        <w:rFonts w:ascii="ZHZCMN+HelveticaNeue" w:hAnsi="ZHZCMN+HelveticaNeue" w:cs="ZHZCMN+HelveticaNeue"/>
                                        <w:sz w:val="18"/>
                                        <w:szCs w:val="18"/>
                                      </w:rPr>
                                    </w:pPr>
                                    <w:ins w:id="5079" w:author="Wai Yin Mok" w:date="2014-03-21T17:36:00Z">
                                      <w:r>
                                        <w:rPr>
                                          <w:rFonts w:ascii="ZHZCMN+HelveticaNeue" w:hAnsi="ZHZCMN+HelveticaNeue" w:cs="ZHZCMN+HelveticaNeue"/>
                                          <w:sz w:val="18"/>
                                          <w:szCs w:val="18"/>
                                        </w:rPr>
                                        <w:t xml:space="preserve">Jan. 20Jan.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080" w:author="Wai Yin Mok" w:date="2014-03-21T17:36:00Z"/>
                                        <w:rFonts w:ascii="ZHZCMN+HelveticaNeue" w:hAnsi="ZHZCMN+HelveticaNeue" w:cs="ZHZCMN+HelveticaNeue"/>
                                        <w:sz w:val="18"/>
                                        <w:szCs w:val="18"/>
                                      </w:rPr>
                                    </w:pPr>
                                    <w:ins w:id="5081" w:author="Wai Yin Mok" w:date="2014-03-21T17:36:00Z">
                                      <w:r>
                                        <w:rPr>
                                          <w:rFonts w:ascii="ZHZCMN+HelveticaNeue" w:hAnsi="ZHZCMN+HelveticaNeue" w:cs="ZHZCMN+HelveticaNeue"/>
                                          <w:sz w:val="18"/>
                                          <w:szCs w:val="18"/>
                                        </w:rPr>
                                        <w:t>Deadline for the Provost to place a copy of the Dean’s report in the candidate’s Comprehen</w:t>
                                      </w:r>
                                      <w:r>
                                        <w:rPr>
                                          <w:rFonts w:ascii="ZHZCMN+HelveticaNeue" w:hAnsi="ZHZCMN+HelveticaNeue" w:cs="ZHZCMN+HelveticaNeue"/>
                                          <w:sz w:val="18"/>
                                          <w:szCs w:val="18"/>
                                        </w:rPr>
                                        <w:softHyphen/>
                                        <w:t xml:space="preserve">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8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83"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8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8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8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8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88" w:author="Wai Yin Mok" w:date="2014-03-21T17:36:00Z"/>
                                        <w:rFonts w:cstheme="minorBidi"/>
                                        <w:color w:val="auto"/>
                                      </w:rPr>
                                    </w:pPr>
                                  </w:p>
                                </w:tc>
                              </w:tr>
                              <w:tr w:rsidR="00DD75C0">
                                <w:trPr>
                                  <w:trHeight w:val="335"/>
                                  <w:ins w:id="5089"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090"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091" w:author="Wai Yin Mok" w:date="2014-03-21T17:36:00Z"/>
                                        <w:rFonts w:ascii="ZHZCMN+HelveticaNeue" w:hAnsi="ZHZCMN+HelveticaNeue" w:cs="ZHZCMN+HelveticaNeue"/>
                                        <w:sz w:val="18"/>
                                        <w:szCs w:val="18"/>
                                      </w:rPr>
                                    </w:pPr>
                                    <w:ins w:id="5092" w:author="Wai Yin Mok" w:date="2014-03-21T17:36:00Z">
                                      <w:r>
                                        <w:rPr>
                                          <w:rFonts w:ascii="ZHZCMN+HelveticaNeue" w:hAnsi="ZHZCMN+HelveticaNeue" w:cs="ZHZCMN+HelveticaNeue"/>
                                          <w:sz w:val="18"/>
                                          <w:szCs w:val="18"/>
                                        </w:rPr>
                                        <w:t>Deadline for Dean to meet with candidate to inform candidate of PTAC and the Dean’s rec</w:t>
                                      </w:r>
                                      <w:r>
                                        <w:rPr>
                                          <w:rFonts w:ascii="ZHZCMN+HelveticaNeue" w:hAnsi="ZHZCMN+HelveticaNeue" w:cs="ZHZCMN+HelveticaNeue"/>
                                          <w:sz w:val="18"/>
                                          <w:szCs w:val="18"/>
                                        </w:rPr>
                                        <w:softHyphen/>
                                        <w:t xml:space="preserve">ommendations.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9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9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9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09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097" w:author="Wai Yin Mok" w:date="2014-03-21T17:36:00Z"/>
                                        <w:rFonts w:ascii="ZHZCMN+HelveticaNeue" w:hAnsi="ZHZCMN+HelveticaNeue" w:cs="ZHZCMN+HelveticaNeue"/>
                                        <w:sz w:val="18"/>
                                        <w:szCs w:val="18"/>
                                      </w:rPr>
                                    </w:pPr>
                                    <w:ins w:id="5098"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09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00" w:author="Wai Yin Mok" w:date="2014-03-21T17:36:00Z"/>
                                        <w:rFonts w:cstheme="minorBidi"/>
                                        <w:color w:val="auto"/>
                                      </w:rPr>
                                    </w:pPr>
                                  </w:p>
                                </w:tc>
                              </w:tr>
                              <w:tr w:rsidR="00DD75C0">
                                <w:trPr>
                                  <w:trHeight w:val="225"/>
                                  <w:ins w:id="5101"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102" w:author="Wai Yin Mok" w:date="2014-03-21T17:36:00Z"/>
                                        <w:rFonts w:ascii="ZHZCMN+HelveticaNeue" w:hAnsi="ZHZCMN+HelveticaNeue" w:cs="ZHZCMN+HelveticaNeue"/>
                                        <w:sz w:val="18"/>
                                        <w:szCs w:val="18"/>
                                      </w:rPr>
                                    </w:pPr>
                                    <w:ins w:id="5103" w:author="Wai Yin Mok" w:date="2014-03-21T17:36:00Z">
                                      <w:r>
                                        <w:rPr>
                                          <w:rFonts w:ascii="ZHZCMN+HelveticaNeue" w:hAnsi="ZHZCMN+HelveticaNeue" w:cs="ZHZCMN+HelveticaNeue"/>
                                          <w:sz w:val="18"/>
                                          <w:szCs w:val="18"/>
                                        </w:rPr>
                                        <w:t xml:space="preserve">Feb.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104" w:author="Wai Yin Mok" w:date="2014-03-21T17:36:00Z"/>
                                        <w:rFonts w:ascii="ZHZCMN+HelveticaNeue" w:hAnsi="ZHZCMN+HelveticaNeue" w:cs="ZHZCMN+HelveticaNeue"/>
                                        <w:sz w:val="18"/>
                                        <w:szCs w:val="18"/>
                                      </w:rPr>
                                    </w:pPr>
                                    <w:ins w:id="5105" w:author="Wai Yin Mok" w:date="2014-03-21T17:36:00Z">
                                      <w:r>
                                        <w:rPr>
                                          <w:rFonts w:ascii="ZHZCMN+HelveticaNeue" w:hAnsi="ZHZCMN+HelveticaNeue" w:cs="ZHZCMN+HelveticaNeue"/>
                                          <w:sz w:val="18"/>
                                          <w:szCs w:val="18"/>
                                        </w:rPr>
                                        <w:t xml:space="preserve">Deadline for URB to submit its reports to the Provost.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0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07"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0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0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1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111" w:author="Wai Yin Mok" w:date="2014-03-21T17:36:00Z"/>
                                        <w:rFonts w:ascii="ZHZCMN+HelveticaNeue" w:hAnsi="ZHZCMN+HelveticaNeue" w:cs="ZHZCMN+HelveticaNeue"/>
                                        <w:sz w:val="18"/>
                                        <w:szCs w:val="18"/>
                                      </w:rPr>
                                    </w:pPr>
                                    <w:ins w:id="5112" w:author="Wai Yin Mok" w:date="2014-03-21T17:36:00Z">
                                      <w:r>
                                        <w:rPr>
                                          <w:rFonts w:ascii="ZHZCMN+HelveticaNeue" w:hAnsi="ZHZCMN+HelveticaNeue" w:cs="ZHZCMN+HelveticaNeue"/>
                                          <w:sz w:val="18"/>
                                          <w:szCs w:val="18"/>
                                        </w:rPr>
                                        <w:t xml:space="preserve">X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13" w:author="Wai Yin Mok" w:date="2014-03-21T17:36:00Z"/>
                                        <w:rFonts w:cstheme="minorBidi"/>
                                        <w:color w:val="auto"/>
                                      </w:rPr>
                                    </w:pPr>
                                  </w:p>
                                </w:tc>
                              </w:tr>
                              <w:tr w:rsidR="00DD75C0">
                                <w:trPr>
                                  <w:trHeight w:val="225"/>
                                  <w:ins w:id="5114"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115" w:author="Wai Yin Mok" w:date="2014-03-21T17:36:00Z"/>
                                        <w:rFonts w:ascii="ZHZCMN+HelveticaNeue" w:hAnsi="ZHZCMN+HelveticaNeue" w:cs="ZHZCMN+HelveticaNeue"/>
                                        <w:sz w:val="18"/>
                                        <w:szCs w:val="18"/>
                                      </w:rPr>
                                    </w:pPr>
                                    <w:ins w:id="5116" w:author="Wai Yin Mok" w:date="2014-03-21T17:36:00Z">
                                      <w:r>
                                        <w:rPr>
                                          <w:rFonts w:ascii="ZHZCMN+HelveticaNeue" w:hAnsi="ZHZCMN+HelveticaNeue" w:cs="ZHZCMN+HelveticaNeue"/>
                                          <w:sz w:val="18"/>
                                          <w:szCs w:val="18"/>
                                        </w:rPr>
                                        <w:t xml:space="preserve">Mar.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117" w:author="Wai Yin Mok" w:date="2014-03-21T17:36:00Z"/>
                                        <w:rFonts w:ascii="ZHZCMN+HelveticaNeue" w:hAnsi="ZHZCMN+HelveticaNeue" w:cs="ZHZCMN+HelveticaNeue"/>
                                        <w:sz w:val="18"/>
                                        <w:szCs w:val="18"/>
                                      </w:rPr>
                                    </w:pPr>
                                    <w:ins w:id="5118" w:author="Wai Yin Mok" w:date="2014-03-21T17:36:00Z">
                                      <w:r>
                                        <w:rPr>
                                          <w:rFonts w:ascii="ZHZCMN+HelveticaNeue" w:hAnsi="ZHZCMN+HelveticaNeue" w:cs="ZHZCMN+HelveticaNeue"/>
                                          <w:sz w:val="18"/>
                                          <w:szCs w:val="18"/>
                                        </w:rPr>
                                        <w:t xml:space="preserve">Deadline for Provost to notify all candidates informing them of his/her ﬁnal decision.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1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20"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2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2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2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2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25" w:author="Wai Yin Mok" w:date="2014-03-21T17:36:00Z"/>
                                        <w:rFonts w:cstheme="minorBidi"/>
                                        <w:color w:val="auto"/>
                                      </w:rPr>
                                    </w:pPr>
                                  </w:p>
                                </w:tc>
                              </w:tr>
                              <w:tr w:rsidR="00DD75C0">
                                <w:trPr>
                                  <w:trHeight w:val="186"/>
                                  <w:ins w:id="5126"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spacing w:after="0"/>
                                      <w:rPr>
                                        <w:ins w:id="5127" w:author="Wai Yin Mok" w:date="2014-03-21T17:36:00Z"/>
                                        <w:rFonts w:cs="Times New Roman"/>
                                      </w:rPr>
                                    </w:pPr>
                                  </w:p>
                                </w:tc>
                              </w:tr>
                            </w:tbl>
                            <w:p w:rsidR="00DD75C0" w:rsidRDefault="00DD75C0" w:rsidP="00FB0DA3">
                              <w:pPr>
                                <w:spacing w:after="0" w:line="240" w:lineRule="auto"/>
                                <w:rPr>
                                  <w:ins w:id="5128"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62.5pt;margin-top:147.7pt;width:508.05pt;height:64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Ib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" o:allowincell="f" filled="f" stroked="f">
                  <v:textbox>
                    <w:txbxContent>
                      <w:tbl>
                        <w:tblPr>
                          <w:tblW w:w="0" w:type="auto"/>
                          <w:tblLayout w:type="fixed"/>
                          <w:tblLook w:val="04A0" w:firstRow="1" w:lastRow="0" w:firstColumn="1" w:lastColumn="0" w:noHBand="0" w:noVBand="1"/>
                        </w:tblPr>
                        <w:tblGrid>
                          <w:gridCol w:w="745"/>
                          <w:gridCol w:w="3822"/>
                          <w:gridCol w:w="837"/>
                          <w:gridCol w:w="680"/>
                          <w:gridCol w:w="872"/>
                          <w:gridCol w:w="597"/>
                          <w:gridCol w:w="599"/>
                          <w:gridCol w:w="592"/>
                          <w:gridCol w:w="618"/>
                        </w:tblGrid>
                        <w:tr w:rsidR="00DD75C0">
                          <w:trPr>
                            <w:trHeight w:val="186"/>
                            <w:ins w:id="5129"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ins w:id="5130" w:author="Wai Yin Mok" w:date="2014-03-21T17:36:00Z"/>
                                  <w:rFonts w:ascii="VFIXMZ+HelveticaNeue-Bold" w:hAnsi="VFIXMZ+HelveticaNeue-Bold" w:cs="VFIXMZ+HelveticaNeue-Bold"/>
                                  <w:sz w:val="18"/>
                                  <w:szCs w:val="18"/>
                                </w:rPr>
                              </w:pPr>
                              <w:ins w:id="5131"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ins w:id="5132"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ins w:id="5133" w:author="Wai Yin Mok" w:date="2014-03-21T17:36:00Z"/>
                                  <w:rFonts w:cstheme="minorBidi"/>
                                  <w:color w:val="auto"/>
                                </w:rPr>
                              </w:pPr>
                            </w:p>
                          </w:tc>
                        </w:tr>
                        <w:tr w:rsidR="00DD75C0">
                          <w:trPr>
                            <w:trHeight w:val="180"/>
                            <w:ins w:id="5134"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135" w:author="Wai Yin Mok" w:date="2014-03-21T17:36:00Z"/>
                                  <w:rFonts w:ascii="VFIXMZ+HelveticaNeue-Bold" w:hAnsi="VFIXMZ+HelveticaNeue-Bold" w:cs="VFIXMZ+HelveticaNeue-Bold"/>
                                  <w:sz w:val="18"/>
                                  <w:szCs w:val="18"/>
                                </w:rPr>
                              </w:pPr>
                              <w:ins w:id="5136"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137" w:author="Wai Yin Mok" w:date="2014-03-21T17:36:00Z"/>
                                  <w:rFonts w:ascii="VFIXMZ+HelveticaNeue-Bold" w:hAnsi="VFIXMZ+HelveticaNeue-Bold" w:cs="VFIXMZ+HelveticaNeue-Bold"/>
                                  <w:sz w:val="18"/>
                                  <w:szCs w:val="18"/>
                                </w:rPr>
                              </w:pPr>
                              <w:ins w:id="5138"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ins w:id="5139" w:author="Wai Yin Mok" w:date="2014-03-21T17:36:00Z"/>
                                  <w:rFonts w:ascii="VFIXMZ+HelveticaNeue-Bold" w:hAnsi="VFIXMZ+HelveticaNeue-Bold" w:cs="VFIXMZ+HelveticaNeue-Bold"/>
                                  <w:sz w:val="18"/>
                                  <w:szCs w:val="18"/>
                                </w:rPr>
                              </w:pPr>
                              <w:ins w:id="5140"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ins w:id="5141"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ins w:id="5142" w:author="Wai Yin Mok" w:date="2014-03-21T17:36:00Z"/>
                                  <w:rFonts w:cstheme="minorBidi"/>
                                  <w:color w:val="auto"/>
                                </w:rPr>
                              </w:pPr>
                            </w:p>
                          </w:tc>
                        </w:tr>
                        <w:tr w:rsidR="00DD75C0">
                          <w:trPr>
                            <w:trHeight w:val="335"/>
                            <w:ins w:id="5143"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144" w:author="Wai Yin Mok" w:date="2014-03-21T17:36:00Z"/>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145"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146" w:author="Wai Yin Mok" w:date="2014-03-21T17:36:00Z"/>
                                  <w:rFonts w:ascii="VFIXMZ+HelveticaNeue-Bold" w:hAnsi="VFIXMZ+HelveticaNeue-Bold" w:cs="VFIXMZ+HelveticaNeue-Bold"/>
                                  <w:sz w:val="18"/>
                                  <w:szCs w:val="18"/>
                                </w:rPr>
                              </w:pPr>
                              <w:ins w:id="5147"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148" w:author="Wai Yin Mok" w:date="2014-03-21T17:36:00Z"/>
                                  <w:rFonts w:ascii="VFIXMZ+HelveticaNeue-Bold" w:hAnsi="VFIXMZ+HelveticaNeue-Bold" w:cs="VFIXMZ+HelveticaNeue-Bold"/>
                                  <w:sz w:val="18"/>
                                  <w:szCs w:val="18"/>
                                </w:rPr>
                              </w:pPr>
                              <w:ins w:id="5149"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5150" w:author="Wai Yin Mok" w:date="2014-03-21T17:36:00Z"/>
                                  <w:rFonts w:ascii="VFIXMZ+HelveticaNeue-Bold" w:hAnsi="VFIXMZ+HelveticaNeue-Bold" w:cs="VFIXMZ+HelveticaNeue-Bold"/>
                                  <w:sz w:val="18"/>
                                  <w:szCs w:val="18"/>
                                </w:rPr>
                              </w:pPr>
                              <w:ins w:id="5151"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5152" w:author="Wai Yin Mok" w:date="2014-03-21T17:36:00Z"/>
                                  <w:rFonts w:ascii="VFIXMZ+HelveticaNeue-Bold" w:hAnsi="VFIXMZ+HelveticaNeue-Bold" w:cs="VFIXMZ+HelveticaNeue-Bold"/>
                                  <w:sz w:val="18"/>
                                  <w:szCs w:val="18"/>
                                </w:rPr>
                              </w:pPr>
                              <w:ins w:id="5153"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154" w:author="Wai Yin Mok" w:date="2014-03-21T17:36:00Z"/>
                                  <w:rFonts w:ascii="VFIXMZ+HelveticaNeue-Bold" w:hAnsi="VFIXMZ+HelveticaNeue-Bold" w:cs="VFIXMZ+HelveticaNeue-Bold"/>
                                  <w:sz w:val="18"/>
                                  <w:szCs w:val="18"/>
                                </w:rPr>
                              </w:pPr>
                              <w:ins w:id="5155"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5156" w:author="Wai Yin Mok" w:date="2014-03-21T17:36:00Z"/>
                                  <w:rFonts w:ascii="VFIXMZ+HelveticaNeue-Bold" w:hAnsi="VFIXMZ+HelveticaNeue-Bold" w:cs="VFIXMZ+HelveticaNeue-Bold"/>
                                  <w:sz w:val="18"/>
                                  <w:szCs w:val="18"/>
                                </w:rPr>
                              </w:pPr>
                              <w:ins w:id="5157"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5158" w:author="Wai Yin Mok" w:date="2014-03-21T17:36:00Z"/>
                                  <w:rFonts w:ascii="VFIXMZ+HelveticaNeue-Bold" w:hAnsi="VFIXMZ+HelveticaNeue-Bold" w:cs="VFIXMZ+HelveticaNeue-Bold"/>
                                  <w:sz w:val="18"/>
                                  <w:szCs w:val="18"/>
                                </w:rPr>
                              </w:pPr>
                              <w:ins w:id="5159"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DD75C0">
                          <w:trPr>
                            <w:trHeight w:val="555"/>
                            <w:ins w:id="5160"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161" w:author="Wai Yin Mok" w:date="2014-03-21T17:36:00Z"/>
                                  <w:rFonts w:ascii="ZHZCMN+HelveticaNeue" w:hAnsi="ZHZCMN+HelveticaNeue" w:cs="ZHZCMN+HelveticaNeue"/>
                                  <w:sz w:val="18"/>
                                  <w:szCs w:val="18"/>
                                </w:rPr>
                              </w:pPr>
                              <w:ins w:id="5162" w:author="Wai Yin Mok" w:date="2014-03-21T17:36:00Z">
                                <w:r>
                                  <w:rPr>
                                    <w:rFonts w:ascii="ZHZCMN+HelveticaNeue" w:hAnsi="ZHZCMN+HelveticaNeue" w:cs="ZHZCMN+HelveticaNeue"/>
                                    <w:sz w:val="18"/>
                                    <w:szCs w:val="18"/>
                                  </w:rPr>
                                  <w:t xml:space="preserve">Oct.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163" w:author="Wai Yin Mok" w:date="2014-03-21T17:36:00Z"/>
                                  <w:rFonts w:ascii="ZHZCMN+HelveticaNeue" w:hAnsi="ZHZCMN+HelveticaNeue" w:cs="ZHZCMN+HelveticaNeue"/>
                                  <w:sz w:val="18"/>
                                  <w:szCs w:val="18"/>
                                </w:rPr>
                              </w:pPr>
                              <w:ins w:id="5164" w:author="Wai Yin Mok" w:date="2014-03-21T17:36:00Z">
                                <w:r>
                                  <w:rPr>
                                    <w:rFonts w:ascii="ZHZCMN+HelveticaNeue" w:hAnsi="ZHZCMN+HelveticaNeue" w:cs="ZHZCMN+HelveticaNeue"/>
                                    <w:sz w:val="18"/>
                                    <w:szCs w:val="18"/>
                                  </w:rPr>
                                  <w:t xml:space="preserve">Deadline for Department Chair to place a copy of the Departmental Committee Report in the candidate’s Comprehensive Digital File and the original in the candidate’s personnel ﬁle in the Dean’s ofﬁce.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6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166" w:author="Wai Yin Mok" w:date="2014-03-21T17:36:00Z"/>
                                  <w:rFonts w:ascii="ZHZCMN+HelveticaNeue" w:hAnsi="ZHZCMN+HelveticaNeue" w:cs="ZHZCMN+HelveticaNeue"/>
                                  <w:sz w:val="18"/>
                                  <w:szCs w:val="18"/>
                                </w:rPr>
                              </w:pPr>
                              <w:ins w:id="5167"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6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6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7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7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72" w:author="Wai Yin Mok" w:date="2014-03-21T17:36:00Z"/>
                                  <w:rFonts w:cstheme="minorBidi"/>
                                  <w:color w:val="auto"/>
                                </w:rPr>
                              </w:pPr>
                            </w:p>
                          </w:tc>
                        </w:tr>
                        <w:tr w:rsidR="00DD75C0">
                          <w:trPr>
                            <w:trHeight w:val="225"/>
                            <w:ins w:id="5173"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174"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175" w:author="Wai Yin Mok" w:date="2014-03-21T17:36:00Z"/>
                                  <w:rFonts w:ascii="ZHZCMN+HelveticaNeue" w:hAnsi="ZHZCMN+HelveticaNeue" w:cs="ZHZCMN+HelveticaNeue"/>
                                  <w:sz w:val="18"/>
                                  <w:szCs w:val="18"/>
                                </w:rPr>
                              </w:pPr>
                              <w:ins w:id="5176" w:author="Wai Yin Mok" w:date="2014-03-21T17:36:00Z">
                                <w:r>
                                  <w:rPr>
                                    <w:rFonts w:ascii="ZHZCMN+HelveticaNeue" w:hAnsi="ZHZCMN+HelveticaNeue" w:cs="ZHZCMN+HelveticaNeue"/>
                                    <w:sz w:val="18"/>
                                    <w:szCs w:val="18"/>
                                  </w:rPr>
                                  <w:t xml:space="preserve">Deadline for Provost to make candidate’s Comprehensive Digital File available to PTAC.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7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7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7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8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8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8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183" w:author="Wai Yin Mok" w:date="2014-03-21T17:36:00Z"/>
                                  <w:rFonts w:ascii="ZHZCMN+HelveticaNeue" w:hAnsi="ZHZCMN+HelveticaNeue" w:cs="ZHZCMN+HelveticaNeue"/>
                                  <w:sz w:val="18"/>
                                  <w:szCs w:val="18"/>
                                </w:rPr>
                              </w:pPr>
                              <w:ins w:id="5184" w:author="Wai Yin Mok" w:date="2014-03-21T17:36:00Z">
                                <w:r>
                                  <w:rPr>
                                    <w:rFonts w:ascii="ZHZCMN+HelveticaNeue" w:hAnsi="ZHZCMN+HelveticaNeue" w:cs="ZHZCMN+HelveticaNeue"/>
                                    <w:sz w:val="18"/>
                                    <w:szCs w:val="18"/>
                                  </w:rPr>
                                  <w:t xml:space="preserve">X </w:t>
                                </w:r>
                              </w:ins>
                            </w:p>
                          </w:tc>
                        </w:tr>
                        <w:tr w:rsidR="00DD75C0">
                          <w:trPr>
                            <w:trHeight w:val="225"/>
                            <w:ins w:id="5185"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186" w:author="Wai Yin Mok" w:date="2014-03-21T17:36:00Z"/>
                                  <w:rFonts w:ascii="ZHZCMN+HelveticaNeue" w:hAnsi="ZHZCMN+HelveticaNeue" w:cs="ZHZCMN+HelveticaNeue"/>
                                  <w:sz w:val="18"/>
                                  <w:szCs w:val="18"/>
                                </w:rPr>
                              </w:pPr>
                              <w:ins w:id="5187" w:author="Wai Yin Mok" w:date="2014-03-21T17:36:00Z">
                                <w:r>
                                  <w:rPr>
                                    <w:rFonts w:ascii="ZHZCMN+HelveticaNeue" w:hAnsi="ZHZCMN+HelveticaNeue" w:cs="ZHZCMN+HelveticaNeue"/>
                                    <w:sz w:val="18"/>
                                    <w:szCs w:val="18"/>
                                  </w:rPr>
                                  <w:t xml:space="preserve">Oct. 25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188" w:author="Wai Yin Mok" w:date="2014-03-21T17:36:00Z"/>
                                  <w:rFonts w:ascii="ZHZCMN+HelveticaNeue" w:hAnsi="ZHZCMN+HelveticaNeue" w:cs="ZHZCMN+HelveticaNeue"/>
                                  <w:sz w:val="18"/>
                                  <w:szCs w:val="18"/>
                                </w:rPr>
                              </w:pPr>
                              <w:ins w:id="5189" w:author="Wai Yin Mok" w:date="2014-03-21T17:36:00Z">
                                <w:r>
                                  <w:rPr>
                                    <w:rFonts w:ascii="ZHZCMN+HelveticaNeue" w:hAnsi="ZHZCMN+HelveticaNeue" w:cs="ZHZCMN+HelveticaNeue"/>
                                    <w:sz w:val="18"/>
                                    <w:szCs w:val="18"/>
                                  </w:rPr>
                                  <w:t xml:space="preserve">Deadline for Dean to convene the ﬁrst PTAC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9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9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9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9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194" w:author="Wai Yin Mok" w:date="2014-03-21T17:36:00Z"/>
                                  <w:rFonts w:ascii="ZHZCMN+HelveticaNeue" w:hAnsi="ZHZCMN+HelveticaNeue" w:cs="ZHZCMN+HelveticaNeue"/>
                                  <w:sz w:val="18"/>
                                  <w:szCs w:val="18"/>
                                </w:rPr>
                              </w:pPr>
                              <w:ins w:id="5195"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19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197" w:author="Wai Yin Mok" w:date="2014-03-21T17:36:00Z"/>
                                  <w:rFonts w:cstheme="minorBidi"/>
                                  <w:color w:val="auto"/>
                                </w:rPr>
                              </w:pPr>
                            </w:p>
                          </w:tc>
                        </w:tr>
                        <w:tr w:rsidR="00DD75C0">
                          <w:trPr>
                            <w:trHeight w:val="335"/>
                            <w:ins w:id="5198"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199" w:author="Wai Yin Mok" w:date="2014-03-21T17:36:00Z"/>
                                  <w:rFonts w:ascii="ZHZCMN+HelveticaNeue" w:hAnsi="ZHZCMN+HelveticaNeue" w:cs="ZHZCMN+HelveticaNeue"/>
                                  <w:sz w:val="18"/>
                                  <w:szCs w:val="18"/>
                                </w:rPr>
                              </w:pPr>
                              <w:ins w:id="5200" w:author="Wai Yin Mok" w:date="2014-03-21T17:36:00Z">
                                <w:r>
                                  <w:rPr>
                                    <w:rFonts w:ascii="ZHZCMN+HelveticaNeue" w:hAnsi="ZHZCMN+HelveticaNeue" w:cs="ZHZCMN+HelveticaNeue"/>
                                    <w:sz w:val="18"/>
                                    <w:szCs w:val="18"/>
                                  </w:rPr>
                                  <w:t xml:space="preserve">Nov.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201" w:author="Wai Yin Mok" w:date="2014-03-21T17:36:00Z"/>
                                  <w:rFonts w:ascii="ZHZCMN+HelveticaNeue" w:hAnsi="ZHZCMN+HelveticaNeue" w:cs="ZHZCMN+HelveticaNeue"/>
                                  <w:sz w:val="18"/>
                                  <w:szCs w:val="18"/>
                                </w:rPr>
                              </w:pPr>
                              <w:ins w:id="5202" w:author="Wai Yin Mok" w:date="2014-03-21T17:36:00Z">
                                <w:r>
                                  <w:rPr>
                                    <w:rFonts w:ascii="ZHZCMN+HelveticaNeue" w:hAnsi="ZHZCMN+HelveticaNeue" w:cs="ZHZCMN+HelveticaNeue"/>
                                    <w:sz w:val="18"/>
                                    <w:szCs w:val="18"/>
                                  </w:rPr>
                                  <w:t xml:space="preserve">Deadline for Provost to provide URB members with access to the CDFs of all promotion and tenure candidates that they will review.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0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0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0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0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0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0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09" w:author="Wai Yin Mok" w:date="2014-03-21T17:36:00Z"/>
                                  <w:rFonts w:cstheme="minorBidi"/>
                                  <w:color w:val="auto"/>
                                </w:rPr>
                              </w:pPr>
                            </w:p>
                          </w:tc>
                        </w:tr>
                        <w:tr w:rsidR="00DD75C0">
                          <w:trPr>
                            <w:trHeight w:val="225"/>
                            <w:ins w:id="5210"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211"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212" w:author="Wai Yin Mok" w:date="2014-03-21T17:36:00Z"/>
                                  <w:rFonts w:ascii="ZHZCMN+HelveticaNeue" w:hAnsi="ZHZCMN+HelveticaNeue" w:cs="ZHZCMN+HelveticaNeue"/>
                                  <w:sz w:val="18"/>
                                  <w:szCs w:val="18"/>
                                </w:rPr>
                              </w:pPr>
                              <w:ins w:id="5213" w:author="Wai Yin Mok" w:date="2014-03-21T17:36:00Z">
                                <w:r>
                                  <w:rPr>
                                    <w:rFonts w:ascii="ZHZCMN+HelveticaNeue" w:hAnsi="ZHZCMN+HelveticaNeue" w:cs="ZHZCMN+HelveticaNeue"/>
                                    <w:sz w:val="18"/>
                                    <w:szCs w:val="18"/>
                                  </w:rPr>
                                  <w:t xml:space="preserve">Deadline for Department Chair to submit his/ her report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1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215" w:author="Wai Yin Mok" w:date="2014-03-21T17:36:00Z"/>
                                  <w:rFonts w:ascii="ZHZCMN+HelveticaNeue" w:hAnsi="ZHZCMN+HelveticaNeue" w:cs="ZHZCMN+HelveticaNeue"/>
                                  <w:sz w:val="18"/>
                                  <w:szCs w:val="18"/>
                                </w:rPr>
                              </w:pPr>
                              <w:ins w:id="5216"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1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1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1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2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21" w:author="Wai Yin Mok" w:date="2014-03-21T17:36:00Z"/>
                                  <w:rFonts w:cstheme="minorBidi"/>
                                  <w:color w:val="auto"/>
                                </w:rPr>
                              </w:pPr>
                            </w:p>
                          </w:tc>
                        </w:tr>
                        <w:tr w:rsidR="00DD75C0">
                          <w:trPr>
                            <w:trHeight w:val="445"/>
                            <w:ins w:id="5222"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223" w:author="Wai Yin Mok" w:date="2014-03-21T17:36:00Z"/>
                                  <w:rFonts w:ascii="ZHZCMN+HelveticaNeue" w:hAnsi="ZHZCMN+HelveticaNeue" w:cs="ZHZCMN+HelveticaNeue"/>
                                  <w:sz w:val="18"/>
                                  <w:szCs w:val="18"/>
                                </w:rPr>
                              </w:pPr>
                              <w:ins w:id="5224" w:author="Wai Yin Mok" w:date="2014-03-21T17:36:00Z">
                                <w:r>
                                  <w:rPr>
                                    <w:rFonts w:ascii="ZHZCMN+HelveticaNeue" w:hAnsi="ZHZCMN+HelveticaNeue" w:cs="ZHZCMN+HelveticaNeue"/>
                                    <w:sz w:val="18"/>
                                    <w:szCs w:val="18"/>
                                  </w:rPr>
                                  <w:t xml:space="preserve">Nov.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225" w:author="Wai Yin Mok" w:date="2014-03-21T17:36:00Z"/>
                                  <w:rFonts w:ascii="ZHZCMN+HelveticaNeue" w:hAnsi="ZHZCMN+HelveticaNeue" w:cs="ZHZCMN+HelveticaNeue"/>
                                  <w:sz w:val="18"/>
                                  <w:szCs w:val="18"/>
                                </w:rPr>
                              </w:pPr>
                              <w:ins w:id="5226" w:author="Wai Yin Mok" w:date="2014-03-21T17:36:00Z">
                                <w:r>
                                  <w:rPr>
                                    <w:rFonts w:ascii="ZHZCMN+HelveticaNeue" w:hAnsi="ZHZCMN+HelveticaNeue" w:cs="ZHZCMN+HelveticaNeue"/>
                                    <w:sz w:val="18"/>
                                    <w:szCs w:val="18"/>
                                  </w:rPr>
                                  <w:t xml:space="preserve">Deadline for Dean to place Department Chair’s original report in the candidate’s personnel ﬁle in the Dean’s ofﬁce and a copy of the report in the candidate’s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2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2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2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3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231" w:author="Wai Yin Mok" w:date="2014-03-21T17:36:00Z"/>
                                  <w:rFonts w:ascii="ZHZCMN+HelveticaNeue" w:hAnsi="ZHZCMN+HelveticaNeue" w:cs="ZHZCMN+HelveticaNeue"/>
                                  <w:sz w:val="18"/>
                                  <w:szCs w:val="18"/>
                                </w:rPr>
                              </w:pPr>
                              <w:ins w:id="5232"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3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34" w:author="Wai Yin Mok" w:date="2014-03-21T17:36:00Z"/>
                                  <w:rFonts w:cstheme="minorBidi"/>
                                  <w:color w:val="auto"/>
                                </w:rPr>
                              </w:pPr>
                            </w:p>
                          </w:tc>
                        </w:tr>
                        <w:tr w:rsidR="00DD75C0">
                          <w:trPr>
                            <w:trHeight w:val="445"/>
                            <w:ins w:id="5235"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236" w:author="Wai Yin Mok" w:date="2014-03-21T17:36:00Z"/>
                                  <w:rFonts w:ascii="ZHZCMN+HelveticaNeue" w:hAnsi="ZHZCMN+HelveticaNeue" w:cs="ZHZCMN+HelveticaNeue"/>
                                  <w:sz w:val="18"/>
                                  <w:szCs w:val="18"/>
                                </w:rPr>
                              </w:pPr>
                              <w:ins w:id="5237" w:author="Wai Yin Mok" w:date="2014-03-21T17:36:00Z">
                                <w:r>
                                  <w:rPr>
                                    <w:rFonts w:ascii="ZHZCMN+HelveticaNeue" w:hAnsi="ZHZCMN+HelveticaNeue" w:cs="ZHZCMN+HelveticaNeue"/>
                                    <w:sz w:val="18"/>
                                    <w:szCs w:val="18"/>
                                  </w:rPr>
                                  <w:t xml:space="preserve">Nov.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238" w:author="Wai Yin Mok" w:date="2014-03-21T17:36:00Z"/>
                                  <w:rFonts w:ascii="ZHZCMN+HelveticaNeue" w:hAnsi="ZHZCMN+HelveticaNeue" w:cs="ZHZCMN+HelveticaNeue"/>
                                  <w:sz w:val="18"/>
                                  <w:szCs w:val="18"/>
                                </w:rPr>
                              </w:pPr>
                              <w:ins w:id="5239" w:author="Wai Yin Mok" w:date="2014-03-21T17:36:00Z">
                                <w:r>
                                  <w:rPr>
                                    <w:rFonts w:ascii="ZHZCMN+HelveticaNeue" w:hAnsi="ZHZCMN+HelveticaNeue" w:cs="ZHZCMN+HelveticaNeue"/>
                                    <w:sz w:val="18"/>
                                    <w:szCs w:val="18"/>
                                  </w:rPr>
                                  <w:t>Deadline for Department Chair to meet with candidate to inform candidate of Departmental Committee and Department Chair’s recom</w:t>
                                </w:r>
                                <w:r>
                                  <w:rPr>
                                    <w:rFonts w:ascii="ZHZCMN+HelveticaNeue" w:hAnsi="ZHZCMN+HelveticaNeue" w:cs="ZHZCMN+HelveticaNeue"/>
                                    <w:sz w:val="18"/>
                                    <w:szCs w:val="18"/>
                                  </w:rPr>
                                  <w:softHyphen/>
                                  <w:t xml:space="preserve">mendations.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4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241" w:author="Wai Yin Mok" w:date="2014-03-21T17:36:00Z"/>
                                  <w:rFonts w:ascii="ZHZCMN+HelveticaNeue" w:hAnsi="ZHZCMN+HelveticaNeue" w:cs="ZHZCMN+HelveticaNeue"/>
                                  <w:sz w:val="18"/>
                                  <w:szCs w:val="18"/>
                                </w:rPr>
                              </w:pPr>
                              <w:ins w:id="5242"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4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4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4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4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47" w:author="Wai Yin Mok" w:date="2014-03-21T17:36:00Z"/>
                                  <w:rFonts w:cstheme="minorBidi"/>
                                  <w:color w:val="auto"/>
                                </w:rPr>
                              </w:pPr>
                            </w:p>
                          </w:tc>
                        </w:tr>
                        <w:tr w:rsidR="00DD75C0">
                          <w:trPr>
                            <w:trHeight w:val="225"/>
                            <w:ins w:id="5248"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249" w:author="Wai Yin Mok" w:date="2014-03-21T17:36:00Z"/>
                                  <w:rFonts w:ascii="ZHZCMN+HelveticaNeue" w:hAnsi="ZHZCMN+HelveticaNeue" w:cs="ZHZCMN+HelveticaNeue"/>
                                  <w:sz w:val="18"/>
                                  <w:szCs w:val="18"/>
                                </w:rPr>
                              </w:pPr>
                              <w:ins w:id="5250" w:author="Wai Yin Mok" w:date="2014-03-21T17:36:00Z">
                                <w:r>
                                  <w:rPr>
                                    <w:rFonts w:ascii="ZHZCMN+HelveticaNeue" w:hAnsi="ZHZCMN+HelveticaNeue" w:cs="ZHZCMN+HelveticaNeue"/>
                                    <w:sz w:val="18"/>
                                    <w:szCs w:val="18"/>
                                  </w:rPr>
                                  <w:t xml:space="preserve">Dec. 5Dec.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251" w:author="Wai Yin Mok" w:date="2014-03-21T17:36:00Z"/>
                                  <w:rFonts w:ascii="ZHZCMN+HelveticaNeue" w:hAnsi="ZHZCMN+HelveticaNeue" w:cs="ZHZCMN+HelveticaNeue"/>
                                  <w:sz w:val="18"/>
                                  <w:szCs w:val="18"/>
                                </w:rPr>
                              </w:pPr>
                              <w:ins w:id="5252" w:author="Wai Yin Mok" w:date="2014-03-21T17:36:00Z">
                                <w:r>
                                  <w:rPr>
                                    <w:rFonts w:ascii="ZHZCMN+HelveticaNeue" w:hAnsi="ZHZCMN+HelveticaNeue" w:cs="ZHZCMN+HelveticaNeue"/>
                                    <w:sz w:val="18"/>
                                    <w:szCs w:val="18"/>
                                  </w:rPr>
                                  <w:t xml:space="preserve">Deadline for PTAC to submit its report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5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5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5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256" w:author="Wai Yin Mok" w:date="2014-03-21T17:36:00Z"/>
                                  <w:rFonts w:ascii="ZHZCMN+HelveticaNeue" w:hAnsi="ZHZCMN+HelveticaNeue" w:cs="ZHZCMN+HelveticaNeue"/>
                                  <w:sz w:val="18"/>
                                  <w:szCs w:val="18"/>
                                </w:rPr>
                              </w:pPr>
                              <w:ins w:id="5257" w:author="Wai Yin Mok" w:date="2014-03-21T17:36:00Z">
                                <w:r>
                                  <w:rPr>
                                    <w:rFonts w:ascii="ZHZCMN+HelveticaNeue" w:hAnsi="ZHZCMN+HelveticaNeue" w:cs="ZHZCMN+HelveticaNeue"/>
                                    <w:sz w:val="18"/>
                                    <w:szCs w:val="18"/>
                                  </w:rPr>
                                  <w:t xml:space="preserve">X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5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5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60" w:author="Wai Yin Mok" w:date="2014-03-21T17:36:00Z"/>
                                  <w:rFonts w:cstheme="minorBidi"/>
                                  <w:color w:val="auto"/>
                                </w:rPr>
                              </w:pPr>
                            </w:p>
                          </w:tc>
                        </w:tr>
                        <w:tr w:rsidR="00DD75C0">
                          <w:trPr>
                            <w:trHeight w:val="225"/>
                            <w:ins w:id="5261"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262"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263" w:author="Wai Yin Mok" w:date="2014-03-21T17:36:00Z"/>
                                  <w:rFonts w:ascii="ZHZCMN+HelveticaNeue" w:hAnsi="ZHZCMN+HelveticaNeue" w:cs="ZHZCMN+HelveticaNeue"/>
                                  <w:sz w:val="18"/>
                                  <w:szCs w:val="18"/>
                                </w:rPr>
                              </w:pPr>
                              <w:ins w:id="5264" w:author="Wai Yin Mok" w:date="2014-03-21T17:36:00Z">
                                <w:r>
                                  <w:rPr>
                                    <w:rFonts w:ascii="ZHZCMN+HelveticaNeue" w:hAnsi="ZHZCMN+HelveticaNeue" w:cs="ZHZCMN+HelveticaNeue"/>
                                    <w:sz w:val="18"/>
                                    <w:szCs w:val="18"/>
                                  </w:rPr>
                                  <w:t xml:space="preserve">Deadline for Provost to convene ﬁrst URB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6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6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6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6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6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7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271" w:author="Wai Yin Mok" w:date="2014-03-21T17:36:00Z"/>
                                  <w:rFonts w:ascii="ZHZCMN+HelveticaNeue" w:hAnsi="ZHZCMN+HelveticaNeue" w:cs="ZHZCMN+HelveticaNeue"/>
                                  <w:sz w:val="18"/>
                                  <w:szCs w:val="18"/>
                                </w:rPr>
                              </w:pPr>
                              <w:ins w:id="5272" w:author="Wai Yin Mok" w:date="2014-03-21T17:36:00Z">
                                <w:r>
                                  <w:rPr>
                                    <w:rFonts w:ascii="ZHZCMN+HelveticaNeue" w:hAnsi="ZHZCMN+HelveticaNeue" w:cs="ZHZCMN+HelveticaNeue"/>
                                    <w:sz w:val="18"/>
                                    <w:szCs w:val="18"/>
                                  </w:rPr>
                                  <w:t xml:space="preserve">X </w:t>
                                </w:r>
                              </w:ins>
                            </w:p>
                          </w:tc>
                        </w:tr>
                        <w:tr w:rsidR="00DD75C0">
                          <w:trPr>
                            <w:trHeight w:val="445"/>
                            <w:ins w:id="527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274" w:author="Wai Yin Mok" w:date="2014-03-21T17:36:00Z"/>
                                  <w:rFonts w:ascii="ZHZCMN+HelveticaNeue" w:hAnsi="ZHZCMN+HelveticaNeue" w:cs="ZHZCMN+HelveticaNeue"/>
                                  <w:sz w:val="18"/>
                                  <w:szCs w:val="18"/>
                                </w:rPr>
                              </w:pPr>
                              <w:ins w:id="5275" w:author="Wai Yin Mok" w:date="2014-03-21T17:36:00Z">
                                <w:r>
                                  <w:rPr>
                                    <w:rFonts w:ascii="ZHZCMN+HelveticaNeue" w:hAnsi="ZHZCMN+HelveticaNeue" w:cs="ZHZCMN+HelveticaNeue"/>
                                    <w:sz w:val="18"/>
                                    <w:szCs w:val="18"/>
                                  </w:rPr>
                                  <w:t xml:space="preserve">Dec.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276" w:author="Wai Yin Mok" w:date="2014-03-21T17:36:00Z"/>
                                  <w:rFonts w:ascii="ZHZCMN+HelveticaNeue" w:hAnsi="ZHZCMN+HelveticaNeue" w:cs="ZHZCMN+HelveticaNeue"/>
                                  <w:sz w:val="18"/>
                                  <w:szCs w:val="18"/>
                                </w:rPr>
                              </w:pPr>
                              <w:ins w:id="5277" w:author="Wai Yin Mok" w:date="2014-03-21T17:36:00Z">
                                <w:r>
                                  <w:rPr>
                                    <w:rFonts w:ascii="ZHZCMN+HelveticaNeue" w:hAnsi="ZHZCMN+HelveticaNeue" w:cs="ZHZCMN+HelveticaNeue"/>
                                    <w:sz w:val="18"/>
                                    <w:szCs w:val="18"/>
                                  </w:rPr>
                                  <w:t>Deadline for the Dean to place a copy of the PTAC report in the candidate’s Digital Compre</w:t>
                                </w:r>
                                <w:r>
                                  <w:rPr>
                                    <w:rFonts w:ascii="ZHZCMN+HelveticaNeue" w:hAnsi="ZHZCMN+HelveticaNeue" w:cs="ZHZCMN+HelveticaNeue"/>
                                    <w:sz w:val="18"/>
                                    <w:szCs w:val="18"/>
                                  </w:rPr>
                                  <w:softHyphen/>
                                  <w:t xml:space="preserve">hensive File and the original in the candidate’s personnel ﬁle in the Dean’s ofﬁce.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7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7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8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281" w:author="Wai Yin Mok" w:date="2014-03-21T17:36:00Z"/>
                                  <w:rFonts w:ascii="ZHZCMN+HelveticaNeue" w:hAnsi="ZHZCMN+HelveticaNeue" w:cs="ZHZCMN+HelveticaNeue"/>
                                  <w:sz w:val="18"/>
                                  <w:szCs w:val="18"/>
                                </w:rPr>
                              </w:pPr>
                              <w:ins w:id="5282" w:author="Wai Yin Mok" w:date="2014-03-21T17:36:00Z">
                                <w:r>
                                  <w:rPr>
                                    <w:rFonts w:ascii="ZHZCMN+HelveticaNeue" w:hAnsi="ZHZCMN+HelveticaNeue" w:cs="ZHZCMN+HelveticaNeue"/>
                                    <w:sz w:val="18"/>
                                    <w:szCs w:val="18"/>
                                  </w:rPr>
                                  <w:t xml:space="preserve">X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8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8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85" w:author="Wai Yin Mok" w:date="2014-03-21T17:36:00Z"/>
                                  <w:rFonts w:cstheme="minorBidi"/>
                                  <w:color w:val="auto"/>
                                </w:rPr>
                              </w:pPr>
                            </w:p>
                          </w:tc>
                        </w:tr>
                        <w:tr w:rsidR="00DD75C0">
                          <w:trPr>
                            <w:trHeight w:val="225"/>
                            <w:ins w:id="5286"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287" w:author="Wai Yin Mok" w:date="2014-03-21T17:36:00Z"/>
                                  <w:rFonts w:ascii="ZHZCMN+HelveticaNeue" w:hAnsi="ZHZCMN+HelveticaNeue" w:cs="ZHZCMN+HelveticaNeue"/>
                                  <w:sz w:val="18"/>
                                  <w:szCs w:val="18"/>
                                </w:rPr>
                              </w:pPr>
                              <w:ins w:id="5288" w:author="Wai Yin Mok" w:date="2014-03-21T17:36:00Z">
                                <w:r>
                                  <w:rPr>
                                    <w:rFonts w:ascii="ZHZCMN+HelveticaNeue" w:hAnsi="ZHZCMN+HelveticaNeue" w:cs="ZHZCMN+HelveticaNeue"/>
                                    <w:sz w:val="18"/>
                                    <w:szCs w:val="18"/>
                                  </w:rPr>
                                  <w:t xml:space="preserve">Jan.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289" w:author="Wai Yin Mok" w:date="2014-03-21T17:36:00Z"/>
                                  <w:rFonts w:ascii="ZHZCMN+HelveticaNeue" w:hAnsi="ZHZCMN+HelveticaNeue" w:cs="ZHZCMN+HelveticaNeue"/>
                                  <w:sz w:val="18"/>
                                  <w:szCs w:val="18"/>
                                </w:rPr>
                              </w:pPr>
                              <w:ins w:id="5290" w:author="Wai Yin Mok" w:date="2014-03-21T17:36:00Z">
                                <w:r>
                                  <w:rPr>
                                    <w:rFonts w:ascii="ZHZCMN+HelveticaNeue" w:hAnsi="ZHZCMN+HelveticaNeue" w:cs="ZHZCMN+HelveticaNeue"/>
                                    <w:sz w:val="18"/>
                                    <w:szCs w:val="18"/>
                                  </w:rPr>
                                  <w:t xml:space="preserve">Deadline for Dean to submit his/her report to the Provost.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9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9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9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9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295" w:author="Wai Yin Mok" w:date="2014-03-21T17:36:00Z"/>
                                  <w:rFonts w:ascii="ZHZCMN+HelveticaNeue" w:hAnsi="ZHZCMN+HelveticaNeue" w:cs="ZHZCMN+HelveticaNeue"/>
                                  <w:sz w:val="18"/>
                                  <w:szCs w:val="18"/>
                                </w:rPr>
                              </w:pPr>
                              <w:ins w:id="5296"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29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298" w:author="Wai Yin Mok" w:date="2014-03-21T17:36:00Z"/>
                                  <w:rFonts w:cstheme="minorBidi"/>
                                  <w:color w:val="auto"/>
                                </w:rPr>
                              </w:pPr>
                            </w:p>
                          </w:tc>
                        </w:tr>
                        <w:tr w:rsidR="00DD75C0">
                          <w:trPr>
                            <w:trHeight w:val="336"/>
                            <w:ins w:id="5299"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300" w:author="Wai Yin Mok" w:date="2014-03-21T17:36:00Z"/>
                                  <w:rFonts w:ascii="ZHZCMN+HelveticaNeue" w:hAnsi="ZHZCMN+HelveticaNeue" w:cs="ZHZCMN+HelveticaNeue"/>
                                  <w:sz w:val="18"/>
                                  <w:szCs w:val="18"/>
                                </w:rPr>
                              </w:pPr>
                              <w:ins w:id="5301" w:author="Wai Yin Mok" w:date="2014-03-21T17:36:00Z">
                                <w:r>
                                  <w:rPr>
                                    <w:rFonts w:ascii="ZHZCMN+HelveticaNeue" w:hAnsi="ZHZCMN+HelveticaNeue" w:cs="ZHZCMN+HelveticaNeue"/>
                                    <w:sz w:val="18"/>
                                    <w:szCs w:val="18"/>
                                  </w:rPr>
                                  <w:t xml:space="preserve">Jan. 20Jan.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302" w:author="Wai Yin Mok" w:date="2014-03-21T17:36:00Z"/>
                                  <w:rFonts w:ascii="ZHZCMN+HelveticaNeue" w:hAnsi="ZHZCMN+HelveticaNeue" w:cs="ZHZCMN+HelveticaNeue"/>
                                  <w:sz w:val="18"/>
                                  <w:szCs w:val="18"/>
                                </w:rPr>
                              </w:pPr>
                              <w:ins w:id="5303" w:author="Wai Yin Mok" w:date="2014-03-21T17:36:00Z">
                                <w:r>
                                  <w:rPr>
                                    <w:rFonts w:ascii="ZHZCMN+HelveticaNeue" w:hAnsi="ZHZCMN+HelveticaNeue" w:cs="ZHZCMN+HelveticaNeue"/>
                                    <w:sz w:val="18"/>
                                    <w:szCs w:val="18"/>
                                  </w:rPr>
                                  <w:t>Deadline for the Provost to place a copy of the Dean’s report in the candidate’s Comprehen</w:t>
                                </w:r>
                                <w:r>
                                  <w:rPr>
                                    <w:rFonts w:ascii="ZHZCMN+HelveticaNeue" w:hAnsi="ZHZCMN+HelveticaNeue" w:cs="ZHZCMN+HelveticaNeue"/>
                                    <w:sz w:val="18"/>
                                    <w:szCs w:val="18"/>
                                  </w:rPr>
                                  <w:softHyphen/>
                                  <w:t xml:space="preserve">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0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0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0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0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0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0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10" w:author="Wai Yin Mok" w:date="2014-03-21T17:36:00Z"/>
                                  <w:rFonts w:cstheme="minorBidi"/>
                                  <w:color w:val="auto"/>
                                </w:rPr>
                              </w:pPr>
                            </w:p>
                          </w:tc>
                        </w:tr>
                        <w:tr w:rsidR="00DD75C0">
                          <w:trPr>
                            <w:trHeight w:val="335"/>
                            <w:ins w:id="5311"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312"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313" w:author="Wai Yin Mok" w:date="2014-03-21T17:36:00Z"/>
                                  <w:rFonts w:ascii="ZHZCMN+HelveticaNeue" w:hAnsi="ZHZCMN+HelveticaNeue" w:cs="ZHZCMN+HelveticaNeue"/>
                                  <w:sz w:val="18"/>
                                  <w:szCs w:val="18"/>
                                </w:rPr>
                              </w:pPr>
                              <w:ins w:id="5314" w:author="Wai Yin Mok" w:date="2014-03-21T17:36:00Z">
                                <w:r>
                                  <w:rPr>
                                    <w:rFonts w:ascii="ZHZCMN+HelveticaNeue" w:hAnsi="ZHZCMN+HelveticaNeue" w:cs="ZHZCMN+HelveticaNeue"/>
                                    <w:sz w:val="18"/>
                                    <w:szCs w:val="18"/>
                                  </w:rPr>
                                  <w:t>Deadline for Dean to meet with candidate to inform candidate of PTAC and the Dean’s rec</w:t>
                                </w:r>
                                <w:r>
                                  <w:rPr>
                                    <w:rFonts w:ascii="ZHZCMN+HelveticaNeue" w:hAnsi="ZHZCMN+HelveticaNeue" w:cs="ZHZCMN+HelveticaNeue"/>
                                    <w:sz w:val="18"/>
                                    <w:szCs w:val="18"/>
                                  </w:rPr>
                                  <w:softHyphen/>
                                  <w:t xml:space="preserve">ommendations.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1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1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1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1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319" w:author="Wai Yin Mok" w:date="2014-03-21T17:36:00Z"/>
                                  <w:rFonts w:ascii="ZHZCMN+HelveticaNeue" w:hAnsi="ZHZCMN+HelveticaNeue" w:cs="ZHZCMN+HelveticaNeue"/>
                                  <w:sz w:val="18"/>
                                  <w:szCs w:val="18"/>
                                </w:rPr>
                              </w:pPr>
                              <w:ins w:id="5320"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2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22" w:author="Wai Yin Mok" w:date="2014-03-21T17:36:00Z"/>
                                  <w:rFonts w:cstheme="minorBidi"/>
                                  <w:color w:val="auto"/>
                                </w:rPr>
                              </w:pPr>
                            </w:p>
                          </w:tc>
                        </w:tr>
                        <w:tr w:rsidR="00DD75C0">
                          <w:trPr>
                            <w:trHeight w:val="225"/>
                            <w:ins w:id="532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324" w:author="Wai Yin Mok" w:date="2014-03-21T17:36:00Z"/>
                                  <w:rFonts w:ascii="ZHZCMN+HelveticaNeue" w:hAnsi="ZHZCMN+HelveticaNeue" w:cs="ZHZCMN+HelveticaNeue"/>
                                  <w:sz w:val="18"/>
                                  <w:szCs w:val="18"/>
                                </w:rPr>
                              </w:pPr>
                              <w:ins w:id="5325" w:author="Wai Yin Mok" w:date="2014-03-21T17:36:00Z">
                                <w:r>
                                  <w:rPr>
                                    <w:rFonts w:ascii="ZHZCMN+HelveticaNeue" w:hAnsi="ZHZCMN+HelveticaNeue" w:cs="ZHZCMN+HelveticaNeue"/>
                                    <w:sz w:val="18"/>
                                    <w:szCs w:val="18"/>
                                  </w:rPr>
                                  <w:t xml:space="preserve">Feb.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326" w:author="Wai Yin Mok" w:date="2014-03-21T17:36:00Z"/>
                                  <w:rFonts w:ascii="ZHZCMN+HelveticaNeue" w:hAnsi="ZHZCMN+HelveticaNeue" w:cs="ZHZCMN+HelveticaNeue"/>
                                  <w:sz w:val="18"/>
                                  <w:szCs w:val="18"/>
                                </w:rPr>
                              </w:pPr>
                              <w:ins w:id="5327" w:author="Wai Yin Mok" w:date="2014-03-21T17:36:00Z">
                                <w:r>
                                  <w:rPr>
                                    <w:rFonts w:ascii="ZHZCMN+HelveticaNeue" w:hAnsi="ZHZCMN+HelveticaNeue" w:cs="ZHZCMN+HelveticaNeue"/>
                                    <w:sz w:val="18"/>
                                    <w:szCs w:val="18"/>
                                  </w:rPr>
                                  <w:t xml:space="preserve">Deadline for URB to submit its reports to the Provost.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2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2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3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3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3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333" w:author="Wai Yin Mok" w:date="2014-03-21T17:36:00Z"/>
                                  <w:rFonts w:ascii="ZHZCMN+HelveticaNeue" w:hAnsi="ZHZCMN+HelveticaNeue" w:cs="ZHZCMN+HelveticaNeue"/>
                                  <w:sz w:val="18"/>
                                  <w:szCs w:val="18"/>
                                </w:rPr>
                              </w:pPr>
                              <w:ins w:id="5334" w:author="Wai Yin Mok" w:date="2014-03-21T17:36:00Z">
                                <w:r>
                                  <w:rPr>
                                    <w:rFonts w:ascii="ZHZCMN+HelveticaNeue" w:hAnsi="ZHZCMN+HelveticaNeue" w:cs="ZHZCMN+HelveticaNeue"/>
                                    <w:sz w:val="18"/>
                                    <w:szCs w:val="18"/>
                                  </w:rPr>
                                  <w:t xml:space="preserve">X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35" w:author="Wai Yin Mok" w:date="2014-03-21T17:36:00Z"/>
                                  <w:rFonts w:cstheme="minorBidi"/>
                                  <w:color w:val="auto"/>
                                </w:rPr>
                              </w:pPr>
                            </w:p>
                          </w:tc>
                        </w:tr>
                        <w:tr w:rsidR="00DD75C0">
                          <w:trPr>
                            <w:trHeight w:val="225"/>
                            <w:ins w:id="5336"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337" w:author="Wai Yin Mok" w:date="2014-03-21T17:36:00Z"/>
                                  <w:rFonts w:ascii="ZHZCMN+HelveticaNeue" w:hAnsi="ZHZCMN+HelveticaNeue" w:cs="ZHZCMN+HelveticaNeue"/>
                                  <w:sz w:val="18"/>
                                  <w:szCs w:val="18"/>
                                </w:rPr>
                              </w:pPr>
                              <w:ins w:id="5338" w:author="Wai Yin Mok" w:date="2014-03-21T17:36:00Z">
                                <w:r>
                                  <w:rPr>
                                    <w:rFonts w:ascii="ZHZCMN+HelveticaNeue" w:hAnsi="ZHZCMN+HelveticaNeue" w:cs="ZHZCMN+HelveticaNeue"/>
                                    <w:sz w:val="18"/>
                                    <w:szCs w:val="18"/>
                                  </w:rPr>
                                  <w:t xml:space="preserve">Mar.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339" w:author="Wai Yin Mok" w:date="2014-03-21T17:36:00Z"/>
                                  <w:rFonts w:ascii="ZHZCMN+HelveticaNeue" w:hAnsi="ZHZCMN+HelveticaNeue" w:cs="ZHZCMN+HelveticaNeue"/>
                                  <w:sz w:val="18"/>
                                  <w:szCs w:val="18"/>
                                </w:rPr>
                              </w:pPr>
                              <w:ins w:id="5340" w:author="Wai Yin Mok" w:date="2014-03-21T17:36:00Z">
                                <w:r>
                                  <w:rPr>
                                    <w:rFonts w:ascii="ZHZCMN+HelveticaNeue" w:hAnsi="ZHZCMN+HelveticaNeue" w:cs="ZHZCMN+HelveticaNeue"/>
                                    <w:sz w:val="18"/>
                                    <w:szCs w:val="18"/>
                                  </w:rPr>
                                  <w:t xml:space="preserve">Deadline for Provost to notify all candidates informing them of his/her ﬁnal decision.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4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4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4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4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4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4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47" w:author="Wai Yin Mok" w:date="2014-03-21T17:36:00Z"/>
                                  <w:rFonts w:cstheme="minorBidi"/>
                                  <w:color w:val="auto"/>
                                </w:rPr>
                              </w:pPr>
                            </w:p>
                          </w:tc>
                        </w:tr>
                        <w:tr w:rsidR="00DD75C0">
                          <w:trPr>
                            <w:trHeight w:val="186"/>
                            <w:ins w:id="5348"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spacing w:after="0"/>
                                <w:rPr>
                                  <w:ins w:id="5349" w:author="Wai Yin Mok" w:date="2014-03-21T17:36:00Z"/>
                                  <w:rFonts w:cs="Times New Roman"/>
                                </w:rPr>
                              </w:pPr>
                            </w:p>
                          </w:tc>
                        </w:tr>
                      </w:tbl>
                      <w:p w:rsidR="00DD75C0" w:rsidRDefault="00DD75C0" w:rsidP="00FB0DA3">
                        <w:pPr>
                          <w:spacing w:after="0" w:line="240" w:lineRule="auto"/>
                          <w:rPr>
                            <w:ins w:id="5350"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956D42">
      <w:pPr>
        <w:pStyle w:val="Default"/>
        <w:spacing w:after="240"/>
        <w:rPr>
          <w:ins w:id="5351" w:author="Wai Yin Mok" w:date="2014-03-21T17:36:00Z"/>
          <w:rFonts w:cstheme="minorBidi"/>
          <w:color w:val="auto"/>
        </w:rPr>
      </w:pPr>
      <w:ins w:id="5352" w:author="Wai Yin Mok" w:date="2014-03-21T17:36:00Z">
        <w:r>
          <w:rPr>
            <w:noProof/>
          </w:rPr>
          <mc:AlternateContent>
            <mc:Choice Requires="wps">
              <w:drawing>
                <wp:anchor distT="0" distB="0" distL="114300" distR="114300" simplePos="0" relativeHeight="251660800" behindDoc="0" locked="0" layoutInCell="0" allowOverlap="1">
                  <wp:simplePos x="0" y="0"/>
                  <wp:positionH relativeFrom="page">
                    <wp:posOffset>793750</wp:posOffset>
                  </wp:positionH>
                  <wp:positionV relativeFrom="page">
                    <wp:posOffset>1875790</wp:posOffset>
                  </wp:positionV>
                  <wp:extent cx="6452870" cy="2577465"/>
                  <wp:effectExtent l="3175" t="0" r="1905" b="4445"/>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57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745"/>
                                <w:gridCol w:w="3822"/>
                                <w:gridCol w:w="837"/>
                                <w:gridCol w:w="680"/>
                                <w:gridCol w:w="872"/>
                                <w:gridCol w:w="597"/>
                                <w:gridCol w:w="597"/>
                                <w:gridCol w:w="592"/>
                                <w:gridCol w:w="620"/>
                              </w:tblGrid>
                              <w:tr w:rsidR="00DD75C0">
                                <w:trPr>
                                  <w:trHeight w:val="186"/>
                                  <w:ins w:id="5353"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354" w:author="Wai Yin Mok" w:date="2014-03-21T17:36:00Z"/>
                                        <w:rFonts w:ascii="VFIXMZ+HelveticaNeue-Bold" w:hAnsi="VFIXMZ+HelveticaNeue-Bold" w:cs="VFIXMZ+HelveticaNeue-Bold"/>
                                        <w:sz w:val="18"/>
                                        <w:szCs w:val="18"/>
                                      </w:rPr>
                                    </w:pPr>
                                    <w:ins w:id="5355"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r>
                              <w:tr w:rsidR="00DD75C0">
                                <w:trPr>
                                  <w:trHeight w:val="180"/>
                                  <w:ins w:id="5356"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357" w:author="Wai Yin Mok" w:date="2014-03-21T17:36:00Z"/>
                                        <w:rFonts w:ascii="VFIXMZ+HelveticaNeue-Bold" w:hAnsi="VFIXMZ+HelveticaNeue-Bold" w:cs="VFIXMZ+HelveticaNeue-Bold"/>
                                        <w:sz w:val="18"/>
                                        <w:szCs w:val="18"/>
                                      </w:rPr>
                                    </w:pPr>
                                    <w:ins w:id="5358"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359" w:author="Wai Yin Mok" w:date="2014-03-21T17:36:00Z"/>
                                        <w:rFonts w:ascii="VFIXMZ+HelveticaNeue-Bold" w:hAnsi="VFIXMZ+HelveticaNeue-Bold" w:cs="VFIXMZ+HelveticaNeue-Bold"/>
                                        <w:sz w:val="18"/>
                                        <w:szCs w:val="18"/>
                                      </w:rPr>
                                    </w:pPr>
                                    <w:ins w:id="5360" w:author="Wai Yin Mok" w:date="2014-03-21T17:36:00Z">
                                      <w:r>
                                        <w:rPr>
                                          <w:rFonts w:ascii="VFIXMZ+HelveticaNeue-Bold" w:hAnsi="VFIXMZ+HelveticaNeue-Bold" w:cs="VFIXMZ+HelveticaNeue-Bold"/>
                                          <w:b/>
                                          <w:bCs/>
                                          <w:sz w:val="18"/>
                                          <w:szCs w:val="18"/>
                                        </w:rPr>
                                        <w:t xml:space="preserve">Action </w:t>
                                      </w:r>
                                    </w:ins>
                                  </w:p>
                                </w:tc>
                                <w:tc>
                                  <w:tcPr>
                                    <w:tcW w:w="4795"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5361" w:author="Wai Yin Mok" w:date="2014-03-21T17:36:00Z"/>
                                        <w:rFonts w:ascii="VFIXMZ+HelveticaNeue-Bold" w:hAnsi="VFIXMZ+HelveticaNeue-Bold" w:cs="VFIXMZ+HelveticaNeue-Bold"/>
                                        <w:sz w:val="18"/>
                                        <w:szCs w:val="18"/>
                                      </w:rPr>
                                    </w:pPr>
                                    <w:ins w:id="5362" w:author="Wai Yin Mok" w:date="2014-03-21T17:36:00Z">
                                      <w:r>
                                        <w:rPr>
                                          <w:rFonts w:ascii="VFIXMZ+HelveticaNeue-Bold" w:hAnsi="VFIXMZ+HelveticaNeue-Bold" w:cs="VFIXMZ+HelveticaNeue-Bold"/>
                                          <w:b/>
                                          <w:bCs/>
                                          <w:sz w:val="18"/>
                                          <w:szCs w:val="18"/>
                                        </w:rPr>
                                        <w:t xml:space="preserve">Responsible PartyResponsible PartyResponsible Party </w:t>
                                      </w:r>
                                    </w:ins>
                                  </w:p>
                                </w:tc>
                              </w:tr>
                              <w:tr w:rsidR="00DD75C0">
                                <w:trPr>
                                  <w:trHeight w:val="335"/>
                                  <w:ins w:id="5363"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364" w:author="Wai Yin Mok" w:date="2014-03-21T17:36:00Z"/>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365"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366" w:author="Wai Yin Mok" w:date="2014-03-21T17:36:00Z"/>
                                        <w:rFonts w:ascii="VFIXMZ+HelveticaNeue-Bold" w:hAnsi="VFIXMZ+HelveticaNeue-Bold" w:cs="VFIXMZ+HelveticaNeue-Bold"/>
                                        <w:sz w:val="18"/>
                                        <w:szCs w:val="18"/>
                                      </w:rPr>
                                    </w:pPr>
                                    <w:ins w:id="5367"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368" w:author="Wai Yin Mok" w:date="2014-03-21T17:36:00Z"/>
                                        <w:rFonts w:ascii="VFIXMZ+HelveticaNeue-Bold" w:hAnsi="VFIXMZ+HelveticaNeue-Bold" w:cs="VFIXMZ+HelveticaNeue-Bold"/>
                                        <w:sz w:val="18"/>
                                        <w:szCs w:val="18"/>
                                      </w:rPr>
                                    </w:pPr>
                                    <w:ins w:id="5369"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5370" w:author="Wai Yin Mok" w:date="2014-03-21T17:36:00Z"/>
                                        <w:rFonts w:ascii="VFIXMZ+HelveticaNeue-Bold" w:hAnsi="VFIXMZ+HelveticaNeue-Bold" w:cs="VFIXMZ+HelveticaNeue-Bold"/>
                                        <w:sz w:val="18"/>
                                        <w:szCs w:val="18"/>
                                      </w:rPr>
                                    </w:pPr>
                                    <w:ins w:id="5371"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372" w:author="Wai Yin Mok" w:date="2014-03-21T17:36:00Z"/>
                                        <w:rFonts w:ascii="VFIXMZ+HelveticaNeue-Bold" w:hAnsi="VFIXMZ+HelveticaNeue-Bold" w:cs="VFIXMZ+HelveticaNeue-Bold"/>
                                        <w:sz w:val="18"/>
                                        <w:szCs w:val="18"/>
                                      </w:rPr>
                                    </w:pPr>
                                    <w:ins w:id="5373"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374" w:author="Wai Yin Mok" w:date="2014-03-21T17:36:00Z"/>
                                        <w:rFonts w:ascii="VFIXMZ+HelveticaNeue-Bold" w:hAnsi="VFIXMZ+HelveticaNeue-Bold" w:cs="VFIXMZ+HelveticaNeue-Bold"/>
                                        <w:sz w:val="18"/>
                                        <w:szCs w:val="18"/>
                                      </w:rPr>
                                    </w:pPr>
                                    <w:ins w:id="5375"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5376" w:author="Wai Yin Mok" w:date="2014-03-21T17:36:00Z"/>
                                        <w:rFonts w:ascii="VFIXMZ+HelveticaNeue-Bold" w:hAnsi="VFIXMZ+HelveticaNeue-Bold" w:cs="VFIXMZ+HelveticaNeue-Bold"/>
                                        <w:sz w:val="18"/>
                                        <w:szCs w:val="18"/>
                                      </w:rPr>
                                    </w:pPr>
                                    <w:ins w:id="5377"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378" w:author="Wai Yin Mok" w:date="2014-03-21T17:36:00Z"/>
                                        <w:rFonts w:ascii="VFIXMZ+HelveticaNeue-Bold" w:hAnsi="VFIXMZ+HelveticaNeue-Bold" w:cs="VFIXMZ+HelveticaNeue-Bold"/>
                                        <w:sz w:val="18"/>
                                        <w:szCs w:val="18"/>
                                      </w:rPr>
                                    </w:pPr>
                                    <w:ins w:id="5379"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DD75C0">
                                <w:trPr>
                                  <w:trHeight w:val="335"/>
                                  <w:ins w:id="538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381" w:author="Wai Yin Mok" w:date="2014-03-21T17:36:00Z"/>
                                        <w:rFonts w:ascii="ZHZCMN+HelveticaNeue" w:hAnsi="ZHZCMN+HelveticaNeue" w:cs="ZHZCMN+HelveticaNeue"/>
                                        <w:sz w:val="18"/>
                                        <w:szCs w:val="18"/>
                                      </w:rPr>
                                    </w:pPr>
                                    <w:ins w:id="5382" w:author="Wai Yin Mok" w:date="2014-03-21T17:36:00Z">
                                      <w:r>
                                        <w:rPr>
                                          <w:rFonts w:ascii="ZHZCMN+HelveticaNeue" w:hAnsi="ZHZCMN+HelveticaNeue" w:cs="ZHZCMN+HelveticaNeue"/>
                                          <w:sz w:val="18"/>
                                          <w:szCs w:val="18"/>
                                        </w:rPr>
                                        <w:t xml:space="preserve">Apr.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383" w:author="Wai Yin Mok" w:date="2014-03-21T17:36:00Z"/>
                                        <w:rFonts w:ascii="ZHZCMN+HelveticaNeue" w:hAnsi="ZHZCMN+HelveticaNeue" w:cs="ZHZCMN+HelveticaNeue"/>
                                        <w:sz w:val="18"/>
                                        <w:szCs w:val="18"/>
                                      </w:rPr>
                                    </w:pPr>
                                    <w:ins w:id="5384" w:author="Wai Yin Mok" w:date="2014-03-21T17:36:00Z">
                                      <w:r>
                                        <w:rPr>
                                          <w:rFonts w:ascii="ZHZCMN+HelveticaNeue" w:hAnsi="ZHZCMN+HelveticaNeue" w:cs="ZHZCMN+HelveticaNeue"/>
                                          <w:sz w:val="18"/>
                                          <w:szCs w:val="18"/>
                                        </w:rPr>
                                        <w:t>Deadline for URB to review criteria and proce</w:t>
                                      </w:r>
                                      <w:r>
                                        <w:rPr>
                                          <w:rFonts w:ascii="ZHZCMN+HelveticaNeue" w:hAnsi="ZHZCMN+HelveticaNeue" w:cs="ZHZCMN+HelveticaNeue"/>
                                          <w:sz w:val="18"/>
                                          <w:szCs w:val="18"/>
                                        </w:rPr>
                                        <w:softHyphen/>
                                        <w:t xml:space="preserve">dures and submit its review to Provost and college Deans.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8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8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8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8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8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390" w:author="Wai Yin Mok" w:date="2014-03-21T17:36:00Z"/>
                                        <w:rFonts w:ascii="ZHZCMN+HelveticaNeue" w:hAnsi="ZHZCMN+HelveticaNeue" w:cs="ZHZCMN+HelveticaNeue"/>
                                        <w:sz w:val="18"/>
                                        <w:szCs w:val="18"/>
                                      </w:rPr>
                                    </w:pPr>
                                    <w:ins w:id="5391" w:author="Wai Yin Mok" w:date="2014-03-21T17:36:00Z">
                                      <w:r>
                                        <w:rPr>
                                          <w:rFonts w:ascii="ZHZCMN+HelveticaNeue" w:hAnsi="ZHZCMN+HelveticaNeue" w:cs="ZHZCMN+HelveticaNeue"/>
                                          <w:sz w:val="18"/>
                                          <w:szCs w:val="18"/>
                                        </w:rPr>
                                        <w:t xml:space="preserve">X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92" w:author="Wai Yin Mok" w:date="2014-03-21T17:36:00Z"/>
                                        <w:rFonts w:cstheme="minorBidi"/>
                                        <w:color w:val="auto"/>
                                      </w:rPr>
                                    </w:pPr>
                                  </w:p>
                                </w:tc>
                              </w:tr>
                              <w:tr w:rsidR="00DD75C0">
                                <w:trPr>
                                  <w:trHeight w:val="445"/>
                                  <w:ins w:id="539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394" w:author="Wai Yin Mok" w:date="2014-03-21T17:36:00Z"/>
                                        <w:rFonts w:ascii="ZHZCMN+HelveticaNeue" w:hAnsi="ZHZCMN+HelveticaNeue" w:cs="ZHZCMN+HelveticaNeue"/>
                                        <w:sz w:val="18"/>
                                        <w:szCs w:val="18"/>
                                      </w:rPr>
                                    </w:pPr>
                                    <w:ins w:id="5395" w:author="Wai Yin Mok" w:date="2014-03-21T17:36:00Z">
                                      <w:r>
                                        <w:rPr>
                                          <w:rFonts w:ascii="ZHZCMN+HelveticaNeue" w:hAnsi="ZHZCMN+HelveticaNeue" w:cs="ZHZCMN+HelveticaNeue"/>
                                          <w:sz w:val="18"/>
                                          <w:szCs w:val="18"/>
                                        </w:rPr>
                                        <w:t xml:space="preserve">May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396" w:author="Wai Yin Mok" w:date="2014-03-21T17:36:00Z"/>
                                        <w:rFonts w:ascii="ZHZCMN+HelveticaNeue" w:hAnsi="ZHZCMN+HelveticaNeue" w:cs="ZHZCMN+HelveticaNeue"/>
                                        <w:sz w:val="18"/>
                                        <w:szCs w:val="18"/>
                                      </w:rPr>
                                    </w:pPr>
                                    <w:ins w:id="5397" w:author="Wai Yin Mok" w:date="2014-03-21T17:36:00Z">
                                      <w:r>
                                        <w:rPr>
                                          <w:rFonts w:ascii="ZHZCMN+HelveticaNeue" w:hAnsi="ZHZCMN+HelveticaNeue" w:cs="ZHZCMN+HelveticaNeue"/>
                                          <w:sz w:val="18"/>
                                          <w:szCs w:val="18"/>
                                        </w:rPr>
                                        <w:t xml:space="preserve">Deadline for the Provost to erase the contents of the Reports and Recommendations Folder and the Letters Folder in the faculty member’s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39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39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40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40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40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40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404" w:author="Wai Yin Mok" w:date="2014-03-21T17:36:00Z"/>
                                        <w:rFonts w:ascii="ZHZCMN+HelveticaNeue" w:hAnsi="ZHZCMN+HelveticaNeue" w:cs="ZHZCMN+HelveticaNeue"/>
                                        <w:sz w:val="18"/>
                                        <w:szCs w:val="18"/>
                                      </w:rPr>
                                    </w:pPr>
                                    <w:ins w:id="5405" w:author="Wai Yin Mok" w:date="2014-03-21T17:36:00Z">
                                      <w:r>
                                        <w:rPr>
                                          <w:rFonts w:ascii="ZHZCMN+HelveticaNeue" w:hAnsi="ZHZCMN+HelveticaNeue" w:cs="ZHZCMN+HelveticaNeue"/>
                                          <w:sz w:val="18"/>
                                          <w:szCs w:val="18"/>
                                        </w:rPr>
                                        <w:t xml:space="preserve">X </w:t>
                                      </w:r>
                                    </w:ins>
                                  </w:p>
                                </w:tc>
                              </w:tr>
                              <w:tr w:rsidR="00DD75C0">
                                <w:trPr>
                                  <w:trHeight w:val="225"/>
                                  <w:ins w:id="5406"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407" w:author="Wai Yin Mok" w:date="2014-03-21T17:36:00Z"/>
                                        <w:rFonts w:ascii="ZHZCMN+HelveticaNeue" w:hAnsi="ZHZCMN+HelveticaNeue" w:cs="ZHZCMN+HelveticaNeue"/>
                                        <w:sz w:val="18"/>
                                        <w:szCs w:val="18"/>
                                      </w:rPr>
                                    </w:pPr>
                                    <w:ins w:id="5408" w:author="Wai Yin Mok" w:date="2014-03-21T17:36:00Z">
                                      <w:r>
                                        <w:rPr>
                                          <w:rFonts w:ascii="ZHZCMN+HelveticaNeue" w:hAnsi="ZHZCMN+HelveticaNeue" w:cs="ZHZCMN+HelveticaNeue"/>
                                          <w:sz w:val="18"/>
                                          <w:szCs w:val="18"/>
                                        </w:rPr>
                                        <w:t>NOTES: tee or equivalent. Dept. Chair denotes Department Chair or equivalent; Dept. Committee denotes the Departmental Commit tee or equivalent. 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w:t>
                                      </w:r>
                                    </w:ins>
                                  </w:p>
                                </w:tc>
                              </w:tr>
                            </w:tbl>
                            <w:p w:rsidR="00DD75C0" w:rsidRDefault="00DD75C0" w:rsidP="00FB0DA3">
                              <w:pPr>
                                <w:spacing w:after="0" w:line="240" w:lineRule="auto"/>
                                <w:rPr>
                                  <w:ins w:id="5409"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62.5pt;margin-top:147.7pt;width:508.1pt;height:202.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YA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" o:allowincell="f" filled="f" stroked="f">
                  <v:textbox>
                    <w:txbxContent>
                      <w:tbl>
                        <w:tblPr>
                          <w:tblW w:w="0" w:type="auto"/>
                          <w:tblLayout w:type="fixed"/>
                          <w:tblLook w:val="04A0" w:firstRow="1" w:lastRow="0" w:firstColumn="1" w:lastColumn="0" w:noHBand="0" w:noVBand="1"/>
                        </w:tblPr>
                        <w:tblGrid>
                          <w:gridCol w:w="745"/>
                          <w:gridCol w:w="3822"/>
                          <w:gridCol w:w="837"/>
                          <w:gridCol w:w="680"/>
                          <w:gridCol w:w="872"/>
                          <w:gridCol w:w="597"/>
                          <w:gridCol w:w="597"/>
                          <w:gridCol w:w="592"/>
                          <w:gridCol w:w="620"/>
                        </w:tblGrid>
                        <w:tr w:rsidR="00DD75C0">
                          <w:trPr>
                            <w:trHeight w:val="186"/>
                            <w:ins w:id="5410"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411" w:author="Wai Yin Mok" w:date="2014-03-21T17:36:00Z"/>
                                  <w:rFonts w:ascii="VFIXMZ+HelveticaNeue-Bold" w:hAnsi="VFIXMZ+HelveticaNeue-Bold" w:cs="VFIXMZ+HelveticaNeue-Bold"/>
                                  <w:sz w:val="18"/>
                                  <w:szCs w:val="18"/>
                                </w:rPr>
                              </w:pPr>
                              <w:ins w:id="5412"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r>
                        <w:tr w:rsidR="00DD75C0">
                          <w:trPr>
                            <w:trHeight w:val="180"/>
                            <w:ins w:id="5413"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414" w:author="Wai Yin Mok" w:date="2014-03-21T17:36:00Z"/>
                                  <w:rFonts w:ascii="VFIXMZ+HelveticaNeue-Bold" w:hAnsi="VFIXMZ+HelveticaNeue-Bold" w:cs="VFIXMZ+HelveticaNeue-Bold"/>
                                  <w:sz w:val="18"/>
                                  <w:szCs w:val="18"/>
                                </w:rPr>
                              </w:pPr>
                              <w:ins w:id="5415"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416" w:author="Wai Yin Mok" w:date="2014-03-21T17:36:00Z"/>
                                  <w:rFonts w:ascii="VFIXMZ+HelveticaNeue-Bold" w:hAnsi="VFIXMZ+HelveticaNeue-Bold" w:cs="VFIXMZ+HelveticaNeue-Bold"/>
                                  <w:sz w:val="18"/>
                                  <w:szCs w:val="18"/>
                                </w:rPr>
                              </w:pPr>
                              <w:ins w:id="5417" w:author="Wai Yin Mok" w:date="2014-03-21T17:36:00Z">
                                <w:r>
                                  <w:rPr>
                                    <w:rFonts w:ascii="VFIXMZ+HelveticaNeue-Bold" w:hAnsi="VFIXMZ+HelveticaNeue-Bold" w:cs="VFIXMZ+HelveticaNeue-Bold"/>
                                    <w:b/>
                                    <w:bCs/>
                                    <w:sz w:val="18"/>
                                    <w:szCs w:val="18"/>
                                  </w:rPr>
                                  <w:t xml:space="preserve">Action </w:t>
                                </w:r>
                              </w:ins>
                            </w:p>
                          </w:tc>
                          <w:tc>
                            <w:tcPr>
                              <w:tcW w:w="4795"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5418" w:author="Wai Yin Mok" w:date="2014-03-21T17:36:00Z"/>
                                  <w:rFonts w:ascii="VFIXMZ+HelveticaNeue-Bold" w:hAnsi="VFIXMZ+HelveticaNeue-Bold" w:cs="VFIXMZ+HelveticaNeue-Bold"/>
                                  <w:sz w:val="18"/>
                                  <w:szCs w:val="18"/>
                                </w:rPr>
                              </w:pPr>
                              <w:ins w:id="5419" w:author="Wai Yin Mok" w:date="2014-03-21T17:36:00Z">
                                <w:r>
                                  <w:rPr>
                                    <w:rFonts w:ascii="VFIXMZ+HelveticaNeue-Bold" w:hAnsi="VFIXMZ+HelveticaNeue-Bold" w:cs="VFIXMZ+HelveticaNeue-Bold"/>
                                    <w:b/>
                                    <w:bCs/>
                                    <w:sz w:val="18"/>
                                    <w:szCs w:val="18"/>
                                  </w:rPr>
                                  <w:t xml:space="preserve">Responsible PartyResponsible PartyResponsible Party </w:t>
                                </w:r>
                              </w:ins>
                            </w:p>
                          </w:tc>
                        </w:tr>
                        <w:tr w:rsidR="00DD75C0">
                          <w:trPr>
                            <w:trHeight w:val="335"/>
                            <w:ins w:id="5420"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421" w:author="Wai Yin Mok" w:date="2014-03-21T17:36:00Z"/>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ins w:id="5422"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423" w:author="Wai Yin Mok" w:date="2014-03-21T17:36:00Z"/>
                                  <w:rFonts w:ascii="VFIXMZ+HelveticaNeue-Bold" w:hAnsi="VFIXMZ+HelveticaNeue-Bold" w:cs="VFIXMZ+HelveticaNeue-Bold"/>
                                  <w:sz w:val="18"/>
                                  <w:szCs w:val="18"/>
                                </w:rPr>
                              </w:pPr>
                              <w:ins w:id="5424"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425" w:author="Wai Yin Mok" w:date="2014-03-21T17:36:00Z"/>
                                  <w:rFonts w:ascii="VFIXMZ+HelveticaNeue-Bold" w:hAnsi="VFIXMZ+HelveticaNeue-Bold" w:cs="VFIXMZ+HelveticaNeue-Bold"/>
                                  <w:sz w:val="18"/>
                                  <w:szCs w:val="18"/>
                                </w:rPr>
                              </w:pPr>
                              <w:ins w:id="5426"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ins w:id="5427" w:author="Wai Yin Mok" w:date="2014-03-21T17:36:00Z"/>
                                  <w:rFonts w:ascii="VFIXMZ+HelveticaNeue-Bold" w:hAnsi="VFIXMZ+HelveticaNeue-Bold" w:cs="VFIXMZ+HelveticaNeue-Bold"/>
                                  <w:sz w:val="18"/>
                                  <w:szCs w:val="18"/>
                                </w:rPr>
                              </w:pPr>
                              <w:ins w:id="5428"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429" w:author="Wai Yin Mok" w:date="2014-03-21T17:36:00Z"/>
                                  <w:rFonts w:ascii="VFIXMZ+HelveticaNeue-Bold" w:hAnsi="VFIXMZ+HelveticaNeue-Bold" w:cs="VFIXMZ+HelveticaNeue-Bold"/>
                                  <w:sz w:val="18"/>
                                  <w:szCs w:val="18"/>
                                </w:rPr>
                              </w:pPr>
                              <w:ins w:id="5430"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431" w:author="Wai Yin Mok" w:date="2014-03-21T17:36:00Z"/>
                                  <w:rFonts w:ascii="VFIXMZ+HelveticaNeue-Bold" w:hAnsi="VFIXMZ+HelveticaNeue-Bold" w:cs="VFIXMZ+HelveticaNeue-Bold"/>
                                  <w:sz w:val="18"/>
                                  <w:szCs w:val="18"/>
                                </w:rPr>
                              </w:pPr>
                              <w:ins w:id="5432"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ins w:id="5433" w:author="Wai Yin Mok" w:date="2014-03-21T17:36:00Z"/>
                                  <w:rFonts w:ascii="VFIXMZ+HelveticaNeue-Bold" w:hAnsi="VFIXMZ+HelveticaNeue-Bold" w:cs="VFIXMZ+HelveticaNeue-Bold"/>
                                  <w:sz w:val="18"/>
                                  <w:szCs w:val="18"/>
                                </w:rPr>
                              </w:pPr>
                              <w:ins w:id="5434"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435" w:author="Wai Yin Mok" w:date="2014-03-21T17:36:00Z"/>
                                  <w:rFonts w:ascii="VFIXMZ+HelveticaNeue-Bold" w:hAnsi="VFIXMZ+HelveticaNeue-Bold" w:cs="VFIXMZ+HelveticaNeue-Bold"/>
                                  <w:sz w:val="18"/>
                                  <w:szCs w:val="18"/>
                                </w:rPr>
                              </w:pPr>
                              <w:ins w:id="5436"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DD75C0">
                          <w:trPr>
                            <w:trHeight w:val="335"/>
                            <w:ins w:id="5437"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438" w:author="Wai Yin Mok" w:date="2014-03-21T17:36:00Z"/>
                                  <w:rFonts w:ascii="ZHZCMN+HelveticaNeue" w:hAnsi="ZHZCMN+HelveticaNeue" w:cs="ZHZCMN+HelveticaNeue"/>
                                  <w:sz w:val="18"/>
                                  <w:szCs w:val="18"/>
                                </w:rPr>
                              </w:pPr>
                              <w:ins w:id="5439" w:author="Wai Yin Mok" w:date="2014-03-21T17:36:00Z">
                                <w:r>
                                  <w:rPr>
                                    <w:rFonts w:ascii="ZHZCMN+HelveticaNeue" w:hAnsi="ZHZCMN+HelveticaNeue" w:cs="ZHZCMN+HelveticaNeue"/>
                                    <w:sz w:val="18"/>
                                    <w:szCs w:val="18"/>
                                  </w:rPr>
                                  <w:t xml:space="preserve">Apr.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440" w:author="Wai Yin Mok" w:date="2014-03-21T17:36:00Z"/>
                                  <w:rFonts w:ascii="ZHZCMN+HelveticaNeue" w:hAnsi="ZHZCMN+HelveticaNeue" w:cs="ZHZCMN+HelveticaNeue"/>
                                  <w:sz w:val="18"/>
                                  <w:szCs w:val="18"/>
                                </w:rPr>
                              </w:pPr>
                              <w:ins w:id="5441" w:author="Wai Yin Mok" w:date="2014-03-21T17:36:00Z">
                                <w:r>
                                  <w:rPr>
                                    <w:rFonts w:ascii="ZHZCMN+HelveticaNeue" w:hAnsi="ZHZCMN+HelveticaNeue" w:cs="ZHZCMN+HelveticaNeue"/>
                                    <w:sz w:val="18"/>
                                    <w:szCs w:val="18"/>
                                  </w:rPr>
                                  <w:t>Deadline for URB to review criteria and proce</w:t>
                                </w:r>
                                <w:r>
                                  <w:rPr>
                                    <w:rFonts w:ascii="ZHZCMN+HelveticaNeue" w:hAnsi="ZHZCMN+HelveticaNeue" w:cs="ZHZCMN+HelveticaNeue"/>
                                    <w:sz w:val="18"/>
                                    <w:szCs w:val="18"/>
                                  </w:rPr>
                                  <w:softHyphen/>
                                  <w:t xml:space="preserve">dures and submit its review to Provost and college Deans.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44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443"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44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44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44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447" w:author="Wai Yin Mok" w:date="2014-03-21T17:36:00Z"/>
                                  <w:rFonts w:ascii="ZHZCMN+HelveticaNeue" w:hAnsi="ZHZCMN+HelveticaNeue" w:cs="ZHZCMN+HelveticaNeue"/>
                                  <w:sz w:val="18"/>
                                  <w:szCs w:val="18"/>
                                </w:rPr>
                              </w:pPr>
                              <w:ins w:id="5448" w:author="Wai Yin Mok" w:date="2014-03-21T17:36:00Z">
                                <w:r>
                                  <w:rPr>
                                    <w:rFonts w:ascii="ZHZCMN+HelveticaNeue" w:hAnsi="ZHZCMN+HelveticaNeue" w:cs="ZHZCMN+HelveticaNeue"/>
                                    <w:sz w:val="18"/>
                                    <w:szCs w:val="18"/>
                                  </w:rPr>
                                  <w:t xml:space="preserve">X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449" w:author="Wai Yin Mok" w:date="2014-03-21T17:36:00Z"/>
                                  <w:rFonts w:cstheme="minorBidi"/>
                                  <w:color w:val="auto"/>
                                </w:rPr>
                              </w:pPr>
                            </w:p>
                          </w:tc>
                        </w:tr>
                        <w:tr w:rsidR="00DD75C0">
                          <w:trPr>
                            <w:trHeight w:val="445"/>
                            <w:ins w:id="545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ins w:id="5451" w:author="Wai Yin Mok" w:date="2014-03-21T17:36:00Z"/>
                                  <w:rFonts w:ascii="ZHZCMN+HelveticaNeue" w:hAnsi="ZHZCMN+HelveticaNeue" w:cs="ZHZCMN+HelveticaNeue"/>
                                  <w:sz w:val="18"/>
                                  <w:szCs w:val="18"/>
                                </w:rPr>
                              </w:pPr>
                              <w:ins w:id="5452" w:author="Wai Yin Mok" w:date="2014-03-21T17:36:00Z">
                                <w:r>
                                  <w:rPr>
                                    <w:rFonts w:ascii="ZHZCMN+HelveticaNeue" w:hAnsi="ZHZCMN+HelveticaNeue" w:cs="ZHZCMN+HelveticaNeue"/>
                                    <w:sz w:val="18"/>
                                    <w:szCs w:val="18"/>
                                  </w:rPr>
                                  <w:t xml:space="preserve">May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ins w:id="5453" w:author="Wai Yin Mok" w:date="2014-03-21T17:36:00Z"/>
                                  <w:rFonts w:ascii="ZHZCMN+HelveticaNeue" w:hAnsi="ZHZCMN+HelveticaNeue" w:cs="ZHZCMN+HelveticaNeue"/>
                                  <w:sz w:val="18"/>
                                  <w:szCs w:val="18"/>
                                </w:rPr>
                              </w:pPr>
                              <w:ins w:id="5454" w:author="Wai Yin Mok" w:date="2014-03-21T17:36:00Z">
                                <w:r>
                                  <w:rPr>
                                    <w:rFonts w:ascii="ZHZCMN+HelveticaNeue" w:hAnsi="ZHZCMN+HelveticaNeue" w:cs="ZHZCMN+HelveticaNeue"/>
                                    <w:sz w:val="18"/>
                                    <w:szCs w:val="18"/>
                                  </w:rPr>
                                  <w:t xml:space="preserve">Deadline for the Provost to erase the contents of the Reports and Recommendations Folder and the Letters Folder in the faculty member’s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45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45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45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45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ins w:id="545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ins w:id="546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ins w:id="5461" w:author="Wai Yin Mok" w:date="2014-03-21T17:36:00Z"/>
                                  <w:rFonts w:ascii="ZHZCMN+HelveticaNeue" w:hAnsi="ZHZCMN+HelveticaNeue" w:cs="ZHZCMN+HelveticaNeue"/>
                                  <w:sz w:val="18"/>
                                  <w:szCs w:val="18"/>
                                </w:rPr>
                              </w:pPr>
                              <w:ins w:id="5462" w:author="Wai Yin Mok" w:date="2014-03-21T17:36:00Z">
                                <w:r>
                                  <w:rPr>
                                    <w:rFonts w:ascii="ZHZCMN+HelveticaNeue" w:hAnsi="ZHZCMN+HelveticaNeue" w:cs="ZHZCMN+HelveticaNeue"/>
                                    <w:sz w:val="18"/>
                                    <w:szCs w:val="18"/>
                                  </w:rPr>
                                  <w:t xml:space="preserve">X </w:t>
                                </w:r>
                              </w:ins>
                            </w:p>
                          </w:tc>
                        </w:tr>
                        <w:tr w:rsidR="00DD75C0">
                          <w:trPr>
                            <w:trHeight w:val="225"/>
                            <w:ins w:id="5463"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ins w:id="5464" w:author="Wai Yin Mok" w:date="2014-03-21T17:36:00Z"/>
                                  <w:rFonts w:ascii="ZHZCMN+HelveticaNeue" w:hAnsi="ZHZCMN+HelveticaNeue" w:cs="ZHZCMN+HelveticaNeue"/>
                                  <w:sz w:val="18"/>
                                  <w:szCs w:val="18"/>
                                </w:rPr>
                              </w:pPr>
                              <w:ins w:id="5465" w:author="Wai Yin Mok" w:date="2014-03-21T17:36:00Z">
                                <w:r>
                                  <w:rPr>
                                    <w:rFonts w:ascii="ZHZCMN+HelveticaNeue" w:hAnsi="ZHZCMN+HelveticaNeue" w:cs="ZHZCMN+HelveticaNeue"/>
                                    <w:sz w:val="18"/>
                                    <w:szCs w:val="18"/>
                                  </w:rPr>
                                  <w:t>NOTES: tee or equivalent. Dept. Chair denotes Department Chair or equivalent; Dept. Committee denotes the Departmental Commit tee or equivalent. 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w:t>
                                </w:r>
                              </w:ins>
                            </w:p>
                          </w:tc>
                        </w:tr>
                      </w:tbl>
                      <w:p w:rsidR="00DD75C0" w:rsidRDefault="00DD75C0" w:rsidP="00FB0DA3">
                        <w:pPr>
                          <w:spacing w:after="0" w:line="240" w:lineRule="auto"/>
                          <w:rPr>
                            <w:ins w:id="5466"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956D42">
      <w:pPr>
        <w:pStyle w:val="CM64"/>
        <w:spacing w:after="240"/>
        <w:jc w:val="both"/>
        <w:rPr>
          <w:ins w:id="5467" w:author="Wai Yin Mok" w:date="2014-03-21T17:36:00Z"/>
          <w:rFonts w:ascii="WGNNLE+HelveticaNeue-Bold" w:hAnsi="WGNNLE+HelveticaNeue-Bold" w:cs="WGNNLE+HelveticaNeue-Bold"/>
          <w:color w:val="357CA2"/>
          <w:sz w:val="23"/>
          <w:szCs w:val="23"/>
        </w:rPr>
      </w:pPr>
      <w:ins w:id="5468" w:author="Wai Yin Mok" w:date="2014-03-21T17:36:00Z">
        <w:r>
          <w:rPr>
            <w:rFonts w:ascii="WGNNLE+HelveticaNeue-Bold" w:hAnsi="WGNNLE+HelveticaNeue-Bold" w:cs="WGNNLE+HelveticaNeue-Bold"/>
            <w:b/>
            <w:bCs/>
            <w:color w:val="357CA2"/>
            <w:sz w:val="23"/>
            <w:szCs w:val="23"/>
          </w:rPr>
          <w:t>7.1</w:t>
        </w:r>
        <w:del w:id="5469" w:author="Mike" w:date="2021-03-23T14:47:00Z">
          <w:r w:rsidDel="0078211D">
            <w:rPr>
              <w:rFonts w:ascii="WGNNLE+HelveticaNeue-Bold" w:hAnsi="WGNNLE+HelveticaNeue-Bold" w:cs="WGNNLE+HelveticaNeue-Bold"/>
              <w:b/>
              <w:bCs/>
              <w:color w:val="357CA2"/>
              <w:sz w:val="23"/>
              <w:szCs w:val="23"/>
            </w:rPr>
            <w:delText>2</w:delText>
          </w:r>
        </w:del>
      </w:ins>
      <w:ins w:id="5470" w:author="Mike" w:date="2021-03-23T14:47:00Z">
        <w:r w:rsidR="0078211D">
          <w:rPr>
            <w:rFonts w:ascii="WGNNLE+HelveticaNeue-Bold" w:hAnsi="WGNNLE+HelveticaNeue-Bold" w:cs="WGNNLE+HelveticaNeue-Bold"/>
            <w:b/>
            <w:bCs/>
            <w:color w:val="357CA2"/>
            <w:sz w:val="23"/>
            <w:szCs w:val="23"/>
          </w:rPr>
          <w:t>3</w:t>
        </w:r>
      </w:ins>
      <w:ins w:id="5471" w:author="Wai Yin Mok" w:date="2014-03-21T17:36:00Z">
        <w:r>
          <w:rPr>
            <w:rFonts w:ascii="WGNNLE+HelveticaNeue-Bold" w:hAnsi="WGNNLE+HelveticaNeue-Bold" w:cs="WGNNLE+HelveticaNeue-Bold"/>
            <w:b/>
            <w:bCs/>
            <w:color w:val="357CA2"/>
            <w:sz w:val="23"/>
            <w:szCs w:val="23"/>
          </w:rPr>
          <w:t xml:space="preserve">.Voluntary Separations </w:t>
        </w:r>
      </w:ins>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ins w:id="5472" w:author="Wai Yin Mok" w:date="2014-03-21T17:36:00Z">
        <w:r>
          <w:rPr>
            <w:rFonts w:ascii="EVLYMT+HelveticaNeue-Bold" w:hAnsi="EVLYMT+HelveticaNeue-Bold" w:cs="EVLYMT+HelveticaNeue-Bold"/>
            <w:b/>
            <w:bCs/>
            <w:color w:val="000000"/>
            <w:sz w:val="22"/>
            <w:szCs w:val="22"/>
          </w:rPr>
          <w:t>7.1</w:t>
        </w:r>
        <w:del w:id="5473" w:author="Mike" w:date="2021-03-23T14:47:00Z">
          <w:r w:rsidDel="0078211D">
            <w:rPr>
              <w:rFonts w:ascii="EVLYMT+HelveticaNeue-Bold" w:hAnsi="EVLYMT+HelveticaNeue-Bold" w:cs="EVLYMT+HelveticaNeue-Bold"/>
              <w:b/>
              <w:bCs/>
              <w:color w:val="000000"/>
              <w:sz w:val="22"/>
              <w:szCs w:val="22"/>
            </w:rPr>
            <w:delText>2</w:delText>
          </w:r>
        </w:del>
      </w:ins>
      <w:ins w:id="5474" w:author="Mike" w:date="2021-03-23T14:47:00Z">
        <w:r w:rsidR="0078211D">
          <w:rPr>
            <w:rFonts w:ascii="EVLYMT+HelveticaNeue-Bold" w:hAnsi="EVLYMT+HelveticaNeue-Bold" w:cs="EVLYMT+HelveticaNeue-Bold"/>
            <w:b/>
            <w:bCs/>
            <w:color w:val="000000"/>
            <w:sz w:val="22"/>
            <w:szCs w:val="22"/>
          </w:rPr>
          <w:t>3</w:t>
        </w:r>
      </w:ins>
      <w:ins w:id="5475"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1</w:t>
      </w:r>
      <w:ins w:id="5476"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Resignations </w:t>
      </w:r>
    </w:p>
    <w:p w:rsidR="00FB0DA3" w:rsidRDefault="00FB0DA3" w:rsidP="00956D42">
      <w:pPr>
        <w:pStyle w:val="CM57"/>
        <w:spacing w:after="240" w:line="243" w:lineRule="atLeast"/>
        <w:jc w:val="both"/>
        <w:rPr>
          <w:ins w:id="5477"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are expected to give reasonable notice </w:t>
      </w:r>
      <w:del w:id="5478" w:author="Wai Yin Mok" w:date="2014-03-21T17:36:00Z">
        <w:r w:rsidR="00392FAB" w:rsidRPr="007023D3">
          <w:rPr>
            <w:rFonts w:ascii="Courier New" w:hAnsi="Courier New" w:cs="Courier New"/>
            <w:sz w:val="21"/>
            <w:szCs w:val="21"/>
          </w:rPr>
          <w:delText>before terminating their appointment. Notifications</w:delText>
        </w:r>
      </w:del>
      <w:ins w:id="5479" w:author="Wai Yin Mok" w:date="2014-03-21T17:36:00Z">
        <w:r>
          <w:rPr>
            <w:rFonts w:ascii="SWSVOQ+HelveticaNeue" w:hAnsi="SWSVOQ+HelveticaNeue" w:cs="SWSVOQ+HelveticaNeue"/>
            <w:color w:val="000000"/>
            <w:sz w:val="22"/>
            <w:szCs w:val="22"/>
          </w:rPr>
          <w:t>of their intention to resign from their faculty position. Notices</w:t>
        </w:r>
      </w:ins>
      <w:r>
        <w:rPr>
          <w:rFonts w:ascii="SWSVOQ+HelveticaNeue" w:hAnsi="SWSVOQ+HelveticaNeue" w:cs="SWSVOQ+HelveticaNeue"/>
          <w:color w:val="000000"/>
          <w:sz w:val="22"/>
          <w:szCs w:val="22"/>
        </w:rPr>
        <w:t xml:space="preserve"> of resignation should</w:t>
      </w:r>
      <w:del w:id="5480" w:author="Wai Yin Mok" w:date="2014-03-21T17:36:00Z">
        <w:r w:rsidR="00392FAB" w:rsidRPr="007023D3">
          <w:rPr>
            <w:rFonts w:ascii="Courier New" w:hAnsi="Courier New" w:cs="Courier New"/>
            <w:sz w:val="21"/>
            <w:szCs w:val="21"/>
          </w:rPr>
          <w:delText>, in general, be</w:delText>
        </w:r>
      </w:del>
      <w:ins w:id="5481" w:author="Wai Yin Mok" w:date="2014-03-21T17:36:00Z">
        <w:r>
          <w:rPr>
            <w:rFonts w:ascii="SWSVOQ+HelveticaNeue" w:hAnsi="SWSVOQ+HelveticaNeue" w:cs="SWSVOQ+HelveticaNeue"/>
            <w:color w:val="000000"/>
            <w:sz w:val="22"/>
            <w:szCs w:val="22"/>
          </w:rPr>
          <w:t xml:space="preserve"> be submitted in writing to the Dean(s) of the col</w:t>
        </w:r>
        <w:r>
          <w:rPr>
            <w:rFonts w:ascii="SWSVOQ+HelveticaNeue" w:hAnsi="SWSVOQ+HelveticaNeue" w:cs="SWSVOQ+HelveticaNeue"/>
            <w:color w:val="000000"/>
            <w:sz w:val="22"/>
            <w:szCs w:val="22"/>
          </w:rPr>
          <w:softHyphen/>
          <w:t>lege(s) in which the individual holds a faculty appointment, with a copy to the faculty member’s Department Chair or equivalent. Such notice should, in general, be submitted</w:t>
        </w:r>
      </w:ins>
      <w:r>
        <w:rPr>
          <w:rFonts w:ascii="SWSVOQ+HelveticaNeue" w:hAnsi="SWSVOQ+HelveticaNeue" w:cs="SWSVOQ+HelveticaNeue"/>
          <w:color w:val="000000"/>
          <w:sz w:val="22"/>
          <w:szCs w:val="22"/>
        </w:rPr>
        <w:t xml:space="preserve"> early enough to obviate hardship to the institution and to provide for continuity of instruction.</w:t>
      </w:r>
      <w:ins w:id="5482" w:author="Wai Yin Mok" w:date="2014-03-21T17:36:00Z">
        <w:r>
          <w:rPr>
            <w:rFonts w:ascii="SWSVOQ+HelveticaNeue" w:hAnsi="SWSVOQ+HelveticaNeue" w:cs="SWSVOQ+HelveticaNeue"/>
            <w:color w:val="000000"/>
            <w:sz w:val="22"/>
            <w:szCs w:val="22"/>
          </w:rPr>
          <w:t xml:space="preserve"> </w:t>
        </w:r>
      </w:ins>
      <w:r w:rsidR="00866061">
        <w:rPr>
          <w:rFonts w:ascii="SWSVOQ+HelveticaNeue" w:hAnsi="SWSVOQ+HelveticaNeue" w:cs="SWSVOQ+HelveticaNeue"/>
          <w:color w:val="000000"/>
          <w:sz w:val="22"/>
          <w:szCs w:val="22"/>
        </w:rPr>
        <w:t>UAH</w:t>
      </w:r>
      <w:ins w:id="5483" w:author="Wai Yin Mok" w:date="2014-03-21T17:36:00Z">
        <w:r>
          <w:rPr>
            <w:rFonts w:ascii="SWSVOQ+HelveticaNeue" w:hAnsi="SWSVOQ+HelveticaNeue" w:cs="SWSVOQ+HelveticaNeue"/>
            <w:color w:val="000000"/>
            <w:sz w:val="22"/>
            <w:szCs w:val="22"/>
          </w:rPr>
          <w:t xml:space="preserve"> encourages faculty members who are resigning to comply with the AAUP “Statement on Re</w:t>
        </w:r>
        <w:r>
          <w:rPr>
            <w:rFonts w:ascii="SWSVOQ+HelveticaNeue" w:hAnsi="SWSVOQ+HelveticaNeue" w:cs="SWSVOQ+HelveticaNeue"/>
            <w:color w:val="000000"/>
            <w:sz w:val="22"/>
            <w:szCs w:val="22"/>
          </w:rPr>
          <w:softHyphen/>
          <w:t>cruitment and Resignation of Faculty Members,” which states, in part, that absent an emer</w:t>
        </w:r>
        <w:r>
          <w:rPr>
            <w:rFonts w:ascii="SWSVOQ+HelveticaNeue" w:hAnsi="SWSVOQ+HelveticaNeue" w:cs="SWSVOQ+HelveticaNeue"/>
            <w:color w:val="000000"/>
            <w:sz w:val="22"/>
            <w:szCs w:val="22"/>
          </w:rPr>
          <w:softHyphen/>
          <w:t>gency situation, faculty members should resign no “…later than May 15 or thirty days after re</w:t>
        </w:r>
        <w:r>
          <w:rPr>
            <w:rFonts w:ascii="SWSVOQ+HelveticaNeue" w:hAnsi="SWSVOQ+HelveticaNeue" w:cs="SWSVOQ+HelveticaNeue"/>
            <w:color w:val="000000"/>
            <w:sz w:val="22"/>
            <w:szCs w:val="22"/>
          </w:rPr>
          <w:softHyphen/>
          <w:t xml:space="preserve">ceiving notiﬁcation of the terms of continued employment for the following year, whichever date is later who resign are encouraged to submit their written notice of resignation by May 15” (AAUP Policy and Documents Report, 2006, p. 178). </w:t>
        </w:r>
      </w:ins>
    </w:p>
    <w:p w:rsidR="00E744D5" w:rsidRPr="007023D3" w:rsidRDefault="00FB0DA3" w:rsidP="00956D42">
      <w:pPr>
        <w:pStyle w:val="PlainText"/>
        <w:spacing w:after="240"/>
        <w:rPr>
          <w:del w:id="5484" w:author="Wai Yin Mok" w:date="2014-03-21T17:36:00Z"/>
          <w:rFonts w:ascii="Courier New" w:hAnsi="Courier New" w:cs="Courier New"/>
        </w:rPr>
      </w:pPr>
      <w:r>
        <w:rPr>
          <w:rFonts w:ascii="EVLYMT+HelveticaNeue-Bold" w:hAnsi="EVLYMT+HelveticaNeue-Bold" w:cs="EVLYMT+HelveticaNeue-Bold"/>
          <w:b/>
          <w:bCs/>
          <w:color w:val="000000"/>
          <w:sz w:val="22"/>
          <w:szCs w:val="22"/>
        </w:rPr>
        <w:t>7.</w:t>
      </w:r>
      <w:del w:id="5485" w:author="Wai Yin Mok" w:date="2014-03-21T17:36:00Z">
        <w:r w:rsidR="00392FAB" w:rsidRPr="007023D3">
          <w:rPr>
            <w:rFonts w:ascii="Courier New" w:hAnsi="Courier New" w:cs="Courier New"/>
          </w:rPr>
          <w:delText>13</w:delText>
        </w:r>
      </w:del>
      <w:ins w:id="5486" w:author="Wai Yin Mok" w:date="2014-03-21T17:36:00Z">
        <w:r>
          <w:rPr>
            <w:rFonts w:ascii="EVLYMT+HelveticaNeue-Bold" w:hAnsi="EVLYMT+HelveticaNeue-Bold" w:cs="EVLYMT+HelveticaNeue-Bold"/>
            <w:b/>
            <w:bCs/>
            <w:color w:val="000000"/>
            <w:sz w:val="22"/>
            <w:szCs w:val="22"/>
          </w:rPr>
          <w:t>1</w:t>
        </w:r>
        <w:del w:id="5487" w:author="Mike" w:date="2021-03-23T14:47:00Z">
          <w:r w:rsidDel="0078211D">
            <w:rPr>
              <w:rFonts w:ascii="EVLYMT+HelveticaNeue-Bold" w:hAnsi="EVLYMT+HelveticaNeue-Bold" w:cs="EVLYMT+HelveticaNeue-Bold"/>
              <w:b/>
              <w:bCs/>
              <w:color w:val="000000"/>
              <w:sz w:val="22"/>
              <w:szCs w:val="22"/>
            </w:rPr>
            <w:delText>2</w:delText>
          </w:r>
        </w:del>
      </w:ins>
      <w:ins w:id="5488" w:author="Mike" w:date="2021-03-23T14:47:00Z">
        <w:r w:rsidR="0078211D">
          <w:rPr>
            <w:rFonts w:ascii="EVLYMT+HelveticaNeue-Bold" w:hAnsi="EVLYMT+HelveticaNeue-Bold" w:cs="EVLYMT+HelveticaNeue-Bold"/>
            <w:b/>
            <w:bCs/>
            <w:color w:val="000000"/>
            <w:sz w:val="22"/>
            <w:szCs w:val="22"/>
          </w:rPr>
          <w:t>3</w:t>
        </w:r>
      </w:ins>
      <w:r>
        <w:rPr>
          <w:rFonts w:ascii="EVLYMT+HelveticaNeue-Bold" w:hAnsi="EVLYMT+HelveticaNeue-Bold" w:cs="EVLYMT+HelveticaNeue-Bold"/>
          <w:b/>
          <w:bCs/>
          <w:color w:val="000000"/>
          <w:sz w:val="22"/>
          <w:szCs w:val="22"/>
        </w:rPr>
        <w:t>.2</w:t>
      </w:r>
      <w:ins w:id="5489"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Retirement</w:t>
      </w:r>
    </w:p>
    <w:p w:rsidR="00FB0DA3" w:rsidRDefault="00392FAB" w:rsidP="00956D42">
      <w:pPr>
        <w:pStyle w:val="CM54"/>
        <w:spacing w:after="240" w:line="243" w:lineRule="atLeast"/>
        <w:jc w:val="both"/>
        <w:rPr>
          <w:ins w:id="5490" w:author="Wai Yin Mok" w:date="2014-03-21T17:36:00Z"/>
          <w:rFonts w:ascii="EVLYMT+HelveticaNeue-Bold" w:hAnsi="EVLYMT+HelveticaNeue-Bold" w:cs="EVLYMT+HelveticaNeue-Bold"/>
          <w:color w:val="000000"/>
          <w:sz w:val="22"/>
          <w:szCs w:val="22"/>
        </w:rPr>
      </w:pPr>
      <w:del w:id="5491" w:author="Wai Yin Mok" w:date="2014-03-21T17:36:00Z">
        <w:r w:rsidRPr="007023D3">
          <w:rPr>
            <w:rFonts w:ascii="Courier New" w:hAnsi="Courier New" w:cs="Courier New"/>
            <w:sz w:val="21"/>
            <w:szCs w:val="21"/>
          </w:rPr>
          <w:delText>University personnel</w:delText>
        </w:r>
      </w:del>
      <w:ins w:id="5492" w:author="Wai Yin Mok" w:date="2014-03-21T17:36:00Z">
        <w:r w:rsidR="00FB0DA3">
          <w:rPr>
            <w:rFonts w:ascii="EVLYMT+HelveticaNeue-Bold" w:hAnsi="EVLYMT+HelveticaNeue-Bold" w:cs="EVLYMT+HelveticaNeue-Bold"/>
            <w:b/>
            <w:bCs/>
            <w:color w:val="000000"/>
            <w:sz w:val="22"/>
            <w:szCs w:val="22"/>
          </w:rPr>
          <w:t xml:space="preserve"> </w:t>
        </w:r>
      </w:ins>
    </w:p>
    <w:p w:rsidR="00E744D5" w:rsidRPr="007023D3" w:rsidRDefault="00FB0DA3" w:rsidP="00956D42">
      <w:pPr>
        <w:pStyle w:val="PlainText"/>
        <w:spacing w:after="240"/>
        <w:rPr>
          <w:del w:id="5493" w:author="Wai Yin Mok" w:date="2014-03-21T17:36:00Z"/>
          <w:rFonts w:ascii="Courier New" w:hAnsi="Courier New" w:cs="Courier New"/>
        </w:rPr>
      </w:pPr>
      <w:ins w:id="5494"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who </w:t>
      </w:r>
      <w:del w:id="5495" w:author="Wai Yin Mok" w:date="2014-03-21T17:36:00Z">
        <w:r w:rsidR="00392FAB" w:rsidRPr="007023D3">
          <w:rPr>
            <w:rFonts w:ascii="Courier New" w:hAnsi="Courier New" w:cs="Courier New"/>
          </w:rPr>
          <w:delText>qualify for</w:delText>
        </w:r>
      </w:del>
      <w:ins w:id="5496" w:author="Wai Yin Mok" w:date="2014-03-21T17:36:00Z">
        <w:r>
          <w:rPr>
            <w:rFonts w:ascii="SWSVOQ+HelveticaNeue" w:hAnsi="SWSVOQ+HelveticaNeue" w:cs="SWSVOQ+HelveticaNeue"/>
            <w:color w:val="000000"/>
            <w:sz w:val="22"/>
            <w:szCs w:val="22"/>
          </w:rPr>
          <w:t>are eligible to receive</w:t>
        </w:r>
      </w:ins>
      <w:r>
        <w:rPr>
          <w:rFonts w:ascii="SWSVOQ+HelveticaNeue" w:hAnsi="SWSVOQ+HelveticaNeue" w:cs="SWSVOQ+HelveticaNeue"/>
          <w:color w:val="000000"/>
          <w:sz w:val="22"/>
          <w:szCs w:val="22"/>
        </w:rPr>
        <w:t xml:space="preserve"> retirement </w:t>
      </w:r>
      <w:del w:id="5497" w:author="Wai Yin Mok" w:date="2014-03-21T17:36:00Z">
        <w:r w:rsidR="00392FAB" w:rsidRPr="007023D3">
          <w:rPr>
            <w:rFonts w:ascii="Courier New" w:hAnsi="Courier New" w:cs="Courier New"/>
          </w:rPr>
          <w:delText>benefits</w:delText>
        </w:r>
      </w:del>
      <w:ins w:id="5498" w:author="Wai Yin Mok" w:date="2014-03-21T17:36: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under the State Teachers' </w:t>
      </w:r>
      <w:del w:id="5499" w:author="Wai Yin Mok" w:date="2014-03-21T17:36:00Z">
        <w:r w:rsidR="00392FAB" w:rsidRPr="007023D3">
          <w:rPr>
            <w:rFonts w:ascii="Courier New" w:hAnsi="Courier New" w:cs="Courier New"/>
          </w:rPr>
          <w:delText>Retirement</w:delText>
        </w:r>
      </w:del>
      <w:ins w:id="5500"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tirement</w:t>
        </w:r>
      </w:ins>
      <w:r>
        <w:rPr>
          <w:rFonts w:ascii="SWSVOQ+HelveticaNeue" w:hAnsi="SWSVOQ+HelveticaNeue" w:cs="SWSVOQ+HelveticaNeue"/>
          <w:color w:val="000000"/>
          <w:sz w:val="22"/>
          <w:szCs w:val="22"/>
        </w:rPr>
        <w:t xml:space="preserve"> System of Alabama (TRSA) should contact the </w:t>
      </w:r>
      <w:del w:id="5501" w:author="Wai Yin Mok" w:date="2014-03-21T17:36:00Z">
        <w:r w:rsidR="00392FAB" w:rsidRPr="007023D3">
          <w:rPr>
            <w:rFonts w:ascii="Courier New" w:hAnsi="Courier New" w:cs="Courier New"/>
          </w:rPr>
          <w:delText>Office of</w:delText>
        </w:r>
      </w:del>
      <w:r w:rsidR="00866061">
        <w:rPr>
          <w:rFonts w:ascii="SWSVOQ+HelveticaNeue" w:hAnsi="SWSVOQ+HelveticaNeue" w:cs="SWSVOQ+HelveticaNeue"/>
          <w:color w:val="000000"/>
          <w:sz w:val="22"/>
          <w:szCs w:val="22"/>
        </w:rPr>
        <w:t>UAH</w:t>
      </w:r>
      <w:r>
        <w:rPr>
          <w:rFonts w:ascii="SWSVOQ+HelveticaNeue" w:hAnsi="SWSVOQ+HelveticaNeue" w:cs="SWSVOQ+HelveticaNeue"/>
          <w:color w:val="000000"/>
          <w:sz w:val="22"/>
          <w:szCs w:val="22"/>
        </w:rPr>
        <w:t xml:space="preserve"> Human Resources </w:t>
      </w:r>
      <w:ins w:id="5502" w:author="Wai Yin Mok" w:date="2014-03-21T17:36:00Z">
        <w:r>
          <w:rPr>
            <w:rFonts w:ascii="SWSVOQ+HelveticaNeue" w:hAnsi="SWSVOQ+HelveticaNeue" w:cs="SWSVOQ+HelveticaNeue"/>
            <w:color w:val="000000"/>
            <w:sz w:val="22"/>
            <w:szCs w:val="22"/>
          </w:rPr>
          <w:t xml:space="preserve">Ofﬁce </w:t>
        </w:r>
      </w:ins>
      <w:r>
        <w:rPr>
          <w:rFonts w:ascii="SWSVOQ+HelveticaNeue" w:hAnsi="SWSVOQ+HelveticaNeue" w:cs="SWSVOQ+HelveticaNeue"/>
          <w:color w:val="000000"/>
          <w:sz w:val="22"/>
          <w:szCs w:val="22"/>
        </w:rPr>
        <w:t xml:space="preserve">at least ninety (90) days before their anticipated retirement date. Timely </w:t>
      </w:r>
      <w:del w:id="5503" w:author="Wai Yin Mok" w:date="2014-03-21T17:36:00Z">
        <w:r w:rsidR="00392FAB" w:rsidRPr="007023D3">
          <w:rPr>
            <w:rFonts w:ascii="Courier New" w:hAnsi="Courier New" w:cs="Courier New"/>
          </w:rPr>
          <w:delText>notification</w:delText>
        </w:r>
      </w:del>
      <w:ins w:id="5504" w:author="Wai Yin Mok" w:date="2014-03-21T17:36:00Z">
        <w:r>
          <w:rPr>
            <w:rFonts w:ascii="SWSVOQ+HelveticaNeue" w:hAnsi="SWSVOQ+HelveticaNeue" w:cs="SWSVOQ+HelveticaNeue"/>
            <w:color w:val="000000"/>
            <w:sz w:val="22"/>
            <w:szCs w:val="22"/>
          </w:rPr>
          <w:t>notiﬁcation</w:t>
        </w:r>
      </w:ins>
      <w:r>
        <w:rPr>
          <w:rFonts w:ascii="SWSVOQ+HelveticaNeue" w:hAnsi="SWSVOQ+HelveticaNeue" w:cs="SWSVOQ+HelveticaNeue"/>
          <w:color w:val="000000"/>
          <w:sz w:val="22"/>
          <w:szCs w:val="22"/>
        </w:rPr>
        <w:t xml:space="preserve"> allows for information required by TRSA to be compiled and for </w:t>
      </w:r>
      <w:del w:id="5505" w:author="Wai Yin Mok" w:date="2014-03-21T17:36:00Z">
        <w:r w:rsidR="00392FAB" w:rsidRPr="007023D3">
          <w:rPr>
            <w:rFonts w:ascii="Courier New" w:hAnsi="Courier New" w:cs="Courier New"/>
          </w:rPr>
          <w:delText>benefit</w:delText>
        </w:r>
      </w:del>
      <w:ins w:id="5506" w:author="Wai Yin Mok" w:date="2014-03-21T17:36:00Z">
        <w:r>
          <w:rPr>
            <w:rFonts w:ascii="SWSVOQ+HelveticaNeue" w:hAnsi="SWSVOQ+HelveticaNeue" w:cs="SWSVOQ+HelveticaNeue"/>
            <w:color w:val="000000"/>
            <w:sz w:val="22"/>
            <w:szCs w:val="22"/>
          </w:rPr>
          <w:t>beneﬁt</w:t>
        </w:r>
      </w:ins>
      <w:r>
        <w:rPr>
          <w:rFonts w:ascii="SWSVOQ+HelveticaNeue" w:hAnsi="SWSVOQ+HelveticaNeue" w:cs="SWSVOQ+HelveticaNeue"/>
          <w:color w:val="000000"/>
          <w:sz w:val="22"/>
          <w:szCs w:val="22"/>
        </w:rPr>
        <w:t xml:space="preserve"> options to be evaluated and </w:t>
      </w:r>
      <w:del w:id="5507" w:author="Wai Yin Mok" w:date="2014-03-21T17:36:00Z">
        <w:r w:rsidR="00392FAB" w:rsidRPr="007023D3">
          <w:rPr>
            <w:rFonts w:ascii="Courier New" w:hAnsi="Courier New" w:cs="Courier New"/>
          </w:rPr>
          <w:delText>selected by the employee.</w:delText>
        </w:r>
      </w:del>
    </w:p>
    <w:p w:rsidR="00E744D5" w:rsidRPr="007023D3" w:rsidRDefault="00392FAB" w:rsidP="00956D42">
      <w:pPr>
        <w:pStyle w:val="PlainText"/>
        <w:spacing w:after="240"/>
        <w:rPr>
          <w:del w:id="5508" w:author="Wai Yin Mok" w:date="2014-03-21T17:36:00Z"/>
          <w:rFonts w:ascii="Courier New" w:hAnsi="Courier New" w:cs="Courier New"/>
        </w:rPr>
      </w:pPr>
      <w:del w:id="5509" w:author="Wai Yin Mok" w:date="2014-03-21T17:36:00Z">
        <w:r w:rsidRPr="007023D3">
          <w:rPr>
            <w:rFonts w:ascii="Courier New" w:hAnsi="Courier New" w:cs="Courier New"/>
          </w:rPr>
          <w:delText>7.14 DISCIPLINARY POLICIES AND PROCEDURES</w:delText>
        </w:r>
      </w:del>
    </w:p>
    <w:p w:rsidR="00FB0DA3" w:rsidRDefault="00FB0DA3" w:rsidP="00956D42">
      <w:pPr>
        <w:pStyle w:val="CM57"/>
        <w:spacing w:after="240" w:line="243" w:lineRule="atLeast"/>
        <w:jc w:val="both"/>
        <w:rPr>
          <w:ins w:id="5510" w:author="Wai Yin Mok" w:date="2014-03-21T17:36:00Z"/>
          <w:rFonts w:ascii="SWSVOQ+HelveticaNeue" w:hAnsi="SWSVOQ+HelveticaNeue" w:cs="SWSVOQ+HelveticaNeue"/>
          <w:color w:val="000000"/>
          <w:sz w:val="22"/>
          <w:szCs w:val="22"/>
        </w:rPr>
      </w:pPr>
      <w:ins w:id="5511" w:author="Wai Yin Mok" w:date="2014-03-21T17:36:00Z">
        <w:r>
          <w:rPr>
            <w:rFonts w:ascii="SWSVOQ+HelveticaNeue" w:hAnsi="SWSVOQ+HelveticaNeue" w:cs="SWSVOQ+HelveticaNeue"/>
            <w:color w:val="000000"/>
            <w:sz w:val="22"/>
            <w:szCs w:val="22"/>
          </w:rPr>
          <w:t xml:space="preserve">selected by the faculty member. TRSA requires that the Application for Retirement be submitted between 60 and 90 days before retirement. </w:t>
        </w:r>
      </w:ins>
    </w:p>
    <w:p w:rsidR="00FB0DA3" w:rsidRDefault="00FB0DA3" w:rsidP="00956D42">
      <w:pPr>
        <w:pStyle w:val="CM57"/>
        <w:spacing w:after="240" w:line="240" w:lineRule="atLeast"/>
        <w:rPr>
          <w:ins w:id="5512" w:author="Wai Yin Mok" w:date="2014-03-21T17:36:00Z"/>
          <w:rFonts w:ascii="SWSVOQ+HelveticaNeue" w:hAnsi="SWSVOQ+HelveticaNeue" w:cs="SWSVOQ+HelveticaNeue"/>
          <w:color w:val="000000"/>
          <w:sz w:val="22"/>
          <w:szCs w:val="22"/>
        </w:rPr>
      </w:pPr>
      <w:ins w:id="5513" w:author="Wai Yin Mok" w:date="2014-03-21T17:36:00Z">
        <w:r>
          <w:rPr>
            <w:rFonts w:ascii="SWSVOQ+HelveticaNeue" w:hAnsi="SWSVOQ+HelveticaNeue" w:cs="SWSVOQ+HelveticaNeue"/>
            <w:color w:val="000000"/>
            <w:sz w:val="22"/>
            <w:szCs w:val="22"/>
          </w:rPr>
          <w:t xml:space="preserve">Faculty members on an academic year appointment, including tenured faculty members, may retire June 1 of any year (or at the end of the spring semester if they are not working in the summer) even though they will be paid through the academic year. It is to the advantage of faculty members who are on a calendar year appointment to retire on April 1, because the TRSA considers 9 months as a full year’s work in the year of retirement. Therefore, for faculty members who are on a calendar year appointment, the TRSA year of July 1 through March 31 of the next year constitutes 9 months’ work. </w:t>
        </w:r>
      </w:ins>
    </w:p>
    <w:p w:rsidR="00FB0DA3" w:rsidRDefault="00FB0DA3" w:rsidP="00956D42">
      <w:pPr>
        <w:pStyle w:val="CM57"/>
        <w:pageBreakBefore/>
        <w:spacing w:after="240" w:line="240" w:lineRule="atLeast"/>
        <w:rPr>
          <w:ins w:id="5514" w:author="Wai Yin Mok" w:date="2014-03-21T17:36:00Z"/>
          <w:rFonts w:ascii="SWSVOQ+HelveticaNeue" w:hAnsi="SWSVOQ+HelveticaNeue" w:cs="SWSVOQ+HelveticaNeue"/>
          <w:color w:val="000000"/>
          <w:sz w:val="22"/>
          <w:szCs w:val="22"/>
        </w:rPr>
      </w:pPr>
      <w:ins w:id="5515" w:author="Wai Yin Mok" w:date="2014-03-21T17:36:00Z">
        <w:r>
          <w:rPr>
            <w:rFonts w:ascii="SWSVOQ+HelveticaNeue" w:hAnsi="SWSVOQ+HelveticaNeue" w:cs="SWSVOQ+HelveticaNeue"/>
            <w:color w:val="000000"/>
            <w:sz w:val="22"/>
            <w:szCs w:val="22"/>
          </w:rPr>
          <w:t xml:space="preserve">Detailed information about retirement eligibility and procedures can be found at the </w:t>
        </w:r>
      </w:ins>
      <w:r w:rsidR="00866061">
        <w:rPr>
          <w:rFonts w:ascii="SWSVOQ+HelveticaNeue" w:hAnsi="SWSVOQ+HelveticaNeue" w:cs="SWSVOQ+HelveticaNeue"/>
          <w:color w:val="000000"/>
          <w:sz w:val="22"/>
          <w:szCs w:val="22"/>
        </w:rPr>
        <w:t>UAH</w:t>
      </w:r>
      <w:ins w:id="5516" w:author="Wai Yin Mok" w:date="2014-03-21T17:36:00Z">
        <w:r>
          <w:rPr>
            <w:rFonts w:ascii="SWSVOQ+HelveticaNeue" w:hAnsi="SWSVOQ+HelveticaNeue" w:cs="SWSVOQ+HelveticaNeue"/>
            <w:color w:val="000000"/>
            <w:sz w:val="22"/>
            <w:szCs w:val="22"/>
          </w:rPr>
          <w:t xml:space="preserve"> Department of Human Resources and and at the TRSA websites, (</w:t>
        </w:r>
        <w:r w:rsidR="00392FAB">
          <w:fldChar w:fldCharType="begin"/>
        </w:r>
        <w:r w:rsidR="00392FAB">
          <w:instrText xml:space="preserve"> HYPERLINK "http://www.uah.edu/admin/HR/benefits/retireeinfo.php" </w:instrText>
        </w:r>
        <w:r w:rsidR="00392FAB">
          <w:fldChar w:fldCharType="separate"/>
        </w:r>
        <w:r>
          <w:rPr>
            <w:rStyle w:val="Hyperlink"/>
            <w:rFonts w:ascii="SWSVOQ+HelveticaNeue" w:hAnsi="SWSVOQ+HelveticaNeue" w:cs="SWSVOQ+HelveticaNeue"/>
            <w:color w:val="3887FD"/>
            <w:sz w:val="22"/>
            <w:szCs w:val="22"/>
            <w:u w:val="none"/>
          </w:rPr>
          <w:t>http://www.uah.edu/admin/HR/beneﬁts/retireeinfo.php</w:t>
        </w:r>
        <w:r w:rsidR="00392FAB">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000000"/>
            <w:sz w:val="22"/>
            <w:szCs w:val="22"/>
          </w:rPr>
          <w:t xml:space="preserve">, </w:t>
        </w:r>
        <w:r w:rsidR="00392FAB">
          <w:fldChar w:fldCharType="begin"/>
        </w:r>
        <w:r w:rsidR="00392FAB">
          <w:instrText xml:space="preserve"> HYPERLINK "http://www.rsa-al.gov" </w:instrText>
        </w:r>
        <w:r w:rsidR="00392FAB">
          <w:fldChar w:fldCharType="separate"/>
        </w:r>
        <w:r>
          <w:rPr>
            <w:rStyle w:val="Hyperlink"/>
            <w:rFonts w:ascii="SWSVOQ+HelveticaNeue" w:hAnsi="SWSVOQ+HelveticaNeue" w:cs="SWSVOQ+HelveticaNeue"/>
            <w:color w:val="3887FD"/>
            <w:sz w:val="22"/>
            <w:szCs w:val="22"/>
            <w:u w:val="none"/>
          </w:rPr>
          <w:t>www.rsa-al.gov</w:t>
        </w:r>
        <w:r w:rsidR="00392FAB">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3887FD"/>
            <w:sz w:val="22"/>
            <w:szCs w:val="22"/>
          </w:rPr>
          <w:t>)</w:t>
        </w:r>
        <w:r>
          <w:rPr>
            <w:rFonts w:ascii="SWSVOQ+HelveticaNeue" w:hAnsi="SWSVOQ+HelveticaNeue" w:cs="SWSVOQ+HelveticaNeue"/>
            <w:color w:val="000000"/>
            <w:sz w:val="22"/>
            <w:szCs w:val="22"/>
          </w:rPr>
          <w:t xml:space="preserve">. </w:t>
        </w:r>
      </w:ins>
    </w:p>
    <w:p w:rsidR="00FB0DA3" w:rsidRDefault="00FB0DA3" w:rsidP="00956D42">
      <w:pPr>
        <w:pStyle w:val="CM64"/>
        <w:spacing w:after="240"/>
        <w:rPr>
          <w:ins w:id="5517" w:author="Wai Yin Mok" w:date="2014-03-21T17:36:00Z"/>
          <w:rFonts w:ascii="WGNNLE+HelveticaNeue-Bold" w:hAnsi="WGNNLE+HelveticaNeue-Bold" w:cs="WGNNLE+HelveticaNeue-Bold"/>
          <w:color w:val="357CA2"/>
          <w:sz w:val="23"/>
          <w:szCs w:val="23"/>
        </w:rPr>
      </w:pPr>
      <w:ins w:id="5518" w:author="Wai Yin Mok" w:date="2014-03-21T17:36:00Z">
        <w:r>
          <w:rPr>
            <w:rFonts w:ascii="WGNNLE+HelveticaNeue-Bold" w:hAnsi="WGNNLE+HelveticaNeue-Bold" w:cs="WGNNLE+HelveticaNeue-Bold"/>
            <w:b/>
            <w:bCs/>
            <w:color w:val="357CA2"/>
            <w:sz w:val="23"/>
            <w:szCs w:val="23"/>
          </w:rPr>
          <w:t>7.1</w:t>
        </w:r>
        <w:del w:id="5519" w:author="Mike" w:date="2021-03-23T14:47:00Z">
          <w:r w:rsidDel="0078211D">
            <w:rPr>
              <w:rFonts w:ascii="WGNNLE+HelveticaNeue-Bold" w:hAnsi="WGNNLE+HelveticaNeue-Bold" w:cs="WGNNLE+HelveticaNeue-Bold"/>
              <w:b/>
              <w:bCs/>
              <w:color w:val="357CA2"/>
              <w:sz w:val="23"/>
              <w:szCs w:val="23"/>
            </w:rPr>
            <w:delText>3</w:delText>
          </w:r>
        </w:del>
      </w:ins>
      <w:ins w:id="5520" w:author="Mike" w:date="2021-03-23T14:47:00Z">
        <w:r w:rsidR="0078211D">
          <w:rPr>
            <w:rFonts w:ascii="WGNNLE+HelveticaNeue-Bold" w:hAnsi="WGNNLE+HelveticaNeue-Bold" w:cs="WGNNLE+HelveticaNeue-Bold"/>
            <w:b/>
            <w:bCs/>
            <w:color w:val="357CA2"/>
            <w:sz w:val="23"/>
            <w:szCs w:val="23"/>
          </w:rPr>
          <w:t>4</w:t>
        </w:r>
      </w:ins>
      <w:ins w:id="5521" w:author="Wai Yin Mok" w:date="2014-03-21T17:36:00Z">
        <w:r>
          <w:rPr>
            <w:rFonts w:ascii="WGNNLE+HelveticaNeue-Bold" w:hAnsi="WGNNLE+HelveticaNeue-Bold" w:cs="WGNNLE+HelveticaNeue-Bold"/>
            <w:b/>
            <w:bCs/>
            <w:color w:val="357CA2"/>
            <w:sz w:val="23"/>
            <w:szCs w:val="23"/>
          </w:rPr>
          <w:t xml:space="preserve">.Disciplinary Policies and Procedures </w:t>
        </w:r>
      </w:ins>
    </w:p>
    <w:p w:rsidR="00FB0DA3" w:rsidRDefault="00FB0DA3" w:rsidP="00956D42">
      <w:pPr>
        <w:pStyle w:val="CM5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5522" w:author="Wai Yin Mok" w:date="2014-03-21T17:36:00Z">
        <w:r w:rsidR="00392FAB" w:rsidRPr="007023D3">
          <w:rPr>
            <w:rFonts w:ascii="Courier New" w:hAnsi="Courier New" w:cs="Courier New"/>
            <w:sz w:val="21"/>
            <w:szCs w:val="21"/>
          </w:rPr>
          <w:delText>14</w:delText>
        </w:r>
      </w:del>
      <w:ins w:id="5523" w:author="Wai Yin Mok" w:date="2014-03-21T17:36:00Z">
        <w:r>
          <w:rPr>
            <w:rFonts w:ascii="EVLYMT+HelveticaNeue-Bold" w:hAnsi="EVLYMT+HelveticaNeue-Bold" w:cs="EVLYMT+HelveticaNeue-Bold"/>
            <w:b/>
            <w:bCs/>
            <w:color w:val="000000"/>
            <w:sz w:val="22"/>
            <w:szCs w:val="22"/>
          </w:rPr>
          <w:t>1</w:t>
        </w:r>
        <w:del w:id="5524" w:author="Mike" w:date="2021-03-23T14:47:00Z">
          <w:r w:rsidDel="0078211D">
            <w:rPr>
              <w:rFonts w:ascii="EVLYMT+HelveticaNeue-Bold" w:hAnsi="EVLYMT+HelveticaNeue-Bold" w:cs="EVLYMT+HelveticaNeue-Bold"/>
              <w:b/>
              <w:bCs/>
              <w:color w:val="000000"/>
              <w:sz w:val="22"/>
              <w:szCs w:val="22"/>
            </w:rPr>
            <w:delText>3</w:delText>
          </w:r>
        </w:del>
      </w:ins>
      <w:ins w:id="5525" w:author="Mike" w:date="2021-03-23T14:48:00Z">
        <w:r w:rsidR="0078211D">
          <w:rPr>
            <w:rFonts w:ascii="EVLYMT+HelveticaNeue-Bold" w:hAnsi="EVLYMT+HelveticaNeue-Bold" w:cs="EVLYMT+HelveticaNeue-Bold"/>
            <w:b/>
            <w:bCs/>
            <w:color w:val="000000"/>
            <w:sz w:val="22"/>
            <w:szCs w:val="22"/>
          </w:rPr>
          <w:t>4</w:t>
        </w:r>
      </w:ins>
      <w:r>
        <w:rPr>
          <w:rFonts w:ascii="EVLYMT+HelveticaNeue-Bold" w:hAnsi="EVLYMT+HelveticaNeue-Bold" w:cs="EVLYMT+HelveticaNeue-Bold"/>
          <w:b/>
          <w:bCs/>
          <w:color w:val="000000"/>
          <w:sz w:val="22"/>
          <w:szCs w:val="22"/>
        </w:rPr>
        <w:t>.1</w:t>
      </w:r>
      <w:ins w:id="5526"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General Policy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University, acting pursuant to constitutional and statutory authority, has the right to impose disciplinary sanctions upon a faculty member. Such sanctions may only be imposed, however, for adequate cause and in accordance with established procedures, all as set forth more fully in these sections. Sanctions will not be used to restrain faculty members in their exercise of academic freedom or other rights of American citizens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dismissal of a faculty member or imposition of a major sanction on a faculty member is not purely an administrative decision. Rather, as set forth in the procedures below, it is an action that results from due deliberation of colleagues in the academic community.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the formal proceedings provided below in which dismissal or other major sanction is sought, the burden of establishing adequate cause for applying such sanction will be on the academic administrator.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University personnel involved in a disciplinary proceeding are to maintain the </w:t>
      </w:r>
      <w:del w:id="5527" w:author="Wai Yin Mok" w:date="2014-03-21T17:36:00Z">
        <w:r w:rsidR="00392FAB" w:rsidRPr="007023D3">
          <w:rPr>
            <w:rFonts w:ascii="Courier New" w:hAnsi="Courier New" w:cs="Courier New"/>
            <w:sz w:val="21"/>
            <w:szCs w:val="21"/>
          </w:rPr>
          <w:delText>confidentiality</w:delText>
        </w:r>
      </w:del>
      <w:ins w:id="5528" w:author="Wai Yin Mok" w:date="2014-03-21T17:36:00Z">
        <w:r>
          <w:rPr>
            <w:rFonts w:ascii="SWSVOQ+HelveticaNeue" w:hAnsi="SWSVOQ+HelveticaNeue" w:cs="SWSVOQ+HelveticaNeue"/>
            <w:color w:val="000000"/>
            <w:sz w:val="22"/>
            <w:szCs w:val="22"/>
          </w:rPr>
          <w:t>conﬁdentiality</w:t>
        </w:r>
      </w:ins>
      <w:r>
        <w:rPr>
          <w:rFonts w:ascii="SWSVOQ+HelveticaNeue" w:hAnsi="SWSVOQ+HelveticaNeue" w:cs="SWSVOQ+HelveticaNeue"/>
          <w:color w:val="000000"/>
          <w:sz w:val="22"/>
          <w:szCs w:val="22"/>
        </w:rPr>
        <w:t xml:space="preserve"> of information regarding the conduct of the faculty member who is the subject of the proceeding and related matters, disclosing such information to others only on a need-to-know basis. </w:t>
      </w:r>
    </w:p>
    <w:p w:rsidR="00FB0DA3" w:rsidRDefault="00FB0DA3" w:rsidP="00956D42">
      <w:pPr>
        <w:pStyle w:val="CM5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5529" w:author="Wai Yin Mok" w:date="2014-03-21T17:36:00Z">
        <w:r w:rsidR="00392FAB" w:rsidRPr="007023D3">
          <w:rPr>
            <w:rFonts w:ascii="Courier New" w:hAnsi="Courier New" w:cs="Courier New"/>
            <w:sz w:val="21"/>
            <w:szCs w:val="21"/>
          </w:rPr>
          <w:delText>14</w:delText>
        </w:r>
      </w:del>
      <w:ins w:id="5530" w:author="Wai Yin Mok" w:date="2014-03-21T17:36:00Z">
        <w:r>
          <w:rPr>
            <w:rFonts w:ascii="EVLYMT+HelveticaNeue-Bold" w:hAnsi="EVLYMT+HelveticaNeue-Bold" w:cs="EVLYMT+HelveticaNeue-Bold"/>
            <w:b/>
            <w:bCs/>
            <w:color w:val="000000"/>
            <w:sz w:val="22"/>
            <w:szCs w:val="22"/>
          </w:rPr>
          <w:t>1</w:t>
        </w:r>
        <w:del w:id="5531" w:author="Mike" w:date="2021-03-23T14:48:00Z">
          <w:r w:rsidDel="0078211D">
            <w:rPr>
              <w:rFonts w:ascii="EVLYMT+HelveticaNeue-Bold" w:hAnsi="EVLYMT+HelveticaNeue-Bold" w:cs="EVLYMT+HelveticaNeue-Bold"/>
              <w:b/>
              <w:bCs/>
              <w:color w:val="000000"/>
              <w:sz w:val="22"/>
              <w:szCs w:val="22"/>
            </w:rPr>
            <w:delText>3</w:delText>
          </w:r>
        </w:del>
      </w:ins>
      <w:ins w:id="5532" w:author="Mike" w:date="2021-03-23T14:48:00Z">
        <w:r w:rsidR="0078211D">
          <w:rPr>
            <w:rFonts w:ascii="EVLYMT+HelveticaNeue-Bold" w:hAnsi="EVLYMT+HelveticaNeue-Bold" w:cs="EVLYMT+HelveticaNeue-Bold"/>
            <w:b/>
            <w:bCs/>
            <w:color w:val="000000"/>
            <w:sz w:val="22"/>
            <w:szCs w:val="22"/>
          </w:rPr>
          <w:t>4</w:t>
        </w:r>
      </w:ins>
      <w:r>
        <w:rPr>
          <w:rFonts w:ascii="EVLYMT+HelveticaNeue-Bold" w:hAnsi="EVLYMT+HelveticaNeue-Bold" w:cs="EVLYMT+HelveticaNeue-Bold"/>
          <w:b/>
          <w:bCs/>
          <w:color w:val="000000"/>
          <w:sz w:val="22"/>
          <w:szCs w:val="22"/>
        </w:rPr>
        <w:t>.2</w:t>
      </w:r>
      <w:ins w:id="5533"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Dismissal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Adequate cause for dismissal of a tenured faculty member or for dismissal of a faculty member during the term of an appointment must relate, directly and substantially, to the </w:t>
      </w:r>
      <w:del w:id="5534" w:author="Wai Yin Mok" w:date="2014-03-21T17:36:00Z">
        <w:r w:rsidR="00392FAB" w:rsidRPr="007023D3">
          <w:rPr>
            <w:rFonts w:ascii="Courier New" w:hAnsi="Courier New" w:cs="Courier New"/>
            <w:sz w:val="21"/>
            <w:szCs w:val="21"/>
          </w:rPr>
          <w:delText>fitness</w:delText>
        </w:r>
      </w:del>
      <w:ins w:id="5535" w:author="Wai Yin Mok" w:date="2014-03-21T17:36:00Z">
        <w:r>
          <w:rPr>
            <w:rFonts w:ascii="SWSVOQ+HelveticaNeue" w:hAnsi="SWSVOQ+HelveticaNeue" w:cs="SWSVOQ+HelveticaNeue"/>
            <w:color w:val="000000"/>
            <w:sz w:val="22"/>
            <w:szCs w:val="22"/>
          </w:rPr>
          <w:t>ﬁtness</w:t>
        </w:r>
      </w:ins>
      <w:r>
        <w:rPr>
          <w:rFonts w:ascii="SWSVOQ+HelveticaNeue" w:hAnsi="SWSVOQ+HelveticaNeue" w:cs="SWSVOQ+HelveticaNeue"/>
          <w:color w:val="000000"/>
          <w:sz w:val="22"/>
          <w:szCs w:val="22"/>
        </w:rPr>
        <w:t xml:space="preserve"> of the faculty member to function in the role of teacher, researcher, and colleague in an academic community. Adequate cause for dismissal might include serious professional or personal </w:t>
      </w:r>
      <w:del w:id="5536" w:author="Wai Yin Mok" w:date="2014-03-21T17:36:00Z">
        <w:r w:rsidR="00392FAB" w:rsidRPr="007023D3">
          <w:rPr>
            <w:rFonts w:ascii="Courier New" w:hAnsi="Courier New" w:cs="Courier New"/>
            <w:sz w:val="21"/>
            <w:szCs w:val="21"/>
          </w:rPr>
          <w:delText>misconduct</w:delText>
        </w:r>
      </w:del>
      <w:ins w:id="5537" w:author="Wai Yin Mok" w:date="2014-03-21T17:36:00Z">
        <w:r>
          <w:rPr>
            <w:rFonts w:ascii="SWSVOQ+HelveticaNeue" w:hAnsi="SWSVOQ+HelveticaNeue" w:cs="SWSVOQ+HelveticaNeue"/>
            <w:color w:val="000000"/>
            <w:sz w:val="22"/>
            <w:szCs w:val="22"/>
          </w:rPr>
          <w:t>mis</w:t>
        </w:r>
        <w:r>
          <w:rPr>
            <w:rFonts w:ascii="SWSVOQ+HelveticaNeue" w:hAnsi="SWSVOQ+HelveticaNeue" w:cs="SWSVOQ+HelveticaNeue"/>
            <w:color w:val="000000"/>
            <w:sz w:val="22"/>
            <w:szCs w:val="22"/>
          </w:rPr>
          <w:softHyphen/>
          <w:t>conduct</w:t>
        </w:r>
      </w:ins>
      <w:r>
        <w:rPr>
          <w:rFonts w:ascii="SWSVOQ+HelveticaNeue" w:hAnsi="SWSVOQ+HelveticaNeue" w:cs="SWSVOQ+HelveticaNeue"/>
          <w:color w:val="000000"/>
          <w:sz w:val="22"/>
          <w:szCs w:val="22"/>
        </w:rPr>
        <w:t xml:space="preserve">; serious failure, without adequate </w:t>
      </w:r>
      <w:del w:id="5538" w:author="Wai Yin Mok" w:date="2014-03-21T17:36:00Z">
        <w:r w:rsidR="00392FAB" w:rsidRPr="007023D3">
          <w:rPr>
            <w:rFonts w:ascii="Courier New" w:hAnsi="Courier New" w:cs="Courier New"/>
            <w:sz w:val="21"/>
            <w:szCs w:val="21"/>
          </w:rPr>
          <w:delText>justification</w:delText>
        </w:r>
      </w:del>
      <w:ins w:id="5539" w:author="Wai Yin Mok" w:date="2014-03-21T17:36:00Z">
        <w:r>
          <w:rPr>
            <w:rFonts w:ascii="SWSVOQ+HelveticaNeue" w:hAnsi="SWSVOQ+HelveticaNeue" w:cs="SWSVOQ+HelveticaNeue"/>
            <w:color w:val="000000"/>
            <w:sz w:val="22"/>
            <w:szCs w:val="22"/>
          </w:rPr>
          <w:t>justiﬁcation</w:t>
        </w:r>
      </w:ins>
      <w:r>
        <w:rPr>
          <w:rFonts w:ascii="SWSVOQ+HelveticaNeue" w:hAnsi="SWSVOQ+HelveticaNeue" w:cs="SWSVOQ+HelveticaNeue"/>
          <w:color w:val="000000"/>
          <w:sz w:val="22"/>
          <w:szCs w:val="22"/>
        </w:rPr>
        <w:t xml:space="preserve"> and whether due to incompetence or refusal, to perform academic duties in accordance with generally accepted norms; conviction of a </w:t>
      </w:r>
      <w:ins w:id="5540" w:author="Wai Yin Mok" w:date="2014-03-21T17:36:00Z">
        <w:r>
          <w:rPr>
            <w:rFonts w:ascii="SWSVOQ+HelveticaNeue" w:hAnsi="SWSVOQ+HelveticaNeue" w:cs="SWSVOQ+HelveticaNeue"/>
            <w:color w:val="000000"/>
            <w:sz w:val="22"/>
            <w:szCs w:val="22"/>
          </w:rPr>
          <w:t xml:space="preserve">serious </w:t>
        </w:r>
      </w:ins>
      <w:r>
        <w:rPr>
          <w:rFonts w:ascii="SWSVOQ+HelveticaNeue" w:hAnsi="SWSVOQ+HelveticaNeue" w:cs="SWSVOQ+HelveticaNeue"/>
          <w:color w:val="000000"/>
          <w:sz w:val="22"/>
          <w:szCs w:val="22"/>
        </w:rPr>
        <w:t xml:space="preserve">crime; serious violations of other law or of University policy; etc.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the basis for seeking dismissal or suspension involves conduct by the faculty member that is known to the </w:t>
      </w:r>
      <w:del w:id="5541" w:author="Wai Yin Mok" w:date="2014-03-21T17:36:00Z">
        <w:r w:rsidR="00392FAB" w:rsidRPr="007023D3">
          <w:rPr>
            <w:rFonts w:ascii="Courier New" w:hAnsi="Courier New" w:cs="Courier New"/>
            <w:sz w:val="21"/>
            <w:szCs w:val="21"/>
          </w:rPr>
          <w:delText>department chair</w:delText>
        </w:r>
      </w:del>
      <w:ins w:id="5542" w:author="Wai Yin Mok" w:date="2014-03-21T17:36:00Z">
        <w:r>
          <w:rPr>
            <w:rFonts w:ascii="SWSVOQ+HelveticaNeue" w:hAnsi="SWSVOQ+HelveticaNeue" w:cs="SWSVOQ+HelveticaNeue"/>
            <w:color w:val="000000"/>
            <w:sz w:val="22"/>
            <w:szCs w:val="22"/>
          </w:rPr>
          <w:t>Department Chair</w:t>
        </w:r>
      </w:ins>
      <w:r>
        <w:rPr>
          <w:rFonts w:ascii="SWSVOQ+HelveticaNeue" w:hAnsi="SWSVOQ+HelveticaNeue" w:cs="SWSVOQ+HelveticaNeue"/>
          <w:color w:val="000000"/>
          <w:sz w:val="22"/>
          <w:szCs w:val="22"/>
        </w:rPr>
        <w:t xml:space="preserve"> or dean and that has occurred over a period of time, there should normally be a record of progressive discipline evidencing an attempt to allow correction of such conduct prior to the initiation of proceedings under this section.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5543" w:author="Wai Yin Mok" w:date="2014-03-21T17:36:00Z">
        <w:r w:rsidR="00392FAB" w:rsidRPr="007023D3">
          <w:rPr>
            <w:rFonts w:ascii="Courier New" w:hAnsi="Courier New" w:cs="Courier New"/>
            <w:sz w:val="21"/>
            <w:szCs w:val="21"/>
          </w:rPr>
          <w:delText>14</w:delText>
        </w:r>
      </w:del>
      <w:ins w:id="5544" w:author="Wai Yin Mok" w:date="2014-03-21T17:36:00Z">
        <w:r>
          <w:rPr>
            <w:rFonts w:ascii="YIZFIH+HelveticaNeue-Italic" w:hAnsi="YIZFIH+HelveticaNeue-Italic" w:cs="YIZFIH+HelveticaNeue-Italic"/>
            <w:i/>
            <w:iCs/>
            <w:color w:val="000000"/>
            <w:sz w:val="22"/>
            <w:szCs w:val="22"/>
          </w:rPr>
          <w:t>1</w:t>
        </w:r>
        <w:del w:id="5545" w:author="Mike" w:date="2021-03-23T14:48:00Z">
          <w:r w:rsidDel="0078211D">
            <w:rPr>
              <w:rFonts w:ascii="YIZFIH+HelveticaNeue-Italic" w:hAnsi="YIZFIH+HelveticaNeue-Italic" w:cs="YIZFIH+HelveticaNeue-Italic"/>
              <w:i/>
              <w:iCs/>
              <w:color w:val="000000"/>
              <w:sz w:val="22"/>
              <w:szCs w:val="22"/>
            </w:rPr>
            <w:delText>3</w:delText>
          </w:r>
        </w:del>
      </w:ins>
      <w:ins w:id="5546" w:author="Mike" w:date="2021-03-23T14:48:00Z">
        <w:r w:rsidR="0078211D">
          <w:rPr>
            <w:rFonts w:ascii="YIZFIH+HelveticaNeue-Italic" w:hAnsi="YIZFIH+HelveticaNeue-Italic" w:cs="YIZFIH+HelveticaNeue-Italic"/>
            <w:i/>
            <w:iCs/>
            <w:color w:val="000000"/>
            <w:sz w:val="22"/>
            <w:szCs w:val="22"/>
          </w:rPr>
          <w:t>4</w:t>
        </w:r>
      </w:ins>
      <w:r>
        <w:rPr>
          <w:rFonts w:ascii="YIZFIH+HelveticaNeue-Italic" w:hAnsi="YIZFIH+HelveticaNeue-Italic" w:cs="YIZFIH+HelveticaNeue-Italic"/>
          <w:i/>
          <w:iCs/>
          <w:color w:val="000000"/>
          <w:sz w:val="22"/>
          <w:szCs w:val="22"/>
        </w:rPr>
        <w:t>.2.1</w:t>
      </w:r>
      <w:ins w:id="5547"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Preliminary Procedures </w:t>
      </w:r>
    </w:p>
    <w:p w:rsidR="00E744D5" w:rsidRPr="007023D3" w:rsidRDefault="00FB0DA3" w:rsidP="00956D42">
      <w:pPr>
        <w:pStyle w:val="PlainText"/>
        <w:spacing w:after="240"/>
        <w:rPr>
          <w:del w:id="5548" w:author="Wai Yin Mok" w:date="2014-03-21T17:36:00Z"/>
          <w:rFonts w:ascii="Courier New" w:hAnsi="Courier New" w:cs="Courier New"/>
        </w:rPr>
      </w:pPr>
      <w:r>
        <w:rPr>
          <w:rFonts w:ascii="SWSVOQ+HelveticaNeue" w:hAnsi="SWSVOQ+HelveticaNeue" w:cs="SWSVOQ+HelveticaNeue"/>
          <w:color w:val="000000"/>
          <w:sz w:val="22"/>
          <w:szCs w:val="22"/>
        </w:rPr>
        <w:t xml:space="preserve">The decision to initiate dismissal proceedings may be made by the faculty member's </w:t>
      </w:r>
      <w:del w:id="5549" w:author="Wai Yin Mok" w:date="2014-03-21T17:36:00Z">
        <w:r w:rsidR="00392FAB" w:rsidRPr="007023D3">
          <w:rPr>
            <w:rFonts w:ascii="Courier New" w:hAnsi="Courier New" w:cs="Courier New"/>
          </w:rPr>
          <w:delText>department</w:delText>
        </w:r>
      </w:del>
      <w:ins w:id="5550" w:author="Wai Yin Mok" w:date="2014-03-21T17:36:00Z">
        <w:r>
          <w:rPr>
            <w:rFonts w:ascii="SWSVOQ+HelveticaNeue" w:hAnsi="SWSVOQ+HelveticaNeue" w:cs="SWSVOQ+HelveticaNeue"/>
            <w:color w:val="000000"/>
            <w:sz w:val="22"/>
            <w:szCs w:val="22"/>
          </w:rPr>
          <w:t>depart</w:t>
        </w:r>
        <w:del w:id="5551" w:author="Mike" w:date="2021-03-23T15:22: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ment</w:t>
        </w:r>
      </w:ins>
      <w:r>
        <w:rPr>
          <w:rFonts w:ascii="SWSVOQ+HelveticaNeue" w:hAnsi="SWSVOQ+HelveticaNeue" w:cs="SWSVOQ+HelveticaNeue"/>
          <w:color w:val="000000"/>
          <w:sz w:val="22"/>
          <w:szCs w:val="22"/>
        </w:rPr>
        <w:t xml:space="preserve"> chair or dean, with the concurrence of the Provost, or by the Provost. Prior to initiating formal proceedings, however, the department chair or dean shall confer with the faculty </w:t>
      </w:r>
      <w:del w:id="5552" w:author="Wai Yin Mok" w:date="2014-03-21T17:36:00Z">
        <w:r w:rsidR="00392FAB" w:rsidRPr="007023D3">
          <w:rPr>
            <w:rFonts w:ascii="Courier New" w:hAnsi="Courier New" w:cs="Courier New"/>
          </w:rPr>
          <w:delText>member</w:delText>
        </w:r>
      </w:del>
      <w:ins w:id="5553" w:author="Wai Yin Mok" w:date="2014-03-21T17:36:00Z">
        <w:r>
          <w:rPr>
            <w:rFonts w:ascii="SWSVOQ+HelveticaNeue" w:hAnsi="SWSVOQ+HelveticaNeue" w:cs="SWSVOQ+HelveticaNeue"/>
            <w:color w:val="000000"/>
            <w:sz w:val="22"/>
            <w:szCs w:val="22"/>
          </w:rPr>
          <w:t>mem</w:t>
        </w:r>
        <w:del w:id="5554" w:author="Mike" w:date="2021-03-23T15:22: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ber</w:t>
        </w:r>
      </w:ins>
      <w:r>
        <w:rPr>
          <w:rFonts w:ascii="SWSVOQ+HelveticaNeue" w:hAnsi="SWSVOQ+HelveticaNeue" w:cs="SWSVOQ+HelveticaNeue"/>
          <w:color w:val="000000"/>
          <w:sz w:val="22"/>
          <w:szCs w:val="22"/>
        </w:rPr>
        <w:t xml:space="preserve"> in an effort to achieve, by means of thorough discussions, a mutually agreeable resolution. If such a resolution is achieved, no further proceedings under this policy will occur and no documents relating to dismissal will be retained in the faculty member's personnel records. If these efforts are not successful, a brief, nonprejudicial statement reciting that these informal measures were utilized but were not successful will be placed by the Provost in the disciplinary </w:t>
      </w:r>
      <w:del w:id="5555" w:author="Wai Yin Mok" w:date="2014-03-21T17:36:00Z">
        <w:r w:rsidR="00392FAB" w:rsidRPr="007023D3">
          <w:rPr>
            <w:rFonts w:ascii="Courier New" w:hAnsi="Courier New" w:cs="Courier New"/>
          </w:rPr>
          <w:delText>file.</w:delText>
        </w:r>
      </w:del>
    </w:p>
    <w:p w:rsidR="00FB0DA3" w:rsidRDefault="00FB0DA3" w:rsidP="00956D42">
      <w:pPr>
        <w:pStyle w:val="CM57"/>
        <w:spacing w:after="240" w:line="240" w:lineRule="atLeast"/>
        <w:rPr>
          <w:ins w:id="5556" w:author="Wai Yin Mok" w:date="2014-03-21T17:36:00Z"/>
          <w:rFonts w:ascii="SWSVOQ+HelveticaNeue" w:hAnsi="SWSVOQ+HelveticaNeue" w:cs="SWSVOQ+HelveticaNeue"/>
          <w:color w:val="000000"/>
          <w:sz w:val="22"/>
          <w:szCs w:val="22"/>
        </w:rPr>
      </w:pPr>
      <w:ins w:id="5557" w:author="Wai Yin Mok" w:date="2014-03-21T17:36:00Z">
        <w:r>
          <w:rPr>
            <w:rFonts w:ascii="SWSVOQ+HelveticaNeue" w:hAnsi="SWSVOQ+HelveticaNeue" w:cs="SWSVOQ+HelveticaNeue"/>
            <w:color w:val="000000"/>
            <w:sz w:val="22"/>
            <w:szCs w:val="22"/>
          </w:rPr>
          <w:t xml:space="preserve">ﬁle. </w:t>
        </w:r>
      </w:ins>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Formal dismissal proceedings are initiated by furnishing to the faculty member a statement of the charges. The charges must relate to one or more of the recognized grounds for dismissal (as set forth in the discussion of "adequate cause" above) and must be framed with reasonable particularity, indicating in at least general terms the factual basis for the charges. The </w:t>
      </w:r>
      <w:del w:id="5558" w:author="Wai Yin Mok" w:date="2014-03-21T17:36:00Z">
        <w:r w:rsidR="00392FAB" w:rsidRPr="007023D3">
          <w:rPr>
            <w:rFonts w:ascii="Courier New" w:hAnsi="Courier New" w:cs="Courier New"/>
            <w:sz w:val="21"/>
            <w:szCs w:val="21"/>
          </w:rPr>
          <w:delText>statement</w:delText>
        </w:r>
      </w:del>
      <w:ins w:id="5559" w:author="Wai Yin Mok" w:date="2014-03-21T17:36:00Z">
        <w:r>
          <w:rPr>
            <w:rFonts w:ascii="SWSVOQ+HelveticaNeue" w:hAnsi="SWSVOQ+HelveticaNeue" w:cs="SWSVOQ+HelveticaNeue"/>
            <w:color w:val="000000"/>
            <w:sz w:val="22"/>
            <w:szCs w:val="22"/>
          </w:rPr>
          <w:t>statement</w:t>
        </w:r>
      </w:ins>
      <w:r>
        <w:rPr>
          <w:rFonts w:ascii="SWSVOQ+HelveticaNeue" w:hAnsi="SWSVOQ+HelveticaNeue" w:cs="SWSVOQ+HelveticaNeue"/>
          <w:color w:val="000000"/>
          <w:sz w:val="22"/>
          <w:szCs w:val="22"/>
        </w:rPr>
        <w:t xml:space="preserve"> must further inform the faculty member that dismissal is being sought and that the faculty member is entitled to a hearing on the charges, if he/she desires and if the matter proceeds to that stage. If any interim suspension is being imposed, the faculty member should be so </w:t>
      </w:r>
      <w:del w:id="5560" w:author="Wai Yin Mok" w:date="2014-03-21T17:36:00Z">
        <w:r w:rsidR="00392FAB" w:rsidRPr="007023D3">
          <w:rPr>
            <w:rFonts w:ascii="Courier New" w:hAnsi="Courier New" w:cs="Courier New"/>
            <w:sz w:val="21"/>
            <w:szCs w:val="21"/>
          </w:rPr>
          <w:delText>informed</w:delText>
        </w:r>
      </w:del>
      <w:ins w:id="5561" w:author="Wai Yin Mok" w:date="2014-03-21T17:36:00Z">
        <w:r>
          <w:rPr>
            <w:rFonts w:ascii="SWSVOQ+HelveticaNeue" w:hAnsi="SWSVOQ+HelveticaNeue" w:cs="SWSVOQ+HelveticaNeue"/>
            <w:color w:val="000000"/>
            <w:sz w:val="22"/>
            <w:szCs w:val="22"/>
          </w:rPr>
          <w:t>informed</w:t>
        </w:r>
      </w:ins>
      <w:r>
        <w:rPr>
          <w:rFonts w:ascii="SWSVOQ+HelveticaNeue" w:hAnsi="SWSVOQ+HelveticaNeue" w:cs="SWSVOQ+HelveticaNeue"/>
          <w:color w:val="000000"/>
          <w:sz w:val="22"/>
          <w:szCs w:val="22"/>
        </w:rPr>
        <w:t xml:space="preserve"> in the statement. The statement is to be prepared by the department chair or the </w:t>
      </w:r>
      <w:del w:id="5562" w:author="Wai Yin Mok" w:date="2014-03-21T17:36:00Z">
        <w:r w:rsidR="00392FAB" w:rsidRPr="007023D3">
          <w:rPr>
            <w:rFonts w:ascii="Courier New" w:hAnsi="Courier New" w:cs="Courier New"/>
            <w:sz w:val="21"/>
            <w:szCs w:val="21"/>
          </w:rPr>
          <w:delText>dean</w:delText>
        </w:r>
      </w:del>
      <w:ins w:id="5563" w:author="Wai Yin Mok" w:date="2014-03-21T17:36:00Z">
        <w:r>
          <w:rPr>
            <w:rFonts w:ascii="SWSVOQ+HelveticaNeue" w:hAnsi="SWSVOQ+HelveticaNeue" w:cs="SWSVOQ+HelveticaNeue"/>
            <w:color w:val="000000"/>
            <w:sz w:val="22"/>
            <w:szCs w:val="22"/>
          </w:rPr>
          <w:t>Dean</w:t>
        </w:r>
      </w:ins>
      <w:r>
        <w:rPr>
          <w:rFonts w:ascii="SWSVOQ+HelveticaNeue" w:hAnsi="SWSVOQ+HelveticaNeue" w:cs="SWSVOQ+HelveticaNeue"/>
          <w:color w:val="000000"/>
          <w:sz w:val="22"/>
          <w:szCs w:val="22"/>
        </w:rPr>
        <w:t xml:space="preserve"> and approved by the Provost, and it should be served upon the faculty member by personal delivery or by registered mail. </w:t>
      </w:r>
    </w:p>
    <w:p w:rsidR="00FB0DA3" w:rsidRDefault="00FB0DA3" w:rsidP="00956D42">
      <w:pPr>
        <w:pStyle w:val="CM57"/>
        <w:spacing w:after="240" w:line="243" w:lineRule="atLeast"/>
        <w:jc w:val="both"/>
        <w:rPr>
          <w:ins w:id="5564"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Provost next appoints one or more faculty members to serve as preliminary action </w:t>
      </w:r>
      <w:del w:id="5565" w:author="Wai Yin Mok" w:date="2014-03-21T17:36:00Z">
        <w:r w:rsidR="00392FAB" w:rsidRPr="007023D3">
          <w:rPr>
            <w:rFonts w:ascii="Courier New" w:hAnsi="Courier New" w:cs="Courier New"/>
            <w:sz w:val="21"/>
            <w:szCs w:val="21"/>
          </w:rPr>
          <w:delText>officers</w:delText>
        </w:r>
      </w:del>
      <w:ins w:id="5566" w:author="Wai Yin Mok" w:date="2014-03-21T17:36:00Z">
        <w:r>
          <w:rPr>
            <w:rFonts w:ascii="SWSVOQ+HelveticaNeue" w:hAnsi="SWSVOQ+HelveticaNeue" w:cs="SWSVOQ+HelveticaNeue"/>
            <w:color w:val="000000"/>
            <w:sz w:val="22"/>
            <w:szCs w:val="22"/>
          </w:rPr>
          <w:t>ofﬁcers</w:t>
        </w:r>
      </w:ins>
      <w:r>
        <w:rPr>
          <w:rFonts w:ascii="SWSVOQ+HelveticaNeue" w:hAnsi="SWSVOQ+HelveticaNeue" w:cs="SWSVOQ+HelveticaNeue"/>
          <w:color w:val="000000"/>
          <w:sz w:val="22"/>
          <w:szCs w:val="22"/>
        </w:rPr>
        <w:t xml:space="preserve"> (PAOs), providing a copy of the statement of charges with the written notice of appointment. The PAO is to carry out the following duties:</w:t>
      </w:r>
      <w:ins w:id="5567" w:author="Wai Yin Mok" w:date="2014-03-21T17:36:00Z">
        <w:r>
          <w:rPr>
            <w:rFonts w:ascii="SWSVOQ+HelveticaNeue" w:hAnsi="SWSVOQ+HelveticaNeue" w:cs="SWSVOQ+HelveticaNeue"/>
            <w:color w:val="000000"/>
            <w:sz w:val="22"/>
            <w:szCs w:val="22"/>
          </w:rPr>
          <w:t xml:space="preserve"> </w:t>
        </w:r>
      </w:ins>
    </w:p>
    <w:p w:rsidR="00FB0DA3" w:rsidRDefault="00FB0DA3" w:rsidP="00956D42">
      <w:pPr>
        <w:pStyle w:val="Default"/>
        <w:spacing w:after="240"/>
        <w:rPr>
          <w:rFonts w:ascii="SWSVOQ+HelveticaNeue" w:hAnsi="SWSVOQ+HelveticaNeue" w:cs="SWSVOQ+HelveticaNeue"/>
          <w:sz w:val="22"/>
          <w:szCs w:val="22"/>
        </w:rPr>
      </w:pPr>
      <w:ins w:id="5568"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a</w:t>
      </w:r>
      <w:del w:id="5569" w:author="Wai Yin Mok" w:date="2014-03-21T17:36:00Z">
        <w:r w:rsidR="00392FAB" w:rsidRPr="007023D3">
          <w:rPr>
            <w:rFonts w:ascii="Courier New" w:hAnsi="Courier New" w:cs="Courier New"/>
            <w:sz w:val="21"/>
            <w:szCs w:val="21"/>
          </w:rPr>
          <w:delText>.</w:delText>
        </w:r>
      </w:del>
      <w:ins w:id="5570"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Conduct a preliminary investigation of the charges, meeting with the academic </w:t>
      </w:r>
      <w:del w:id="5571" w:author="Wai Yin Mok" w:date="2014-03-21T17:36:00Z">
        <w:r w:rsidR="00392FAB" w:rsidRPr="007023D3">
          <w:rPr>
            <w:rFonts w:ascii="Courier New" w:hAnsi="Courier New" w:cs="Courier New"/>
            <w:sz w:val="21"/>
            <w:szCs w:val="21"/>
          </w:rPr>
          <w:delText>administrator</w:delText>
        </w:r>
      </w:del>
      <w:ins w:id="5572" w:author="Wai Yin Mok" w:date="2014-03-21T17:36:00Z">
        <w:r>
          <w:rPr>
            <w:rFonts w:ascii="SWSVOQ+HelveticaNeue" w:hAnsi="SWSVOQ+HelveticaNeue" w:cs="SWSVOQ+HelveticaNeue"/>
            <w:sz w:val="22"/>
            <w:szCs w:val="22"/>
          </w:rPr>
          <w:t>administrator</w:t>
        </w:r>
      </w:ins>
      <w:r>
        <w:rPr>
          <w:rFonts w:ascii="SWSVOQ+HelveticaNeue" w:hAnsi="SWSVOQ+HelveticaNeue" w:cs="SWSVOQ+HelveticaNeue"/>
          <w:sz w:val="22"/>
          <w:szCs w:val="22"/>
        </w:rPr>
        <w:t xml:space="preserve"> bringing the charges and with the faculty member to obtain further information. The PAO may interview other individuals and review documents as deemed helpful in </w:t>
      </w:r>
      <w:del w:id="5573" w:author="Wai Yin Mok" w:date="2014-03-21T17:36:00Z">
        <w:r w:rsidR="00392FAB" w:rsidRPr="007023D3">
          <w:rPr>
            <w:rFonts w:ascii="Courier New" w:hAnsi="Courier New" w:cs="Courier New"/>
            <w:sz w:val="21"/>
            <w:szCs w:val="21"/>
          </w:rPr>
          <w:delText>gathering</w:delText>
        </w:r>
      </w:del>
      <w:ins w:id="5574" w:author="Wai Yin Mok" w:date="2014-03-21T17:36:00Z">
        <w:r>
          <w:rPr>
            <w:rFonts w:ascii="SWSVOQ+HelveticaNeue" w:hAnsi="SWSVOQ+HelveticaNeue" w:cs="SWSVOQ+HelveticaNeue"/>
            <w:sz w:val="22"/>
            <w:szCs w:val="22"/>
          </w:rPr>
          <w:t>gathering</w:t>
        </w:r>
      </w:ins>
      <w:r>
        <w:rPr>
          <w:rFonts w:ascii="SWSVOQ+HelveticaNeue" w:hAnsi="SWSVOQ+HelveticaNeue" w:cs="SWSVOQ+HelveticaNeue"/>
          <w:sz w:val="22"/>
          <w:szCs w:val="22"/>
        </w:rPr>
        <w:t xml:space="preserve"> the facts relating to the charges. A written report is then made by the PAO to the </w:t>
      </w:r>
      <w:del w:id="5575" w:author="Wai Yin Mok" w:date="2014-03-21T17:36:00Z">
        <w:r w:rsidR="00392FAB" w:rsidRPr="007023D3">
          <w:rPr>
            <w:rFonts w:ascii="Courier New" w:hAnsi="Courier New" w:cs="Courier New"/>
            <w:sz w:val="21"/>
            <w:szCs w:val="21"/>
          </w:rPr>
          <w:delText>Provost</w:delText>
        </w:r>
      </w:del>
      <w:ins w:id="5576" w:author="Wai Yin Mok" w:date="2014-03-21T17:36:00Z">
        <w:r>
          <w:rPr>
            <w:rFonts w:ascii="SWSVOQ+HelveticaNeue" w:hAnsi="SWSVOQ+HelveticaNeue" w:cs="SWSVOQ+HelveticaNeue"/>
            <w:sz w:val="22"/>
            <w:szCs w:val="22"/>
          </w:rPr>
          <w:t>Provost</w:t>
        </w:r>
      </w:ins>
      <w:r>
        <w:rPr>
          <w:rFonts w:ascii="SWSVOQ+HelveticaNeue" w:hAnsi="SWSVOQ+HelveticaNeue" w:cs="SWSVOQ+HelveticaNeue"/>
          <w:sz w:val="22"/>
          <w:szCs w:val="22"/>
        </w:rPr>
        <w:t xml:space="preserve"> setting forth a summary of </w:t>
      </w:r>
      <w:del w:id="5577" w:author="Wai Yin Mok" w:date="2014-03-21T17:36:00Z">
        <w:r w:rsidR="00392FAB" w:rsidRPr="007023D3">
          <w:rPr>
            <w:rFonts w:ascii="Courier New" w:hAnsi="Courier New" w:cs="Courier New"/>
            <w:sz w:val="21"/>
            <w:szCs w:val="21"/>
          </w:rPr>
          <w:delText>findings</w:delText>
        </w:r>
      </w:del>
      <w:ins w:id="5578" w:author="Wai Yin Mok" w:date="2014-03-21T17:36:00Z">
        <w:r>
          <w:rPr>
            <w:rFonts w:ascii="SWSVOQ+HelveticaNeue" w:hAnsi="SWSVOQ+HelveticaNeue" w:cs="SWSVOQ+HelveticaNeue"/>
            <w:sz w:val="22"/>
            <w:szCs w:val="22"/>
          </w:rPr>
          <w:t>ﬁndings</w:t>
        </w:r>
      </w:ins>
      <w:r>
        <w:rPr>
          <w:rFonts w:ascii="SWSVOQ+HelveticaNeue" w:hAnsi="SWSVOQ+HelveticaNeue" w:cs="SWSVOQ+HelveticaNeue"/>
          <w:sz w:val="22"/>
          <w:szCs w:val="22"/>
        </w:rPr>
        <w:t xml:space="preserve"> concerning the factual basis for the charges and a recommendation for action to be taken. Two actions may be recommended: </w:t>
      </w:r>
    </w:p>
    <w:p w:rsidR="00E744D5" w:rsidRPr="007023D3" w:rsidRDefault="00E744D5" w:rsidP="00956D42">
      <w:pPr>
        <w:pStyle w:val="PlainText"/>
        <w:spacing w:after="240"/>
        <w:rPr>
          <w:del w:id="5579" w:author="Wai Yin Mok" w:date="2014-03-21T17:36:00Z"/>
          <w:rFonts w:ascii="Courier New" w:hAnsi="Courier New" w:cs="Courier New"/>
        </w:rPr>
      </w:pPr>
    </w:p>
    <w:p w:rsidR="00FB0DA3" w:rsidRDefault="00392FAB" w:rsidP="00956D42">
      <w:pPr>
        <w:pStyle w:val="Default"/>
        <w:numPr>
          <w:ilvl w:val="2"/>
          <w:numId w:val="2"/>
        </w:numPr>
        <w:spacing w:after="240"/>
        <w:ind w:left="360"/>
        <w:rPr>
          <w:rFonts w:ascii="SWSVOQ+HelveticaNeue" w:hAnsi="SWSVOQ+HelveticaNeue" w:cs="SWSVOQ+HelveticaNeue"/>
          <w:sz w:val="22"/>
          <w:szCs w:val="22"/>
        </w:rPr>
      </w:pPr>
      <w:del w:id="5580" w:author="Wai Yin Mok" w:date="2014-03-21T17:36:00Z">
        <w:r w:rsidRPr="007023D3">
          <w:rPr>
            <w:rFonts w:ascii="Courier New" w:hAnsi="Courier New" w:cs="Courier New"/>
            <w:sz w:val="21"/>
            <w:szCs w:val="21"/>
          </w:rPr>
          <w:delText xml:space="preserve">1. </w:delText>
        </w:r>
      </w:del>
      <w:r w:rsidR="00FB0DA3">
        <w:rPr>
          <w:rFonts w:ascii="SWSVOQ+HelveticaNeue" w:hAnsi="SWSVOQ+HelveticaNeue" w:cs="SWSVOQ+HelveticaNeue"/>
          <w:sz w:val="22"/>
          <w:szCs w:val="22"/>
        </w:rPr>
        <w:t xml:space="preserve">Referral of the case for a formal hearing. Such a recommendation is appropriate where, based on credible information acquired during the preliminary investigation and though there may be some doubt, the PAO believes that there is a reasonable basis for concluding that the charges are true and that they constitute adequate cause to warrant consideration of dismissal or other major sanction. </w:t>
      </w:r>
    </w:p>
    <w:p w:rsidR="00E744D5" w:rsidRPr="007023D3" w:rsidRDefault="00E744D5" w:rsidP="00956D42">
      <w:pPr>
        <w:pStyle w:val="PlainText"/>
        <w:spacing w:after="240"/>
        <w:rPr>
          <w:del w:id="5581" w:author="Wai Yin Mok" w:date="2014-03-21T17:36:00Z"/>
          <w:rFonts w:ascii="Courier New" w:hAnsi="Courier New" w:cs="Courier New"/>
        </w:rPr>
      </w:pPr>
    </w:p>
    <w:p w:rsidR="00FB0DA3" w:rsidRDefault="00392FAB" w:rsidP="00956D42">
      <w:pPr>
        <w:pStyle w:val="Default"/>
        <w:numPr>
          <w:ilvl w:val="2"/>
          <w:numId w:val="2"/>
        </w:numPr>
        <w:spacing w:after="240"/>
        <w:ind w:left="360"/>
        <w:rPr>
          <w:ins w:id="5582" w:author="Wai Yin Mok" w:date="2014-03-21T17:36:00Z"/>
          <w:rFonts w:ascii="SWSVOQ+HelveticaNeue" w:hAnsi="SWSVOQ+HelveticaNeue" w:cs="SWSVOQ+HelveticaNeue"/>
          <w:sz w:val="22"/>
          <w:szCs w:val="22"/>
        </w:rPr>
      </w:pPr>
      <w:del w:id="5583" w:author="Wai Yin Mok" w:date="2014-03-21T17:36:00Z">
        <w:r w:rsidRPr="007023D3">
          <w:rPr>
            <w:rFonts w:ascii="Courier New" w:hAnsi="Courier New" w:cs="Courier New"/>
            <w:sz w:val="21"/>
            <w:szCs w:val="21"/>
          </w:rPr>
          <w:delText xml:space="preserve">2. </w:delText>
        </w:r>
      </w:del>
      <w:r w:rsidR="00FB0DA3">
        <w:rPr>
          <w:rFonts w:ascii="SWSVOQ+HelveticaNeue" w:hAnsi="SWSVOQ+HelveticaNeue" w:cs="SWSVOQ+HelveticaNeue"/>
          <w:sz w:val="22"/>
          <w:szCs w:val="22"/>
        </w:rPr>
        <w:t>Dismissal of the case. Such a recommendation is appropriate in the absence of a "reasonable basis" conclusion, as stated above.</w:t>
      </w:r>
      <w:ins w:id="5584" w:author="Wai Yin Mok" w:date="2014-03-21T17:36:00Z">
        <w:r w:rsidR="00FB0DA3">
          <w:rPr>
            <w:rFonts w:ascii="SWSVOQ+HelveticaNeue" w:hAnsi="SWSVOQ+HelveticaNeue" w:cs="SWSVOQ+HelveticaNeue"/>
            <w:sz w:val="22"/>
            <w:szCs w:val="22"/>
          </w:rPr>
          <w:t xml:space="preserve"> </w:t>
        </w:r>
      </w:ins>
    </w:p>
    <w:p w:rsidR="00FB0DA3" w:rsidRDefault="00FB0DA3" w:rsidP="00956D42">
      <w:pPr>
        <w:pStyle w:val="Default"/>
        <w:numPr>
          <w:ilvl w:val="2"/>
          <w:numId w:val="2"/>
        </w:numPr>
        <w:spacing w:after="240"/>
        <w:rPr>
          <w:rFonts w:ascii="SWSVOQ+HelveticaNeue" w:hAnsi="SWSVOQ+HelveticaNeue" w:cs="SWSVOQ+HelveticaNeue"/>
          <w:sz w:val="22"/>
          <w:szCs w:val="22"/>
        </w:rPr>
      </w:pPr>
      <w:ins w:id="558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b</w:t>
      </w:r>
      <w:del w:id="5586" w:author="Wai Yin Mok" w:date="2014-03-21T17:36:00Z">
        <w:r w:rsidR="00392FAB" w:rsidRPr="007023D3">
          <w:rPr>
            <w:rFonts w:ascii="Courier New" w:hAnsi="Courier New" w:cs="Courier New"/>
            <w:sz w:val="21"/>
            <w:szCs w:val="21"/>
          </w:rPr>
          <w:delText>.</w:delText>
        </w:r>
      </w:del>
      <w:ins w:id="558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PAO may attempt to facilitate resolution of the charges through informal </w:t>
      </w:r>
      <w:del w:id="5588" w:author="Wai Yin Mok" w:date="2014-03-21T17:36:00Z">
        <w:r w:rsidR="00392FAB" w:rsidRPr="007023D3">
          <w:rPr>
            <w:rFonts w:ascii="Courier New" w:hAnsi="Courier New" w:cs="Courier New"/>
            <w:sz w:val="21"/>
            <w:szCs w:val="21"/>
          </w:rPr>
          <w:delText>consultation</w:delText>
        </w:r>
      </w:del>
      <w:ins w:id="5589" w:author="Wai Yin Mok" w:date="2014-03-21T17:36:00Z">
        <w:r>
          <w:rPr>
            <w:rFonts w:ascii="SWSVOQ+HelveticaNeue" w:hAnsi="SWSVOQ+HelveticaNeue" w:cs="SWSVOQ+HelveticaNeue"/>
            <w:sz w:val="22"/>
            <w:szCs w:val="22"/>
          </w:rPr>
          <w:t>consultation</w:t>
        </w:r>
      </w:ins>
      <w:r>
        <w:rPr>
          <w:rFonts w:ascii="SWSVOQ+HelveticaNeue" w:hAnsi="SWSVOQ+HelveticaNeue" w:cs="SWSVOQ+HelveticaNeue"/>
          <w:sz w:val="22"/>
          <w:szCs w:val="22"/>
        </w:rPr>
        <w:t xml:space="preserve"> with the principal parties, mediation, or other voluntary means. If the principal parties agree to a settlement in this manner, the PAO summarizes the settlement in writing and informs the Provost. The case is then deemed closed.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Upon receipt of the PAO report, the Provost may accept and act on the recommendation (</w:t>
      </w:r>
      <w:del w:id="5590" w:author="Wai Yin Mok" w:date="2014-03-21T17:36:00Z">
        <w:r w:rsidR="00392FAB" w:rsidRPr="007023D3">
          <w:rPr>
            <w:rFonts w:ascii="Courier New" w:hAnsi="Courier New" w:cs="Courier New"/>
            <w:sz w:val="21"/>
            <w:szCs w:val="21"/>
          </w:rPr>
          <w:delText>dismissing</w:delText>
        </w:r>
      </w:del>
      <w:ins w:id="5591" w:author="Wai Yin Mok" w:date="2014-03-21T17:36:00Z">
        <w:r>
          <w:rPr>
            <w:rFonts w:ascii="SWSVOQ+HelveticaNeue" w:hAnsi="SWSVOQ+HelveticaNeue" w:cs="SWSVOQ+HelveticaNeue"/>
            <w:color w:val="000000"/>
            <w:sz w:val="22"/>
            <w:szCs w:val="22"/>
          </w:rPr>
          <w:t>dis</w:t>
        </w:r>
        <w:r>
          <w:rPr>
            <w:rFonts w:ascii="SWSVOQ+HelveticaNeue" w:hAnsi="SWSVOQ+HelveticaNeue" w:cs="SWSVOQ+HelveticaNeue"/>
            <w:color w:val="000000"/>
            <w:sz w:val="22"/>
            <w:szCs w:val="22"/>
          </w:rPr>
          <w:softHyphen/>
          <w:t>missing</w:t>
        </w:r>
      </w:ins>
      <w:r>
        <w:rPr>
          <w:rFonts w:ascii="SWSVOQ+HelveticaNeue" w:hAnsi="SWSVOQ+HelveticaNeue" w:cs="SWSVOQ+HelveticaNeue"/>
          <w:color w:val="000000"/>
          <w:sz w:val="22"/>
          <w:szCs w:val="22"/>
        </w:rPr>
        <w:t xml:space="preserve"> the charges or referring them for a formal hearing, as recommended), or the Provost may decide not to concur with the recommendation and dismiss the charges or refer them for a hearing as the Provost deems appropriate. </w:t>
      </w:r>
    </w:p>
    <w:p w:rsidR="00FB0DA3" w:rsidRDefault="00FB0DA3" w:rsidP="00956D42">
      <w:pPr>
        <w:pStyle w:val="CM57"/>
        <w:pageBreakBefore/>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Referral of a case for dismissal proceedings may also be made pursuant to special University procedures established to address claims of discrimination, violation of ethical standards in research and other scholarly activity, and violation of </w:t>
      </w:r>
      <w:del w:id="5592" w:author="Wai Yin Mok" w:date="2014-03-21T17:36:00Z">
        <w:r w:rsidR="00392FAB" w:rsidRPr="007023D3">
          <w:rPr>
            <w:rFonts w:ascii="Courier New" w:hAnsi="Courier New" w:cs="Courier New"/>
            <w:sz w:val="21"/>
            <w:szCs w:val="21"/>
          </w:rPr>
          <w:delText>conflict</w:delText>
        </w:r>
      </w:del>
      <w:ins w:id="5593" w:author="Wai Yin Mok" w:date="2014-03-21T17:36:00Z">
        <w:r>
          <w:rPr>
            <w:rFonts w:ascii="SWSVOQ+HelveticaNeue" w:hAnsi="SWSVOQ+HelveticaNeue" w:cs="SWSVOQ+HelveticaNeue"/>
            <w:color w:val="000000"/>
            <w:sz w:val="22"/>
            <w:szCs w:val="22"/>
          </w:rPr>
          <w:t>conﬂict</w:t>
        </w:r>
      </w:ins>
      <w:r>
        <w:rPr>
          <w:rFonts w:ascii="SWSVOQ+HelveticaNeue" w:hAnsi="SWSVOQ+HelveticaNeue" w:cs="SWSVOQ+HelveticaNeue"/>
          <w:color w:val="000000"/>
          <w:sz w:val="22"/>
          <w:szCs w:val="22"/>
        </w:rPr>
        <w:t xml:space="preserve"> of interest policies.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5594" w:author="Wai Yin Mok" w:date="2014-03-21T17:36:00Z">
        <w:r w:rsidR="00392FAB" w:rsidRPr="007023D3">
          <w:rPr>
            <w:rFonts w:ascii="Courier New" w:hAnsi="Courier New" w:cs="Courier New"/>
            <w:sz w:val="21"/>
            <w:szCs w:val="21"/>
          </w:rPr>
          <w:delText>14</w:delText>
        </w:r>
      </w:del>
      <w:ins w:id="5595" w:author="Wai Yin Mok" w:date="2014-03-21T17:36:00Z">
        <w:r>
          <w:rPr>
            <w:rFonts w:ascii="YIZFIH+HelveticaNeue-Italic" w:hAnsi="YIZFIH+HelveticaNeue-Italic" w:cs="YIZFIH+HelveticaNeue-Italic"/>
            <w:i/>
            <w:iCs/>
            <w:color w:val="000000"/>
            <w:sz w:val="22"/>
            <w:szCs w:val="22"/>
          </w:rPr>
          <w:t>1</w:t>
        </w:r>
        <w:del w:id="5596" w:author="Mike" w:date="2021-03-23T14:48:00Z">
          <w:r w:rsidDel="0078211D">
            <w:rPr>
              <w:rFonts w:ascii="YIZFIH+HelveticaNeue-Italic" w:hAnsi="YIZFIH+HelveticaNeue-Italic" w:cs="YIZFIH+HelveticaNeue-Italic"/>
              <w:i/>
              <w:iCs/>
              <w:color w:val="000000"/>
              <w:sz w:val="22"/>
              <w:szCs w:val="22"/>
            </w:rPr>
            <w:delText>3</w:delText>
          </w:r>
        </w:del>
      </w:ins>
      <w:ins w:id="5597" w:author="Mike" w:date="2021-03-23T14:48:00Z">
        <w:r w:rsidR="0078211D">
          <w:rPr>
            <w:rFonts w:ascii="YIZFIH+HelveticaNeue-Italic" w:hAnsi="YIZFIH+HelveticaNeue-Italic" w:cs="YIZFIH+HelveticaNeue-Italic"/>
            <w:i/>
            <w:iCs/>
            <w:color w:val="000000"/>
            <w:sz w:val="22"/>
            <w:szCs w:val="22"/>
          </w:rPr>
          <w:t>4</w:t>
        </w:r>
      </w:ins>
      <w:r>
        <w:rPr>
          <w:rFonts w:ascii="YIZFIH+HelveticaNeue-Italic" w:hAnsi="YIZFIH+HelveticaNeue-Italic" w:cs="YIZFIH+HelveticaNeue-Italic"/>
          <w:i/>
          <w:iCs/>
          <w:color w:val="000000"/>
          <w:sz w:val="22"/>
          <w:szCs w:val="22"/>
        </w:rPr>
        <w:t>.2.2</w:t>
      </w:r>
      <w:ins w:id="5598"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Pre-Hearing Procedures </w:t>
      </w:r>
    </w:p>
    <w:p w:rsidR="00FB0DA3" w:rsidRDefault="00FB0DA3" w:rsidP="00956D42">
      <w:pPr>
        <w:pStyle w:val="CM2"/>
        <w:spacing w:after="240"/>
        <w:jc w:val="both"/>
        <w:rPr>
          <w:ins w:id="5599"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a case is to be referred for formal proceedings, the faculty member is so informed and asked to respond to the charges. The faculty member should, in a written response to the Provost, answer the charges and indicate whether a hearing is desired. A statement that a hearing is not desired will be regarded as a waiver of any right to a hearing, and the matter will proceed </w:t>
      </w:r>
      <w:del w:id="5600" w:author="Wai Yin Mok" w:date="2014-03-21T17:36:00Z">
        <w:r w:rsidR="00392FAB" w:rsidRPr="007023D3">
          <w:rPr>
            <w:rFonts w:ascii="Courier New" w:hAnsi="Courier New" w:cs="Courier New"/>
            <w:sz w:val="21"/>
            <w:szCs w:val="21"/>
          </w:rPr>
          <w:delText>without</w:delText>
        </w:r>
      </w:del>
      <w:ins w:id="5601" w:author="Wai Yin Mok" w:date="2014-03-21T17:36:00Z">
        <w:r>
          <w:rPr>
            <w:rFonts w:ascii="SWSVOQ+HelveticaNeue" w:hAnsi="SWSVOQ+HelveticaNeue" w:cs="SWSVOQ+HelveticaNeue"/>
            <w:color w:val="000000"/>
            <w:sz w:val="22"/>
            <w:szCs w:val="22"/>
          </w:rPr>
          <w:t>without</w:t>
        </w:r>
      </w:ins>
      <w:r>
        <w:rPr>
          <w:rFonts w:ascii="SWSVOQ+HelveticaNeue" w:hAnsi="SWSVOQ+HelveticaNeue" w:cs="SWSVOQ+HelveticaNeue"/>
          <w:color w:val="000000"/>
          <w:sz w:val="22"/>
          <w:szCs w:val="22"/>
        </w:rPr>
        <w:t xml:space="preserve"> a hearing. The faculty member's response should be timely and in any event should be provided within two weeks after receipt of the statement of the charges. The alternative </w:t>
      </w:r>
      <w:del w:id="5602" w:author="Wai Yin Mok" w:date="2014-03-21T17:36:00Z">
        <w:r w:rsidR="00392FAB" w:rsidRPr="007023D3">
          <w:rPr>
            <w:rFonts w:ascii="Courier New" w:hAnsi="Courier New" w:cs="Courier New"/>
            <w:sz w:val="21"/>
            <w:szCs w:val="21"/>
          </w:rPr>
          <w:delText>responses</w:delText>
        </w:r>
      </w:del>
      <w:ins w:id="5603" w:author="Wai Yin Mok" w:date="2014-03-21T17:36:00Z">
        <w:r>
          <w:rPr>
            <w:rFonts w:ascii="SWSVOQ+HelveticaNeue" w:hAnsi="SWSVOQ+HelveticaNeue" w:cs="SWSVOQ+HelveticaNeue"/>
            <w:color w:val="000000"/>
            <w:sz w:val="22"/>
            <w:szCs w:val="22"/>
          </w:rPr>
          <w:t>responses</w:t>
        </w:r>
      </w:ins>
      <w:r>
        <w:rPr>
          <w:rFonts w:ascii="SWSVOQ+HelveticaNeue" w:hAnsi="SWSVOQ+HelveticaNeue" w:cs="SWSVOQ+HelveticaNeue"/>
          <w:color w:val="000000"/>
          <w:sz w:val="22"/>
          <w:szCs w:val="22"/>
        </w:rPr>
        <w:t xml:space="preserve"> of the faculty member and a summary of subsequent proceedings in each case are as follows:</w:t>
      </w:r>
      <w:ins w:id="5604" w:author="Wai Yin Mok" w:date="2014-03-21T17:36:00Z">
        <w:r>
          <w:rPr>
            <w:rFonts w:ascii="SWSVOQ+HelveticaNeue" w:hAnsi="SWSVOQ+HelveticaNeue" w:cs="SWSVOQ+HelveticaNeue"/>
            <w:color w:val="000000"/>
            <w:sz w:val="22"/>
            <w:szCs w:val="22"/>
          </w:rPr>
          <w:t xml:space="preserve"> </w:t>
        </w:r>
      </w:ins>
    </w:p>
    <w:p w:rsidR="00E744D5" w:rsidRPr="007023D3" w:rsidRDefault="00FB0DA3" w:rsidP="00956D42">
      <w:pPr>
        <w:pStyle w:val="PlainText"/>
        <w:spacing w:after="240"/>
        <w:rPr>
          <w:del w:id="5605" w:author="Wai Yin Mok" w:date="2014-03-21T17:36:00Z"/>
          <w:rFonts w:ascii="Courier New" w:hAnsi="Courier New" w:cs="Courier New"/>
        </w:rPr>
      </w:pPr>
      <w:ins w:id="5606"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a</w:t>
      </w:r>
      <w:del w:id="5607" w:author="Wai Yin Mok" w:date="2014-03-21T17:36:00Z">
        <w:r w:rsidR="00392FAB" w:rsidRPr="007023D3">
          <w:rPr>
            <w:rFonts w:ascii="Courier New" w:hAnsi="Courier New" w:cs="Courier New"/>
          </w:rPr>
          <w:delText>.</w:delText>
        </w:r>
      </w:del>
      <w:ins w:id="5608"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faculty member may admit or acknowledge the truthfulness of the charges and waive a hearing. The decision regarding dismissal will then be made by the Provost. The faculty member and the department chair or dean may, prior to such decision, confer with the Provost and/or submit to the Provost materials that they respectively contend should bear upon the Provost's decision. A decision by the Provost to dismiss the faculty member may be appealed by the faculty member, within forty-</w:t>
      </w:r>
      <w:del w:id="5609" w:author="Wai Yin Mok" w:date="2014-03-21T17:36:00Z">
        <w:r w:rsidR="00392FAB" w:rsidRPr="007023D3">
          <w:rPr>
            <w:rFonts w:ascii="Courier New" w:hAnsi="Courier New" w:cs="Courier New"/>
          </w:rPr>
          <w:delText>five</w:delText>
        </w:r>
      </w:del>
      <w:ins w:id="5610"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days, to the President, whose decision will be </w:t>
      </w:r>
      <w:del w:id="5611" w:author="Wai Yin Mok" w:date="2014-03-21T17:36:00Z">
        <w:r w:rsidR="00392FAB" w:rsidRPr="007023D3">
          <w:rPr>
            <w:rFonts w:ascii="Courier New" w:hAnsi="Courier New" w:cs="Courier New"/>
          </w:rPr>
          <w:delText>final.</w:delText>
        </w:r>
      </w:del>
    </w:p>
    <w:p w:rsidR="00FB0DA3" w:rsidRDefault="00FB0DA3" w:rsidP="00956D42">
      <w:pPr>
        <w:pStyle w:val="Default"/>
        <w:spacing w:after="240"/>
        <w:rPr>
          <w:ins w:id="5612" w:author="Wai Yin Mok" w:date="2014-03-21T17:36:00Z"/>
          <w:rFonts w:ascii="SWSVOQ+HelveticaNeue" w:hAnsi="SWSVOQ+HelveticaNeue" w:cs="SWSVOQ+HelveticaNeue"/>
          <w:sz w:val="22"/>
          <w:szCs w:val="22"/>
        </w:rPr>
      </w:pPr>
      <w:ins w:id="5613" w:author="Wai Yin Mok" w:date="2014-03-21T17:36:00Z">
        <w:r>
          <w:rPr>
            <w:rFonts w:ascii="SWSVOQ+HelveticaNeue" w:hAnsi="SWSVOQ+HelveticaNeue" w:cs="SWSVOQ+HelveticaNeue"/>
            <w:sz w:val="22"/>
            <w:szCs w:val="22"/>
          </w:rPr>
          <w:t xml:space="preserve">ﬁnal. </w:t>
        </w:r>
      </w:ins>
    </w:p>
    <w:p w:rsidR="00FB0DA3" w:rsidRDefault="00FB0DA3" w:rsidP="00956D42">
      <w:pPr>
        <w:pStyle w:val="Default"/>
        <w:spacing w:after="240"/>
        <w:rPr>
          <w:ins w:id="5614" w:author="Wai Yin Mok" w:date="2014-03-21T17:36:00Z"/>
          <w:rFonts w:ascii="SWSVOQ+HelveticaNeue" w:hAnsi="SWSVOQ+HelveticaNeue" w:cs="SWSVOQ+HelveticaNeue"/>
          <w:sz w:val="22"/>
          <w:szCs w:val="22"/>
        </w:rPr>
      </w:pPr>
      <w:ins w:id="561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b</w:t>
      </w:r>
      <w:del w:id="5616" w:author="Wai Yin Mok" w:date="2014-03-21T17:36:00Z">
        <w:r w:rsidR="00392FAB" w:rsidRPr="007023D3">
          <w:rPr>
            <w:rFonts w:ascii="Courier New" w:hAnsi="Courier New" w:cs="Courier New"/>
            <w:sz w:val="21"/>
            <w:szCs w:val="21"/>
          </w:rPr>
          <w:delText>.</w:delText>
        </w:r>
      </w:del>
      <w:ins w:id="561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faculty member may deny the charges and/or deny that the charges support a </w:t>
      </w:r>
      <w:del w:id="5618" w:author="Wai Yin Mok" w:date="2014-03-21T17:36:00Z">
        <w:r w:rsidR="00392FAB" w:rsidRPr="007023D3">
          <w:rPr>
            <w:rFonts w:ascii="Courier New" w:hAnsi="Courier New" w:cs="Courier New"/>
            <w:sz w:val="21"/>
            <w:szCs w:val="21"/>
          </w:rPr>
          <w:delText>finding</w:delText>
        </w:r>
      </w:del>
      <w:ins w:id="5619" w:author="Wai Yin Mok" w:date="2014-03-21T17:36:00Z">
        <w:r>
          <w:rPr>
            <w:rFonts w:ascii="SWSVOQ+HelveticaNeue" w:hAnsi="SWSVOQ+HelveticaNeue" w:cs="SWSVOQ+HelveticaNeue"/>
            <w:sz w:val="22"/>
            <w:szCs w:val="22"/>
          </w:rPr>
          <w:t>ﬁnd</w:t>
        </w:r>
        <w:del w:id="5620" w:author="Mike" w:date="2021-03-23T15:23:00Z">
          <w:r w:rsidDel="00FE5312">
            <w:rPr>
              <w:rFonts w:ascii="SWSVOQ+HelveticaNeue" w:hAnsi="SWSVOQ+HelveticaNeue" w:cs="SWSVOQ+HelveticaNeue"/>
              <w:sz w:val="22"/>
              <w:szCs w:val="22"/>
            </w:rPr>
            <w:softHyphen/>
          </w:r>
        </w:del>
        <w:r>
          <w:rPr>
            <w:rFonts w:ascii="SWSVOQ+HelveticaNeue" w:hAnsi="SWSVOQ+HelveticaNeue" w:cs="SWSVOQ+HelveticaNeue"/>
            <w:sz w:val="22"/>
            <w:szCs w:val="22"/>
          </w:rPr>
          <w:t>ing</w:t>
        </w:r>
      </w:ins>
      <w:r>
        <w:rPr>
          <w:rFonts w:ascii="SWSVOQ+HelveticaNeue" w:hAnsi="SWSVOQ+HelveticaNeue" w:cs="SWSVOQ+HelveticaNeue"/>
          <w:sz w:val="22"/>
          <w:szCs w:val="22"/>
        </w:rPr>
        <w:t xml:space="preserve"> of adequate cause but waive a hearing. The decision regarding dismissal will be made by the Provost, with right of appeal to the President, in accordance with the </w:t>
      </w:r>
      <w:del w:id="5621" w:author="Wai Yin Mok" w:date="2014-03-21T17:36:00Z">
        <w:r w:rsidR="00392FAB" w:rsidRPr="007023D3">
          <w:rPr>
            <w:rFonts w:ascii="Courier New" w:hAnsi="Courier New" w:cs="Courier New"/>
            <w:sz w:val="21"/>
            <w:szCs w:val="21"/>
          </w:rPr>
          <w:delText>general</w:delText>
        </w:r>
      </w:del>
      <w:ins w:id="5622" w:author="Wai Yin Mok" w:date="2014-03-21T17:36:00Z">
        <w:r>
          <w:rPr>
            <w:rFonts w:ascii="SWSVOQ+HelveticaNeue" w:hAnsi="SWSVOQ+HelveticaNeue" w:cs="SWSVOQ+HelveticaNeue"/>
            <w:sz w:val="22"/>
            <w:szCs w:val="22"/>
          </w:rPr>
          <w:t>general</w:t>
        </w:r>
      </w:ins>
      <w:r>
        <w:rPr>
          <w:rFonts w:ascii="SWSVOQ+HelveticaNeue" w:hAnsi="SWSVOQ+HelveticaNeue" w:cs="SWSVOQ+HelveticaNeue"/>
          <w:sz w:val="22"/>
          <w:szCs w:val="22"/>
        </w:rPr>
        <w:t xml:space="preserve"> procedure outlined in a. above.</w:t>
      </w:r>
      <w:ins w:id="5623"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ins w:id="5624" w:author="Wai Yin Mok" w:date="2014-03-21T17:36:00Z"/>
          <w:rFonts w:ascii="SWSVOQ+HelveticaNeue" w:hAnsi="SWSVOQ+HelveticaNeue" w:cs="SWSVOQ+HelveticaNeue"/>
          <w:sz w:val="22"/>
          <w:szCs w:val="22"/>
        </w:rPr>
      </w:pPr>
      <w:ins w:id="562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c</w:t>
      </w:r>
      <w:del w:id="5626" w:author="Wai Yin Mok" w:date="2014-03-21T17:36:00Z">
        <w:r w:rsidR="00392FAB" w:rsidRPr="007023D3">
          <w:rPr>
            <w:rFonts w:ascii="Courier New" w:hAnsi="Courier New" w:cs="Courier New"/>
            <w:sz w:val="21"/>
            <w:szCs w:val="21"/>
          </w:rPr>
          <w:delText>.</w:delText>
        </w:r>
      </w:del>
      <w:ins w:id="562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faculty member may deny the charges and/or deny that the charges support a </w:t>
      </w:r>
      <w:del w:id="5628" w:author="Wai Yin Mok" w:date="2014-03-21T17:36:00Z">
        <w:r w:rsidR="00392FAB" w:rsidRPr="007023D3">
          <w:rPr>
            <w:rFonts w:ascii="Courier New" w:hAnsi="Courier New" w:cs="Courier New"/>
            <w:sz w:val="21"/>
            <w:szCs w:val="21"/>
          </w:rPr>
          <w:delText>finding</w:delText>
        </w:r>
      </w:del>
      <w:ins w:id="5629" w:author="Wai Yin Mok" w:date="2014-03-21T17:36:00Z">
        <w:r>
          <w:rPr>
            <w:rFonts w:ascii="SWSVOQ+HelveticaNeue" w:hAnsi="SWSVOQ+HelveticaNeue" w:cs="SWSVOQ+HelveticaNeue"/>
            <w:sz w:val="22"/>
            <w:szCs w:val="22"/>
          </w:rPr>
          <w:t>ﬁnd</w:t>
        </w:r>
        <w:del w:id="5630" w:author="Mike" w:date="2021-03-23T15:23:00Z">
          <w:r w:rsidDel="00FE5312">
            <w:rPr>
              <w:rFonts w:ascii="SWSVOQ+HelveticaNeue" w:hAnsi="SWSVOQ+HelveticaNeue" w:cs="SWSVOQ+HelveticaNeue"/>
              <w:sz w:val="22"/>
              <w:szCs w:val="22"/>
            </w:rPr>
            <w:softHyphen/>
          </w:r>
        </w:del>
        <w:r>
          <w:rPr>
            <w:rFonts w:ascii="SWSVOQ+HelveticaNeue" w:hAnsi="SWSVOQ+HelveticaNeue" w:cs="SWSVOQ+HelveticaNeue"/>
            <w:sz w:val="22"/>
            <w:szCs w:val="22"/>
          </w:rPr>
          <w:t>ing</w:t>
        </w:r>
      </w:ins>
      <w:r>
        <w:rPr>
          <w:rFonts w:ascii="SWSVOQ+HelveticaNeue" w:hAnsi="SWSVOQ+HelveticaNeue" w:cs="SWSVOQ+HelveticaNeue"/>
          <w:sz w:val="22"/>
          <w:szCs w:val="22"/>
        </w:rPr>
        <w:t xml:space="preserve"> of adequate cause and request a hearing. A hearing will then be held before a faculty panel constituted as set forth below.</w:t>
      </w:r>
      <w:ins w:id="5631"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rFonts w:ascii="SWSVOQ+HelveticaNeue" w:hAnsi="SWSVOQ+HelveticaNeue" w:cs="SWSVOQ+HelveticaNeue"/>
          <w:sz w:val="22"/>
          <w:szCs w:val="22"/>
        </w:rPr>
      </w:pPr>
      <w:ins w:id="5632"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d</w:t>
      </w:r>
      <w:del w:id="5633" w:author="Wai Yin Mok" w:date="2014-03-21T17:36:00Z">
        <w:r w:rsidR="00392FAB" w:rsidRPr="007023D3">
          <w:rPr>
            <w:rFonts w:ascii="Courier New" w:hAnsi="Courier New" w:cs="Courier New"/>
            <w:sz w:val="21"/>
            <w:szCs w:val="21"/>
          </w:rPr>
          <w:delText>.</w:delText>
        </w:r>
      </w:del>
      <w:ins w:id="5634"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A failure to respond will be regarded as a general denial and a request for a hearing.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5635" w:author="Wai Yin Mok" w:date="2014-03-21T17:36:00Z">
        <w:r w:rsidR="00392FAB" w:rsidRPr="007023D3">
          <w:rPr>
            <w:rFonts w:ascii="Courier New" w:hAnsi="Courier New" w:cs="Courier New"/>
            <w:sz w:val="21"/>
            <w:szCs w:val="21"/>
          </w:rPr>
          <w:delText>14</w:delText>
        </w:r>
      </w:del>
      <w:ins w:id="5636" w:author="Wai Yin Mok" w:date="2014-03-21T17:36:00Z">
        <w:r>
          <w:rPr>
            <w:rFonts w:ascii="YIZFIH+HelveticaNeue-Italic" w:hAnsi="YIZFIH+HelveticaNeue-Italic" w:cs="YIZFIH+HelveticaNeue-Italic"/>
            <w:i/>
            <w:iCs/>
            <w:color w:val="000000"/>
            <w:sz w:val="22"/>
            <w:szCs w:val="22"/>
          </w:rPr>
          <w:t>1</w:t>
        </w:r>
        <w:del w:id="5637" w:author="Mike" w:date="2021-03-23T14:48:00Z">
          <w:r w:rsidDel="0078211D">
            <w:rPr>
              <w:rFonts w:ascii="YIZFIH+HelveticaNeue-Italic" w:hAnsi="YIZFIH+HelveticaNeue-Italic" w:cs="YIZFIH+HelveticaNeue-Italic"/>
              <w:i/>
              <w:iCs/>
              <w:color w:val="000000"/>
              <w:sz w:val="22"/>
              <w:szCs w:val="22"/>
            </w:rPr>
            <w:delText>3</w:delText>
          </w:r>
        </w:del>
      </w:ins>
      <w:ins w:id="5638" w:author="Mike" w:date="2021-03-23T14:48:00Z">
        <w:r w:rsidR="0078211D">
          <w:rPr>
            <w:rFonts w:ascii="YIZFIH+HelveticaNeue-Italic" w:hAnsi="YIZFIH+HelveticaNeue-Italic" w:cs="YIZFIH+HelveticaNeue-Italic"/>
            <w:i/>
            <w:iCs/>
            <w:color w:val="000000"/>
            <w:sz w:val="22"/>
            <w:szCs w:val="22"/>
          </w:rPr>
          <w:t>4</w:t>
        </w:r>
      </w:ins>
      <w:r>
        <w:rPr>
          <w:rFonts w:ascii="YIZFIH+HelveticaNeue-Italic" w:hAnsi="YIZFIH+HelveticaNeue-Italic" w:cs="YIZFIH+HelveticaNeue-Italic"/>
          <w:i/>
          <w:iCs/>
          <w:color w:val="000000"/>
          <w:sz w:val="22"/>
          <w:szCs w:val="22"/>
        </w:rPr>
        <w:t>.2.3</w:t>
      </w:r>
      <w:ins w:id="5639"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Hearing Procedures </w:t>
      </w:r>
    </w:p>
    <w:p w:rsidR="00FB0DA3" w:rsidRDefault="00FB0DA3" w:rsidP="00956D42">
      <w:pPr>
        <w:pStyle w:val="CM2"/>
        <w:spacing w:after="240"/>
        <w:jc w:val="both"/>
        <w:rPr>
          <w:ins w:id="5640"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the faculty member has requested a hearing in a dismissal proceeding, the following </w:t>
      </w:r>
      <w:del w:id="5641" w:author="Wai Yin Mok" w:date="2014-03-21T17:36:00Z">
        <w:r w:rsidR="00392FAB" w:rsidRPr="007023D3">
          <w:rPr>
            <w:rFonts w:ascii="Courier New" w:hAnsi="Courier New" w:cs="Courier New"/>
            <w:sz w:val="21"/>
            <w:szCs w:val="21"/>
          </w:rPr>
          <w:delText>procedures</w:delText>
        </w:r>
      </w:del>
      <w:ins w:id="5642" w:author="Wai Yin Mok" w:date="2014-03-21T17:36:00Z">
        <w:r>
          <w:rPr>
            <w:rFonts w:ascii="SWSVOQ+HelveticaNeue" w:hAnsi="SWSVOQ+HelveticaNeue" w:cs="SWSVOQ+HelveticaNeue"/>
            <w:color w:val="000000"/>
            <w:sz w:val="22"/>
            <w:szCs w:val="22"/>
          </w:rPr>
          <w:t>procedures</w:t>
        </w:r>
      </w:ins>
      <w:r>
        <w:rPr>
          <w:rFonts w:ascii="SWSVOQ+HelveticaNeue" w:hAnsi="SWSVOQ+HelveticaNeue" w:cs="SWSVOQ+HelveticaNeue"/>
          <w:color w:val="000000"/>
          <w:sz w:val="22"/>
          <w:szCs w:val="22"/>
        </w:rPr>
        <w:t xml:space="preserve"> will be followed:</w:t>
      </w:r>
      <w:ins w:id="5643" w:author="Wai Yin Mok" w:date="2014-03-21T17:36:00Z">
        <w:r>
          <w:rPr>
            <w:rFonts w:ascii="SWSVOQ+HelveticaNeue" w:hAnsi="SWSVOQ+HelveticaNeue" w:cs="SWSVOQ+HelveticaNeue"/>
            <w:color w:val="000000"/>
            <w:sz w:val="22"/>
            <w:szCs w:val="22"/>
          </w:rPr>
          <w:t xml:space="preserve"> </w:t>
        </w:r>
      </w:ins>
    </w:p>
    <w:p w:rsidR="00FB0DA3" w:rsidRDefault="00FB0DA3" w:rsidP="00956D42">
      <w:pPr>
        <w:pStyle w:val="Default"/>
        <w:spacing w:after="240"/>
        <w:rPr>
          <w:ins w:id="5644" w:author="Wai Yin Mok" w:date="2014-03-21T17:36:00Z"/>
          <w:rFonts w:ascii="SWSVOQ+HelveticaNeue" w:hAnsi="SWSVOQ+HelveticaNeue" w:cs="SWSVOQ+HelveticaNeue"/>
          <w:sz w:val="22"/>
          <w:szCs w:val="22"/>
        </w:rPr>
      </w:pPr>
      <w:ins w:id="564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a</w:t>
      </w:r>
      <w:del w:id="5646" w:author="Wai Yin Mok" w:date="2014-03-21T17:36:00Z">
        <w:r w:rsidR="00392FAB" w:rsidRPr="007023D3">
          <w:rPr>
            <w:rFonts w:ascii="Courier New" w:hAnsi="Courier New" w:cs="Courier New"/>
            <w:sz w:val="21"/>
            <w:szCs w:val="21"/>
          </w:rPr>
          <w:delText>.</w:delText>
        </w:r>
      </w:del>
      <w:ins w:id="564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Provost will appoint an individual to act as proponent of the charges. The proponent is to be responsible for developing and presenting the case against the faculty member and handling other appropriate duties. The proponent may be any University employee, including the </w:t>
      </w:r>
      <w:del w:id="5648" w:author="Wai Yin Mok" w:date="2014-03-21T17:36:00Z">
        <w:r w:rsidR="00392FAB" w:rsidRPr="007023D3">
          <w:rPr>
            <w:rFonts w:ascii="Courier New" w:hAnsi="Courier New" w:cs="Courier New"/>
            <w:sz w:val="21"/>
            <w:szCs w:val="21"/>
          </w:rPr>
          <w:delText>department chair</w:delText>
        </w:r>
      </w:del>
      <w:ins w:id="5649" w:author="Wai Yin Mok" w:date="2014-03-21T17:36:00Z">
        <w:r>
          <w:rPr>
            <w:rFonts w:ascii="SWSVOQ+HelveticaNeue" w:hAnsi="SWSVOQ+HelveticaNeue" w:cs="SWSVOQ+HelveticaNeue"/>
            <w:sz w:val="22"/>
            <w:szCs w:val="22"/>
          </w:rPr>
          <w:t>Department Chair</w:t>
        </w:r>
      </w:ins>
      <w:r>
        <w:rPr>
          <w:rFonts w:ascii="SWSVOQ+HelveticaNeue" w:hAnsi="SWSVOQ+HelveticaNeue" w:cs="SWSVOQ+HelveticaNeue"/>
          <w:sz w:val="22"/>
          <w:szCs w:val="22"/>
        </w:rPr>
        <w:t xml:space="preserve"> or dean, who is not an attorney.</w:t>
      </w:r>
      <w:ins w:id="5650"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rFonts w:ascii="SWSVOQ+HelveticaNeue" w:hAnsi="SWSVOQ+HelveticaNeue" w:cs="SWSVOQ+HelveticaNeue"/>
          <w:sz w:val="22"/>
          <w:szCs w:val="22"/>
        </w:rPr>
      </w:pPr>
      <w:ins w:id="5651"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b</w:t>
      </w:r>
      <w:del w:id="5652" w:author="Wai Yin Mok" w:date="2014-03-21T17:36:00Z">
        <w:r w:rsidR="00392FAB" w:rsidRPr="007023D3">
          <w:rPr>
            <w:rFonts w:ascii="Courier New" w:hAnsi="Courier New" w:cs="Courier New"/>
            <w:sz w:val="21"/>
            <w:szCs w:val="21"/>
          </w:rPr>
          <w:delText>.</w:delText>
        </w:r>
      </w:del>
      <w:ins w:id="5653"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faculty member may select an advisor to assist and represent the faculty member during the dismissal proceedings. The advisor may be any University employee who is not an attorney. The faculty member may also consult with an attorney. Such attorney </w:t>
      </w:r>
    </w:p>
    <w:p w:rsidR="00FB0DA3" w:rsidRDefault="00FB0DA3" w:rsidP="00956D42">
      <w:pPr>
        <w:pStyle w:val="Default"/>
        <w:spacing w:after="240"/>
        <w:rPr>
          <w:ins w:id="5654" w:author="Wai Yin Mok" w:date="2014-03-21T17:36:00Z"/>
          <w:rFonts w:ascii="SWSVOQ+HelveticaNeue" w:hAnsi="SWSVOQ+HelveticaNeue" w:cs="SWSVOQ+HelveticaNeue"/>
          <w:sz w:val="22"/>
          <w:szCs w:val="22"/>
        </w:rPr>
      </w:pPr>
      <w:r>
        <w:rPr>
          <w:rFonts w:ascii="SWSVOQ+HelveticaNeue" w:hAnsi="SWSVOQ+HelveticaNeue" w:cs="SWSVOQ+HelveticaNeue"/>
          <w:sz w:val="22"/>
          <w:szCs w:val="22"/>
        </w:rPr>
        <w:t xml:space="preserve">may be present during the dismissal proceedings but may not participate as a </w:t>
      </w:r>
      <w:del w:id="5655" w:author="Wai Yin Mok" w:date="2014-03-21T17:36:00Z">
        <w:r w:rsidR="00392FAB" w:rsidRPr="007023D3">
          <w:rPr>
            <w:rFonts w:ascii="Courier New" w:hAnsi="Courier New" w:cs="Courier New"/>
            <w:sz w:val="21"/>
            <w:szCs w:val="21"/>
          </w:rPr>
          <w:delText>representative</w:delText>
        </w:r>
      </w:del>
      <w:ins w:id="5656" w:author="Wai Yin Mok" w:date="2014-03-21T17:36:00Z">
        <w:r>
          <w:rPr>
            <w:rFonts w:ascii="SWSVOQ+HelveticaNeue" w:hAnsi="SWSVOQ+HelveticaNeue" w:cs="SWSVOQ+HelveticaNeue"/>
            <w:sz w:val="22"/>
            <w:szCs w:val="22"/>
          </w:rPr>
          <w:t>representative</w:t>
        </w:r>
      </w:ins>
      <w:r>
        <w:rPr>
          <w:rFonts w:ascii="SWSVOQ+HelveticaNeue" w:hAnsi="SWSVOQ+HelveticaNeue" w:cs="SWSVOQ+HelveticaNeue"/>
          <w:sz w:val="22"/>
          <w:szCs w:val="22"/>
        </w:rPr>
        <w:t xml:space="preserve"> of the faculty member before the faculty panel. An attorney who disrupts the </w:t>
      </w:r>
      <w:del w:id="5657" w:author="Wai Yin Mok" w:date="2014-03-21T17:36:00Z">
        <w:r w:rsidR="00392FAB" w:rsidRPr="007023D3">
          <w:rPr>
            <w:rFonts w:ascii="Courier New" w:hAnsi="Courier New" w:cs="Courier New"/>
            <w:sz w:val="21"/>
            <w:szCs w:val="21"/>
          </w:rPr>
          <w:delText>flow</w:delText>
        </w:r>
      </w:del>
      <w:ins w:id="5658" w:author="Wai Yin Mok" w:date="2014-03-21T17:36:00Z">
        <w:r>
          <w:rPr>
            <w:rFonts w:ascii="SWSVOQ+HelveticaNeue" w:hAnsi="SWSVOQ+HelveticaNeue" w:cs="SWSVOQ+HelveticaNeue"/>
            <w:sz w:val="22"/>
            <w:szCs w:val="22"/>
          </w:rPr>
          <w:t>ﬂow</w:t>
        </w:r>
      </w:ins>
      <w:r>
        <w:rPr>
          <w:rFonts w:ascii="SWSVOQ+HelveticaNeue" w:hAnsi="SWSVOQ+HelveticaNeue" w:cs="SWSVOQ+HelveticaNeue"/>
          <w:sz w:val="22"/>
          <w:szCs w:val="22"/>
        </w:rPr>
        <w:t xml:space="preserve"> of the proceedings may be excluded by the Hearing Panel.</w:t>
      </w:r>
      <w:ins w:id="5659"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ins w:id="5660" w:author="Wai Yin Mok" w:date="2014-03-21T17:36:00Z"/>
          <w:rFonts w:ascii="SWSVOQ+HelveticaNeue" w:hAnsi="SWSVOQ+HelveticaNeue" w:cs="SWSVOQ+HelveticaNeue"/>
          <w:sz w:val="22"/>
          <w:szCs w:val="22"/>
        </w:rPr>
      </w:pPr>
      <w:ins w:id="5661"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c</w:t>
      </w:r>
      <w:del w:id="5662" w:author="Wai Yin Mok" w:date="2014-03-21T17:36:00Z">
        <w:r w:rsidR="00392FAB" w:rsidRPr="007023D3">
          <w:rPr>
            <w:rFonts w:ascii="Courier New" w:hAnsi="Courier New" w:cs="Courier New"/>
            <w:sz w:val="21"/>
            <w:szCs w:val="21"/>
          </w:rPr>
          <w:delText>.</w:delText>
        </w:r>
      </w:del>
      <w:ins w:id="5663"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dismissal hearing will be conducted by a specially appointed Hearing Panel. The Hearing Panel will include </w:t>
      </w:r>
      <w:del w:id="5664" w:author="Wai Yin Mok" w:date="2014-03-21T17:36:00Z">
        <w:r w:rsidR="00392FAB" w:rsidRPr="007023D3">
          <w:rPr>
            <w:rFonts w:ascii="Courier New" w:hAnsi="Courier New" w:cs="Courier New"/>
            <w:sz w:val="21"/>
            <w:szCs w:val="21"/>
          </w:rPr>
          <w:delText>five</w:delText>
        </w:r>
      </w:del>
      <w:ins w:id="5665"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faculty members selected from among the members, </w:t>
      </w:r>
      <w:del w:id="5666" w:author="Wai Yin Mok" w:date="2014-03-21T17:36:00Z">
        <w:r w:rsidR="00392FAB" w:rsidRPr="007023D3">
          <w:rPr>
            <w:rFonts w:ascii="Courier New" w:hAnsi="Courier New" w:cs="Courier New"/>
            <w:sz w:val="21"/>
            <w:szCs w:val="21"/>
          </w:rPr>
          <w:delText>regular</w:delText>
        </w:r>
      </w:del>
      <w:ins w:id="5667" w:author="Wai Yin Mok" w:date="2014-03-21T17:36:00Z">
        <w:r>
          <w:rPr>
            <w:rFonts w:ascii="SWSVOQ+HelveticaNeue" w:hAnsi="SWSVOQ+HelveticaNeue" w:cs="SWSVOQ+HelveticaNeue"/>
            <w:sz w:val="22"/>
            <w:szCs w:val="22"/>
          </w:rPr>
          <w:t>regular</w:t>
        </w:r>
      </w:ins>
      <w:r>
        <w:rPr>
          <w:rFonts w:ascii="SWSVOQ+HelveticaNeue" w:hAnsi="SWSVOQ+HelveticaNeue" w:cs="SWSVOQ+HelveticaNeue"/>
          <w:sz w:val="22"/>
          <w:szCs w:val="22"/>
        </w:rPr>
        <w:t xml:space="preserve"> or alternate, of the Faculty Appeals Committee (FAC). FAC members with bona </w:t>
      </w:r>
      <w:del w:id="5668" w:author="Wai Yin Mok" w:date="2014-03-21T17:36:00Z">
        <w:r w:rsidR="00392FAB" w:rsidRPr="007023D3">
          <w:rPr>
            <w:rFonts w:ascii="Courier New" w:hAnsi="Courier New" w:cs="Courier New"/>
            <w:sz w:val="21"/>
            <w:szCs w:val="21"/>
          </w:rPr>
          <w:delText>fide</w:delText>
        </w:r>
      </w:del>
      <w:ins w:id="5669" w:author="Wai Yin Mok" w:date="2014-03-21T17:36:00Z">
        <w:r>
          <w:rPr>
            <w:rFonts w:ascii="SWSVOQ+HelveticaNeue" w:hAnsi="SWSVOQ+HelveticaNeue" w:cs="SWSVOQ+HelveticaNeue"/>
            <w:sz w:val="22"/>
            <w:szCs w:val="22"/>
          </w:rPr>
          <w:t>ﬁde</w:t>
        </w:r>
      </w:ins>
      <w:r>
        <w:rPr>
          <w:rFonts w:ascii="SWSVOQ+HelveticaNeue" w:hAnsi="SWSVOQ+HelveticaNeue" w:cs="SWSVOQ+HelveticaNeue"/>
          <w:sz w:val="22"/>
          <w:szCs w:val="22"/>
        </w:rPr>
        <w:t xml:space="preserve"> reason for </w:t>
      </w:r>
      <w:del w:id="5670" w:author="Wai Yin Mok" w:date="2014-03-21T17:36:00Z">
        <w:r w:rsidR="00392FAB" w:rsidRPr="007023D3">
          <w:rPr>
            <w:rFonts w:ascii="Courier New" w:hAnsi="Courier New" w:cs="Courier New"/>
            <w:sz w:val="21"/>
            <w:szCs w:val="21"/>
          </w:rPr>
          <w:delText>disqualification</w:delText>
        </w:r>
      </w:del>
      <w:ins w:id="5671" w:author="Wai Yin Mok" w:date="2014-03-21T17:36:00Z">
        <w:r>
          <w:rPr>
            <w:rFonts w:ascii="SWSVOQ+HelveticaNeue" w:hAnsi="SWSVOQ+HelveticaNeue" w:cs="SWSVOQ+HelveticaNeue"/>
            <w:sz w:val="22"/>
            <w:szCs w:val="22"/>
          </w:rPr>
          <w:t>disqualiﬁcation</w:t>
        </w:r>
      </w:ins>
      <w:r>
        <w:rPr>
          <w:rFonts w:ascii="SWSVOQ+HelveticaNeue" w:hAnsi="SWSVOQ+HelveticaNeue" w:cs="SWSVOQ+HelveticaNeue"/>
          <w:sz w:val="22"/>
          <w:szCs w:val="22"/>
        </w:rPr>
        <w:t xml:space="preserve">, such as bias, </w:t>
      </w:r>
      <w:del w:id="5672" w:author="Wai Yin Mok" w:date="2014-03-21T17:36:00Z">
        <w:r w:rsidR="00392FAB" w:rsidRPr="007023D3">
          <w:rPr>
            <w:rFonts w:ascii="Courier New" w:hAnsi="Courier New" w:cs="Courier New"/>
            <w:sz w:val="21"/>
            <w:szCs w:val="21"/>
          </w:rPr>
          <w:delText>conflict</w:delText>
        </w:r>
      </w:del>
      <w:ins w:id="5673" w:author="Wai Yin Mok" w:date="2014-03-21T17:36:00Z">
        <w:r>
          <w:rPr>
            <w:rFonts w:ascii="SWSVOQ+HelveticaNeue" w:hAnsi="SWSVOQ+HelveticaNeue" w:cs="SWSVOQ+HelveticaNeue"/>
            <w:sz w:val="22"/>
            <w:szCs w:val="22"/>
          </w:rPr>
          <w:t>conﬂict</w:t>
        </w:r>
      </w:ins>
      <w:r>
        <w:rPr>
          <w:rFonts w:ascii="SWSVOQ+HelveticaNeue" w:hAnsi="SWSVOQ+HelveticaNeue" w:cs="SWSVOQ+HelveticaNeue"/>
          <w:sz w:val="22"/>
          <w:szCs w:val="22"/>
        </w:rPr>
        <w:t xml:space="preserve"> of interest, or other cause, may remove themselves from the list of potential Hearing Panel members. A roster of remaining </w:t>
      </w:r>
      <w:del w:id="5674" w:author="Wai Yin Mok" w:date="2014-03-21T17:36:00Z">
        <w:r w:rsidR="00392FAB" w:rsidRPr="007023D3">
          <w:rPr>
            <w:rFonts w:ascii="Courier New" w:hAnsi="Courier New" w:cs="Courier New"/>
            <w:sz w:val="21"/>
            <w:szCs w:val="21"/>
          </w:rPr>
          <w:delText>regular</w:delText>
        </w:r>
      </w:del>
      <w:ins w:id="5675" w:author="Wai Yin Mok" w:date="2014-03-21T17:36:00Z">
        <w:r>
          <w:rPr>
            <w:rFonts w:ascii="SWSVOQ+HelveticaNeue" w:hAnsi="SWSVOQ+HelveticaNeue" w:cs="SWSVOQ+HelveticaNeue"/>
            <w:sz w:val="22"/>
            <w:szCs w:val="22"/>
          </w:rPr>
          <w:t>regular</w:t>
        </w:r>
      </w:ins>
      <w:r>
        <w:rPr>
          <w:rFonts w:ascii="SWSVOQ+HelveticaNeue" w:hAnsi="SWSVOQ+HelveticaNeue" w:cs="SWSVOQ+HelveticaNeue"/>
          <w:sz w:val="22"/>
          <w:szCs w:val="22"/>
        </w:rPr>
        <w:t xml:space="preserve"> FAC members will be presented by the FAC </w:t>
      </w:r>
      <w:del w:id="5676" w:author="Wai Yin Mok" w:date="2014-03-21T17:36:00Z">
        <w:r w:rsidR="00392FAB" w:rsidRPr="007023D3">
          <w:rPr>
            <w:rFonts w:ascii="Courier New" w:hAnsi="Courier New" w:cs="Courier New"/>
            <w:sz w:val="21"/>
            <w:szCs w:val="21"/>
          </w:rPr>
          <w:delText>chair</w:delText>
        </w:r>
      </w:del>
      <w:ins w:id="5677" w:author="Wai Yin Mok" w:date="2014-03-21T17:36:00Z">
        <w:r>
          <w:rPr>
            <w:rFonts w:ascii="SWSVOQ+HelveticaNeue" w:hAnsi="SWSVOQ+HelveticaNeue" w:cs="SWSVOQ+HelveticaNeue"/>
            <w:sz w:val="22"/>
            <w:szCs w:val="22"/>
          </w:rPr>
          <w:t>Chair</w:t>
        </w:r>
      </w:ins>
      <w:r>
        <w:rPr>
          <w:rFonts w:ascii="SWSVOQ+HelveticaNeue" w:hAnsi="SWSVOQ+HelveticaNeue" w:cs="SWSVOQ+HelveticaNeue"/>
          <w:sz w:val="22"/>
          <w:szCs w:val="22"/>
        </w:rPr>
        <w:t xml:space="preserve"> to the faculty member and the </w:t>
      </w:r>
      <w:del w:id="5678" w:author="Wai Yin Mok" w:date="2014-03-21T17:36:00Z">
        <w:r w:rsidR="00392FAB" w:rsidRPr="007023D3">
          <w:rPr>
            <w:rFonts w:ascii="Courier New" w:hAnsi="Courier New" w:cs="Courier New"/>
            <w:sz w:val="21"/>
            <w:szCs w:val="21"/>
          </w:rPr>
          <w:delText>proponent</w:delText>
        </w:r>
      </w:del>
      <w:ins w:id="5679" w:author="Wai Yin Mok" w:date="2014-03-21T17:36:00Z">
        <w:r>
          <w:rPr>
            <w:rFonts w:ascii="SWSVOQ+HelveticaNeue" w:hAnsi="SWSVOQ+HelveticaNeue" w:cs="SWSVOQ+HelveticaNeue"/>
            <w:sz w:val="22"/>
            <w:szCs w:val="22"/>
          </w:rPr>
          <w:t>proponent</w:t>
        </w:r>
      </w:ins>
      <w:r>
        <w:rPr>
          <w:rFonts w:ascii="SWSVOQ+HelveticaNeue" w:hAnsi="SWSVOQ+HelveticaNeue" w:cs="SWSVOQ+HelveticaNeue"/>
          <w:sz w:val="22"/>
          <w:szCs w:val="22"/>
        </w:rPr>
        <w:t xml:space="preserve">, each of whom may request the </w:t>
      </w:r>
      <w:del w:id="5680" w:author="Wai Yin Mok" w:date="2014-03-21T17:36:00Z">
        <w:r w:rsidR="00392FAB" w:rsidRPr="007023D3">
          <w:rPr>
            <w:rFonts w:ascii="Courier New" w:hAnsi="Courier New" w:cs="Courier New"/>
            <w:sz w:val="21"/>
            <w:szCs w:val="21"/>
          </w:rPr>
          <w:delText>chair</w:delText>
        </w:r>
      </w:del>
      <w:ins w:id="5681" w:author="Wai Yin Mok" w:date="2014-03-21T17:36:00Z">
        <w:r>
          <w:rPr>
            <w:rFonts w:ascii="SWSVOQ+HelveticaNeue" w:hAnsi="SWSVOQ+HelveticaNeue" w:cs="SWSVOQ+HelveticaNeue"/>
            <w:sz w:val="22"/>
            <w:szCs w:val="22"/>
          </w:rPr>
          <w:t>FAC Chair</w:t>
        </w:r>
      </w:ins>
      <w:r>
        <w:rPr>
          <w:rFonts w:ascii="SWSVOQ+HelveticaNeue" w:hAnsi="SWSVOQ+HelveticaNeue" w:cs="SWSVOQ+HelveticaNeue"/>
          <w:sz w:val="22"/>
          <w:szCs w:val="22"/>
        </w:rPr>
        <w:t xml:space="preserve"> to remove any FAC member for cause and each of whom may strike up to two FAC members from the list without stated cause. The FAC </w:t>
      </w:r>
      <w:del w:id="5682" w:author="Wai Yin Mok" w:date="2014-03-21T17:36:00Z">
        <w:r w:rsidR="00392FAB" w:rsidRPr="007023D3">
          <w:rPr>
            <w:rFonts w:ascii="Courier New" w:hAnsi="Courier New" w:cs="Courier New"/>
            <w:sz w:val="21"/>
            <w:szCs w:val="21"/>
          </w:rPr>
          <w:delText>chair</w:delText>
        </w:r>
      </w:del>
      <w:ins w:id="5683" w:author="Wai Yin Mok" w:date="2014-03-21T17:36:00Z">
        <w:r>
          <w:rPr>
            <w:rFonts w:ascii="SWSVOQ+HelveticaNeue" w:hAnsi="SWSVOQ+HelveticaNeue" w:cs="SWSVOQ+HelveticaNeue"/>
            <w:sz w:val="22"/>
            <w:szCs w:val="22"/>
          </w:rPr>
          <w:t>Chair</w:t>
        </w:r>
      </w:ins>
      <w:r>
        <w:rPr>
          <w:rFonts w:ascii="SWSVOQ+HelveticaNeue" w:hAnsi="SWSVOQ+HelveticaNeue" w:cs="SWSVOQ+HelveticaNeue"/>
          <w:sz w:val="22"/>
          <w:szCs w:val="22"/>
        </w:rPr>
        <w:t xml:space="preserve"> will then select, by lot, </w:t>
      </w:r>
      <w:del w:id="5684" w:author="Wai Yin Mok" w:date="2014-03-21T17:36:00Z">
        <w:r w:rsidR="00392FAB" w:rsidRPr="007023D3">
          <w:rPr>
            <w:rFonts w:ascii="Courier New" w:hAnsi="Courier New" w:cs="Courier New"/>
            <w:sz w:val="21"/>
            <w:szCs w:val="21"/>
          </w:rPr>
          <w:delText>five</w:delText>
        </w:r>
      </w:del>
      <w:ins w:id="5685"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faculty from the remaining FAC members, and these </w:t>
      </w:r>
      <w:del w:id="5686" w:author="Wai Yin Mok" w:date="2014-03-21T17:36:00Z">
        <w:r w:rsidR="00392FAB" w:rsidRPr="007023D3">
          <w:rPr>
            <w:rFonts w:ascii="Courier New" w:hAnsi="Courier New" w:cs="Courier New"/>
            <w:sz w:val="21"/>
            <w:szCs w:val="21"/>
          </w:rPr>
          <w:delText>five</w:delText>
        </w:r>
      </w:del>
      <w:ins w:id="5687"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faculty will constitute the Hearing Panel. Alternate FAC members may be </w:t>
      </w:r>
      <w:del w:id="5688" w:author="Wai Yin Mok" w:date="2014-03-21T17:36:00Z">
        <w:r w:rsidR="00392FAB" w:rsidRPr="007023D3">
          <w:rPr>
            <w:rFonts w:ascii="Courier New" w:hAnsi="Courier New" w:cs="Courier New"/>
            <w:sz w:val="21"/>
            <w:szCs w:val="21"/>
          </w:rPr>
          <w:delText>included</w:delText>
        </w:r>
      </w:del>
      <w:ins w:id="5689" w:author="Wai Yin Mok" w:date="2014-03-21T17:36:00Z">
        <w:r>
          <w:rPr>
            <w:rFonts w:ascii="SWSVOQ+HelveticaNeue" w:hAnsi="SWSVOQ+HelveticaNeue" w:cs="SWSVOQ+HelveticaNeue"/>
            <w:sz w:val="22"/>
            <w:szCs w:val="22"/>
          </w:rPr>
          <w:t>included</w:t>
        </w:r>
      </w:ins>
      <w:r>
        <w:rPr>
          <w:rFonts w:ascii="SWSVOQ+HelveticaNeue" w:hAnsi="SWSVOQ+HelveticaNeue" w:cs="SWSVOQ+HelveticaNeue"/>
          <w:sz w:val="22"/>
          <w:szCs w:val="22"/>
        </w:rPr>
        <w:t xml:space="preserve"> on the roster if necessary to allow the operation of the foregoing selection </w:t>
      </w:r>
      <w:del w:id="5690" w:author="Wai Yin Mok" w:date="2014-03-21T17:36:00Z">
        <w:r w:rsidR="00392FAB" w:rsidRPr="007023D3">
          <w:rPr>
            <w:rFonts w:ascii="Courier New" w:hAnsi="Courier New" w:cs="Courier New"/>
            <w:sz w:val="21"/>
            <w:szCs w:val="21"/>
          </w:rPr>
          <w:delText>process</w:delText>
        </w:r>
      </w:del>
      <w:ins w:id="5691" w:author="Wai Yin Mok" w:date="2014-03-21T17:36:00Z">
        <w:r>
          <w:rPr>
            <w:rFonts w:ascii="SWSVOQ+HelveticaNeue" w:hAnsi="SWSVOQ+HelveticaNeue" w:cs="SWSVOQ+HelveticaNeue"/>
            <w:sz w:val="22"/>
            <w:szCs w:val="22"/>
          </w:rPr>
          <w:t>process</w:t>
        </w:r>
      </w:ins>
      <w:r>
        <w:rPr>
          <w:rFonts w:ascii="SWSVOQ+HelveticaNeue" w:hAnsi="SWSVOQ+HelveticaNeue" w:cs="SWSVOQ+HelveticaNeue"/>
          <w:sz w:val="22"/>
          <w:szCs w:val="22"/>
        </w:rPr>
        <w:t>. The Hearing Panel will elect a chair from its members.</w:t>
      </w:r>
      <w:ins w:id="5692"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rFonts w:ascii="SWSVOQ+HelveticaNeue" w:hAnsi="SWSVOQ+HelveticaNeue" w:cs="SWSVOQ+HelveticaNeue"/>
          <w:sz w:val="22"/>
          <w:szCs w:val="22"/>
        </w:rPr>
      </w:pPr>
      <w:ins w:id="5693"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d</w:t>
      </w:r>
      <w:del w:id="5694" w:author="Wai Yin Mok" w:date="2014-03-21T17:36:00Z">
        <w:r w:rsidR="00392FAB" w:rsidRPr="007023D3">
          <w:rPr>
            <w:rFonts w:ascii="Courier New" w:hAnsi="Courier New" w:cs="Courier New"/>
            <w:sz w:val="21"/>
            <w:szCs w:val="21"/>
          </w:rPr>
          <w:delText>.</w:delText>
        </w:r>
      </w:del>
      <w:ins w:id="569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Notice of the date set for the hearing must be given to the parties at least twenty-one </w:t>
      </w:r>
    </w:p>
    <w:p w:rsidR="00FB0DA3" w:rsidRDefault="00FB0DA3" w:rsidP="00956D42">
      <w:pPr>
        <w:pStyle w:val="Default"/>
        <w:spacing w:after="240"/>
        <w:rPr>
          <w:ins w:id="5696" w:author="Wai Yin Mok" w:date="2014-03-21T17:36:00Z"/>
          <w:rFonts w:ascii="SWSVOQ+HelveticaNeue" w:hAnsi="SWSVOQ+HelveticaNeue" w:cs="SWSVOQ+HelveticaNeue"/>
          <w:sz w:val="22"/>
          <w:szCs w:val="22"/>
        </w:rPr>
      </w:pPr>
      <w:r>
        <w:rPr>
          <w:rFonts w:ascii="SWSVOQ+HelveticaNeue" w:hAnsi="SWSVOQ+HelveticaNeue" w:cs="SWSVOQ+HelveticaNeue"/>
          <w:sz w:val="22"/>
          <w:szCs w:val="22"/>
        </w:rPr>
        <w:t>(21) days in advance of the hearing date.</w:t>
      </w:r>
      <w:ins w:id="5697"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ins w:id="5698" w:author="Wai Yin Mok" w:date="2014-03-21T17:36:00Z"/>
          <w:rFonts w:ascii="SWSVOQ+HelveticaNeue" w:hAnsi="SWSVOQ+HelveticaNeue" w:cs="SWSVOQ+HelveticaNeue"/>
          <w:sz w:val="22"/>
          <w:szCs w:val="22"/>
        </w:rPr>
      </w:pPr>
      <w:ins w:id="5699"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e</w:t>
      </w:r>
      <w:del w:id="5700" w:author="Wai Yin Mok" w:date="2014-03-21T17:36:00Z">
        <w:r w:rsidR="00392FAB" w:rsidRPr="007023D3">
          <w:rPr>
            <w:rFonts w:ascii="Courier New" w:hAnsi="Courier New" w:cs="Courier New"/>
            <w:sz w:val="21"/>
            <w:szCs w:val="21"/>
          </w:rPr>
          <w:delText>.</w:delText>
        </w:r>
      </w:del>
      <w:ins w:id="5701"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hearing will ordinarily be private, except that the faculty member will have the right, upon request to the Hearing Panel chair and absent compelling considerations involving privacy interests of other parties, to a hearing that is open to the public (barring only </w:t>
      </w:r>
      <w:del w:id="5702" w:author="Wai Yin Mok" w:date="2014-03-21T17:36:00Z">
        <w:r w:rsidR="00392FAB" w:rsidRPr="007023D3">
          <w:rPr>
            <w:rFonts w:ascii="Courier New" w:hAnsi="Courier New" w:cs="Courier New"/>
            <w:sz w:val="21"/>
            <w:szCs w:val="21"/>
          </w:rPr>
          <w:delText>witnesses</w:delText>
        </w:r>
      </w:del>
      <w:ins w:id="5703" w:author="Wai Yin Mok" w:date="2014-03-21T17:36:00Z">
        <w:r>
          <w:rPr>
            <w:rFonts w:ascii="SWSVOQ+HelveticaNeue" w:hAnsi="SWSVOQ+HelveticaNeue" w:cs="SWSVOQ+HelveticaNeue"/>
            <w:sz w:val="22"/>
            <w:szCs w:val="22"/>
          </w:rPr>
          <w:t>witnesses</w:t>
        </w:r>
      </w:ins>
      <w:r>
        <w:rPr>
          <w:rFonts w:ascii="SWSVOQ+HelveticaNeue" w:hAnsi="SWSVOQ+HelveticaNeue" w:cs="SWSVOQ+HelveticaNeue"/>
          <w:sz w:val="22"/>
          <w:szCs w:val="22"/>
        </w:rPr>
        <w:t xml:space="preserve"> during periods when they are not testifying).</w:t>
      </w:r>
      <w:ins w:id="5704"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ins w:id="5705" w:author="Wai Yin Mok" w:date="2014-03-21T17:36:00Z"/>
          <w:rFonts w:ascii="SWSVOQ+HelveticaNeue" w:hAnsi="SWSVOQ+HelveticaNeue" w:cs="SWSVOQ+HelveticaNeue"/>
          <w:sz w:val="22"/>
          <w:szCs w:val="22"/>
        </w:rPr>
      </w:pPr>
      <w:ins w:id="5706"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f</w:t>
      </w:r>
      <w:del w:id="5707" w:author="Wai Yin Mok" w:date="2014-03-21T17:36:00Z">
        <w:r w:rsidR="00392FAB" w:rsidRPr="007023D3">
          <w:rPr>
            <w:rFonts w:ascii="Courier New" w:hAnsi="Courier New" w:cs="Courier New"/>
            <w:sz w:val="21"/>
            <w:szCs w:val="21"/>
          </w:rPr>
          <w:delText>.</w:delText>
        </w:r>
      </w:del>
      <w:ins w:id="5708"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burden of proof is on the party bringing the charges against the faculty member. This burden will be </w:t>
      </w:r>
      <w:del w:id="5709" w:author="Wai Yin Mok" w:date="2014-03-21T17:36:00Z">
        <w:r w:rsidR="00392FAB" w:rsidRPr="007023D3">
          <w:rPr>
            <w:rFonts w:ascii="Courier New" w:hAnsi="Courier New" w:cs="Courier New"/>
            <w:sz w:val="21"/>
            <w:szCs w:val="21"/>
          </w:rPr>
          <w:delText>satisfied</w:delText>
        </w:r>
      </w:del>
      <w:ins w:id="5710" w:author="Wai Yin Mok" w:date="2014-03-21T17:36:00Z">
        <w:r>
          <w:rPr>
            <w:rFonts w:ascii="SWSVOQ+HelveticaNeue" w:hAnsi="SWSVOQ+HelveticaNeue" w:cs="SWSVOQ+HelveticaNeue"/>
            <w:sz w:val="22"/>
            <w:szCs w:val="22"/>
          </w:rPr>
          <w:t>satisﬁed</w:t>
        </w:r>
      </w:ins>
      <w:r>
        <w:rPr>
          <w:rFonts w:ascii="SWSVOQ+HelveticaNeue" w:hAnsi="SWSVOQ+HelveticaNeue" w:cs="SWSVOQ+HelveticaNeue"/>
          <w:sz w:val="22"/>
          <w:szCs w:val="22"/>
        </w:rPr>
        <w:t xml:space="preserve"> only by clear and convincing proof of the charges in the record of evidence, considered as a whole, presented to and received by the Hearing Panel. "Clear and convincing proof" refers to evidence of </w:t>
      </w:r>
      <w:del w:id="5711" w:author="Wai Yin Mok" w:date="2014-03-21T17:36:00Z">
        <w:r w:rsidR="00392FAB" w:rsidRPr="007023D3">
          <w:rPr>
            <w:rFonts w:ascii="Courier New" w:hAnsi="Courier New" w:cs="Courier New"/>
            <w:sz w:val="21"/>
            <w:szCs w:val="21"/>
          </w:rPr>
          <w:delText>sufficient</w:delText>
        </w:r>
      </w:del>
      <w:ins w:id="5712" w:author="Wai Yin Mok" w:date="2014-03-21T17:36:00Z">
        <w:r>
          <w:rPr>
            <w:rFonts w:ascii="SWSVOQ+HelveticaNeue" w:hAnsi="SWSVOQ+HelveticaNeue" w:cs="SWSVOQ+HelveticaNeue"/>
            <w:sz w:val="22"/>
            <w:szCs w:val="22"/>
          </w:rPr>
          <w:t>sufﬁcient</w:t>
        </w:r>
      </w:ins>
      <w:r>
        <w:rPr>
          <w:rFonts w:ascii="SWSVOQ+HelveticaNeue" w:hAnsi="SWSVOQ+HelveticaNeue" w:cs="SWSVOQ+HelveticaNeue"/>
          <w:sz w:val="22"/>
          <w:szCs w:val="22"/>
        </w:rPr>
        <w:t xml:space="preserve"> quantity and quality as would show that the truth of the charges is highly probable.</w:t>
      </w:r>
      <w:ins w:id="5713"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ins w:id="5714" w:author="Wai Yin Mok" w:date="2014-03-21T17:36:00Z"/>
          <w:rFonts w:ascii="SWSVOQ+HelveticaNeue" w:hAnsi="SWSVOQ+HelveticaNeue" w:cs="SWSVOQ+HelveticaNeue"/>
          <w:sz w:val="22"/>
          <w:szCs w:val="22"/>
        </w:rPr>
      </w:pPr>
      <w:ins w:id="571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g</w:t>
      </w:r>
      <w:del w:id="5716" w:author="Wai Yin Mok" w:date="2014-03-21T17:36:00Z">
        <w:r w:rsidR="00392FAB" w:rsidRPr="007023D3">
          <w:rPr>
            <w:rFonts w:ascii="Courier New" w:hAnsi="Courier New" w:cs="Courier New"/>
            <w:sz w:val="21"/>
            <w:szCs w:val="21"/>
          </w:rPr>
          <w:delText>.</w:delText>
        </w:r>
      </w:del>
      <w:ins w:id="571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In the event the faculty member, after requesting a hearing, does not participate in the hearing process or withdraws in writing the request for a hearing, the Hearing Panel will nevertheless be convened without the faculty member to make </w:t>
      </w:r>
      <w:del w:id="5718" w:author="Wai Yin Mok" w:date="2014-03-21T17:36:00Z">
        <w:r w:rsidR="00392FAB" w:rsidRPr="007023D3">
          <w:rPr>
            <w:rFonts w:ascii="Courier New" w:hAnsi="Courier New" w:cs="Courier New"/>
            <w:sz w:val="21"/>
            <w:szCs w:val="21"/>
          </w:rPr>
          <w:delText>findings</w:delText>
        </w:r>
      </w:del>
      <w:ins w:id="5719" w:author="Wai Yin Mok" w:date="2014-03-21T17:36:00Z">
        <w:r>
          <w:rPr>
            <w:rFonts w:ascii="SWSVOQ+HelveticaNeue" w:hAnsi="SWSVOQ+HelveticaNeue" w:cs="SWSVOQ+HelveticaNeue"/>
            <w:sz w:val="22"/>
            <w:szCs w:val="22"/>
          </w:rPr>
          <w:t>ﬁndings</w:t>
        </w:r>
      </w:ins>
      <w:r>
        <w:rPr>
          <w:rFonts w:ascii="SWSVOQ+HelveticaNeue" w:hAnsi="SWSVOQ+HelveticaNeue" w:cs="SWSVOQ+HelveticaNeue"/>
          <w:sz w:val="22"/>
          <w:szCs w:val="22"/>
        </w:rPr>
        <w:t xml:space="preserve"> of fact and </w:t>
      </w:r>
      <w:del w:id="5720" w:author="Wai Yin Mok" w:date="2014-03-21T17:36:00Z">
        <w:r w:rsidR="00392FAB" w:rsidRPr="007023D3">
          <w:rPr>
            <w:rFonts w:ascii="Courier New" w:hAnsi="Courier New" w:cs="Courier New"/>
            <w:sz w:val="21"/>
            <w:szCs w:val="21"/>
          </w:rPr>
          <w:delText>provide</w:delText>
        </w:r>
      </w:del>
      <w:ins w:id="5721" w:author="Wai Yin Mok" w:date="2014-03-21T17:36:00Z">
        <w:r>
          <w:rPr>
            <w:rFonts w:ascii="SWSVOQ+HelveticaNeue" w:hAnsi="SWSVOQ+HelveticaNeue" w:cs="SWSVOQ+HelveticaNeue"/>
            <w:sz w:val="22"/>
            <w:szCs w:val="22"/>
          </w:rPr>
          <w:t>provide</w:t>
        </w:r>
      </w:ins>
      <w:r>
        <w:rPr>
          <w:rFonts w:ascii="SWSVOQ+HelveticaNeue" w:hAnsi="SWSVOQ+HelveticaNeue" w:cs="SWSVOQ+HelveticaNeue"/>
          <w:sz w:val="22"/>
          <w:szCs w:val="22"/>
        </w:rPr>
        <w:t xml:space="preserve"> recommendations regarding dismissal, if necessary or appropriate under the </w:t>
      </w:r>
      <w:del w:id="5722" w:author="Wai Yin Mok" w:date="2014-03-21T17:36:00Z">
        <w:r w:rsidR="00392FAB" w:rsidRPr="007023D3">
          <w:rPr>
            <w:rFonts w:ascii="Courier New" w:hAnsi="Courier New" w:cs="Courier New"/>
            <w:sz w:val="21"/>
            <w:szCs w:val="21"/>
          </w:rPr>
          <w:delText>circumstances</w:delText>
        </w:r>
      </w:del>
      <w:ins w:id="5723" w:author="Wai Yin Mok" w:date="2014-03-21T17:36:00Z">
        <w:r>
          <w:rPr>
            <w:rFonts w:ascii="SWSVOQ+HelveticaNeue" w:hAnsi="SWSVOQ+HelveticaNeue" w:cs="SWSVOQ+HelveticaNeue"/>
            <w:sz w:val="22"/>
            <w:szCs w:val="22"/>
          </w:rPr>
          <w:t>circumstances</w:t>
        </w:r>
      </w:ins>
      <w:r>
        <w:rPr>
          <w:rFonts w:ascii="SWSVOQ+HelveticaNeue" w:hAnsi="SWSVOQ+HelveticaNeue" w:cs="SWSVOQ+HelveticaNeue"/>
          <w:sz w:val="22"/>
          <w:szCs w:val="22"/>
        </w:rPr>
        <w:t xml:space="preserve">. The Panel may solicit and receive evidence from any source to assist it in developing its </w:t>
      </w:r>
      <w:del w:id="5724" w:author="Wai Yin Mok" w:date="2014-03-21T17:36:00Z">
        <w:r w:rsidR="00392FAB" w:rsidRPr="007023D3">
          <w:rPr>
            <w:rFonts w:ascii="Courier New" w:hAnsi="Courier New" w:cs="Courier New"/>
            <w:sz w:val="21"/>
            <w:szCs w:val="21"/>
          </w:rPr>
          <w:delText>findings</w:delText>
        </w:r>
      </w:del>
      <w:ins w:id="5725" w:author="Wai Yin Mok" w:date="2014-03-21T17:36:00Z">
        <w:r>
          <w:rPr>
            <w:rFonts w:ascii="SWSVOQ+HelveticaNeue" w:hAnsi="SWSVOQ+HelveticaNeue" w:cs="SWSVOQ+HelveticaNeue"/>
            <w:sz w:val="22"/>
            <w:szCs w:val="22"/>
          </w:rPr>
          <w:t>ﬁndings</w:t>
        </w:r>
      </w:ins>
      <w:r>
        <w:rPr>
          <w:rFonts w:ascii="SWSVOQ+HelveticaNeue" w:hAnsi="SWSVOQ+HelveticaNeue" w:cs="SWSVOQ+HelveticaNeue"/>
          <w:sz w:val="22"/>
          <w:szCs w:val="22"/>
        </w:rPr>
        <w:t xml:space="preserve"> and recommendations.</w:t>
      </w:r>
      <w:ins w:id="5726"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ins w:id="5727" w:author="Wai Yin Mok" w:date="2014-03-21T17:36:00Z"/>
          <w:rFonts w:ascii="SWSVOQ+HelveticaNeue" w:hAnsi="SWSVOQ+HelveticaNeue" w:cs="SWSVOQ+HelveticaNeue"/>
          <w:sz w:val="22"/>
          <w:szCs w:val="22"/>
        </w:rPr>
      </w:pPr>
      <w:ins w:id="5728"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h</w:t>
      </w:r>
      <w:del w:id="5729" w:author="Wai Yin Mok" w:date="2014-03-21T17:36:00Z">
        <w:r w:rsidR="00392FAB" w:rsidRPr="007023D3">
          <w:rPr>
            <w:rFonts w:ascii="Courier New" w:hAnsi="Courier New" w:cs="Courier New"/>
            <w:sz w:val="21"/>
            <w:szCs w:val="21"/>
          </w:rPr>
          <w:delText>.</w:delText>
        </w:r>
      </w:del>
      <w:ins w:id="5730"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Hearing Panel will submit its </w:t>
      </w:r>
      <w:del w:id="5731" w:author="Wai Yin Mok" w:date="2014-03-21T17:36:00Z">
        <w:r w:rsidR="00392FAB" w:rsidRPr="007023D3">
          <w:rPr>
            <w:rFonts w:ascii="Courier New" w:hAnsi="Courier New" w:cs="Courier New"/>
            <w:sz w:val="21"/>
            <w:szCs w:val="21"/>
          </w:rPr>
          <w:delText>findings</w:delText>
        </w:r>
      </w:del>
      <w:ins w:id="5732" w:author="Wai Yin Mok" w:date="2014-03-21T17:36:00Z">
        <w:r>
          <w:rPr>
            <w:rFonts w:ascii="SWSVOQ+HelveticaNeue" w:hAnsi="SWSVOQ+HelveticaNeue" w:cs="SWSVOQ+HelveticaNeue"/>
            <w:sz w:val="22"/>
            <w:szCs w:val="22"/>
          </w:rPr>
          <w:t>ﬁndings</w:t>
        </w:r>
      </w:ins>
      <w:r>
        <w:rPr>
          <w:rFonts w:ascii="SWSVOQ+HelveticaNeue" w:hAnsi="SWSVOQ+HelveticaNeue" w:cs="SWSVOQ+HelveticaNeue"/>
          <w:sz w:val="22"/>
          <w:szCs w:val="22"/>
        </w:rPr>
        <w:t xml:space="preserve"> and recommendations in a written report through the Provost to the President. It may conclude that adequate cause for dismissal does not exist, in which case it may recommend no sanctions or a sanction less than dismissal. The Provost will indicate concurrence or nonconcurrence with the report.</w:t>
      </w:r>
      <w:ins w:id="5733"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ins w:id="5734" w:author="Wai Yin Mok" w:date="2014-03-21T17:36:00Z"/>
          <w:rFonts w:ascii="SWSVOQ+HelveticaNeue" w:hAnsi="SWSVOQ+HelveticaNeue" w:cs="SWSVOQ+HelveticaNeue"/>
          <w:sz w:val="22"/>
          <w:szCs w:val="22"/>
        </w:rPr>
      </w:pPr>
      <w:ins w:id="573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i</w:t>
      </w:r>
      <w:del w:id="5736" w:author="Wai Yin Mok" w:date="2014-03-21T17:36:00Z">
        <w:r w:rsidR="00392FAB" w:rsidRPr="007023D3">
          <w:rPr>
            <w:rFonts w:ascii="Courier New" w:hAnsi="Courier New" w:cs="Courier New"/>
            <w:sz w:val="21"/>
            <w:szCs w:val="21"/>
          </w:rPr>
          <w:delText>.</w:delText>
        </w:r>
      </w:del>
      <w:ins w:id="573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w:t>
      </w:r>
      <w:del w:id="5738" w:author="Wai Yin Mok" w:date="2014-03-21T17:36:00Z">
        <w:r w:rsidR="00392FAB" w:rsidRPr="007023D3">
          <w:rPr>
            <w:rFonts w:ascii="Courier New" w:hAnsi="Courier New" w:cs="Courier New"/>
            <w:sz w:val="21"/>
            <w:szCs w:val="21"/>
          </w:rPr>
          <w:delText>final</w:delText>
        </w:r>
      </w:del>
      <w:ins w:id="5739" w:author="Wai Yin Mok" w:date="2014-03-21T17:36:00Z">
        <w:r>
          <w:rPr>
            <w:rFonts w:ascii="SWSVOQ+HelveticaNeue" w:hAnsi="SWSVOQ+HelveticaNeue" w:cs="SWSVOQ+HelveticaNeue"/>
            <w:sz w:val="22"/>
            <w:szCs w:val="22"/>
          </w:rPr>
          <w:t>ﬁnal</w:t>
        </w:r>
      </w:ins>
      <w:r>
        <w:rPr>
          <w:rFonts w:ascii="SWSVOQ+HelveticaNeue" w:hAnsi="SWSVOQ+HelveticaNeue" w:cs="SWSVOQ+HelveticaNeue"/>
          <w:sz w:val="22"/>
          <w:szCs w:val="22"/>
        </w:rPr>
        <w:t xml:space="preserve"> decision will be made by the President. If the President does not accept the recommendations of the Hearing Panel, the President will, within twenty-</w:t>
      </w:r>
      <w:del w:id="5740" w:author="Wai Yin Mok" w:date="2014-03-21T17:36:00Z">
        <w:r w:rsidR="00392FAB" w:rsidRPr="007023D3">
          <w:rPr>
            <w:rFonts w:ascii="Courier New" w:hAnsi="Courier New" w:cs="Courier New"/>
            <w:sz w:val="21"/>
            <w:szCs w:val="21"/>
          </w:rPr>
          <w:delText>five</w:delText>
        </w:r>
      </w:del>
      <w:ins w:id="5741"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(25) working days after receipt of the report, convey in writing to the Hearing Panel his/her position and allow the Hearing Panel an opportunity to respond in writing within </w:t>
      </w:r>
      <w:del w:id="5742" w:author="Wai Yin Mok" w:date="2014-03-21T17:36:00Z">
        <w:r w:rsidR="00392FAB" w:rsidRPr="007023D3">
          <w:rPr>
            <w:rFonts w:ascii="Courier New" w:hAnsi="Courier New" w:cs="Courier New"/>
            <w:sz w:val="21"/>
            <w:szCs w:val="21"/>
          </w:rPr>
          <w:delText>five</w:delText>
        </w:r>
      </w:del>
      <w:ins w:id="5743"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(5) working days. After receipt of any further report from the Hearing Panel, the President will render a </w:t>
      </w:r>
      <w:del w:id="5744" w:author="Wai Yin Mok" w:date="2014-03-21T17:36:00Z">
        <w:r w:rsidR="00392FAB" w:rsidRPr="007023D3">
          <w:rPr>
            <w:rFonts w:ascii="Courier New" w:hAnsi="Courier New" w:cs="Courier New"/>
            <w:sz w:val="21"/>
            <w:szCs w:val="21"/>
          </w:rPr>
          <w:delText>final</w:delText>
        </w:r>
      </w:del>
      <w:ins w:id="5745" w:author="Wai Yin Mok" w:date="2014-03-21T17:36:00Z">
        <w:r>
          <w:rPr>
            <w:rFonts w:ascii="SWSVOQ+HelveticaNeue" w:hAnsi="SWSVOQ+HelveticaNeue" w:cs="SWSVOQ+HelveticaNeue"/>
            <w:sz w:val="22"/>
            <w:szCs w:val="22"/>
          </w:rPr>
          <w:t>ﬁnal</w:t>
        </w:r>
      </w:ins>
      <w:r>
        <w:rPr>
          <w:rFonts w:ascii="SWSVOQ+HelveticaNeue" w:hAnsi="SWSVOQ+HelveticaNeue" w:cs="SWSVOQ+HelveticaNeue"/>
          <w:sz w:val="22"/>
          <w:szCs w:val="22"/>
        </w:rPr>
        <w:t xml:space="preserve"> decision. No further right of appeal within the University, such as by use of the faculty General Grievance Procedure (see Appendix E) will be available to the faculty member.</w:t>
      </w:r>
      <w:ins w:id="5746"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ins w:id="5747" w:author="Wai Yin Mok" w:date="2014-03-21T17:36:00Z"/>
          <w:rFonts w:ascii="SWSVOQ+HelveticaNeue" w:hAnsi="SWSVOQ+HelveticaNeue" w:cs="SWSVOQ+HelveticaNeue"/>
          <w:sz w:val="22"/>
          <w:szCs w:val="22"/>
        </w:rPr>
      </w:pPr>
      <w:ins w:id="5748"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j</w:t>
      </w:r>
      <w:del w:id="5749" w:author="Wai Yin Mok" w:date="2014-03-21T17:36:00Z">
        <w:r w:rsidR="00392FAB" w:rsidRPr="007023D3">
          <w:rPr>
            <w:rFonts w:ascii="Courier New" w:hAnsi="Courier New" w:cs="Courier New"/>
            <w:sz w:val="21"/>
            <w:szCs w:val="21"/>
          </w:rPr>
          <w:delText>.</w:delText>
        </w:r>
      </w:del>
      <w:ins w:id="5750"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President will notify the faculty member of the decision in writing, to be hand </w:t>
      </w:r>
      <w:del w:id="5751" w:author="Wai Yin Mok" w:date="2014-03-21T17:36:00Z">
        <w:r w:rsidR="00392FAB" w:rsidRPr="007023D3">
          <w:rPr>
            <w:rFonts w:ascii="Courier New" w:hAnsi="Courier New" w:cs="Courier New"/>
            <w:sz w:val="21"/>
            <w:szCs w:val="21"/>
          </w:rPr>
          <w:delText>delivered</w:delText>
        </w:r>
      </w:del>
      <w:ins w:id="5752" w:author="Wai Yin Mok" w:date="2014-03-21T17:36:00Z">
        <w:r>
          <w:rPr>
            <w:rFonts w:ascii="SWSVOQ+HelveticaNeue" w:hAnsi="SWSVOQ+HelveticaNeue" w:cs="SWSVOQ+HelveticaNeue"/>
            <w:sz w:val="22"/>
            <w:szCs w:val="22"/>
          </w:rPr>
          <w:t>delivered</w:t>
        </w:r>
      </w:ins>
      <w:r>
        <w:rPr>
          <w:rFonts w:ascii="SWSVOQ+HelveticaNeue" w:hAnsi="SWSVOQ+HelveticaNeue" w:cs="SWSVOQ+HelveticaNeue"/>
          <w:sz w:val="22"/>
          <w:szCs w:val="22"/>
        </w:rPr>
        <w:t xml:space="preserve"> or sent by registered mail. Copies are to be sent to the Hearing Panel, the academic administrators involved in the case, the proponent, and the adviser. These parties will also be provided a copy of the Hearing Panel's report and any written communications between the President and the Panel. If the President decides on dismissal of the faculty member, an effective date (which may be the date of the notice) must be stated.</w:t>
      </w:r>
      <w:ins w:id="5753" w:author="Wai Yin Mok" w:date="2014-03-21T17:36:00Z">
        <w:r>
          <w:rPr>
            <w:rFonts w:ascii="SWSVOQ+HelveticaNeue" w:hAnsi="SWSVOQ+HelveticaNeue" w:cs="SWSVOQ+HelveticaNeue"/>
            <w:sz w:val="22"/>
            <w:szCs w:val="22"/>
          </w:rPr>
          <w:t xml:space="preserve"> </w:t>
        </w:r>
      </w:ins>
    </w:p>
    <w:p w:rsidR="00FB0DA3" w:rsidRDefault="00FB0DA3" w:rsidP="00956D42">
      <w:pPr>
        <w:pStyle w:val="Default"/>
        <w:spacing w:after="240"/>
        <w:rPr>
          <w:rFonts w:ascii="SWSVOQ+HelveticaNeue" w:hAnsi="SWSVOQ+HelveticaNeue" w:cs="SWSVOQ+HelveticaNeue"/>
          <w:sz w:val="22"/>
          <w:szCs w:val="22"/>
        </w:rPr>
      </w:pPr>
      <w:ins w:id="5754"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k</w:t>
      </w:r>
      <w:del w:id="5755" w:author="Wai Yin Mok" w:date="2014-03-21T17:36:00Z">
        <w:r w:rsidR="00392FAB" w:rsidRPr="007023D3">
          <w:rPr>
            <w:rFonts w:ascii="Courier New" w:hAnsi="Courier New" w:cs="Courier New"/>
            <w:sz w:val="21"/>
            <w:szCs w:val="21"/>
          </w:rPr>
          <w:delText>.</w:delText>
        </w:r>
      </w:del>
      <w:ins w:id="5756"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Except as </w:t>
      </w:r>
      <w:del w:id="5757" w:author="Wai Yin Mok" w:date="2014-03-21T17:36:00Z">
        <w:r w:rsidR="00392FAB" w:rsidRPr="007023D3">
          <w:rPr>
            <w:rFonts w:ascii="Courier New" w:hAnsi="Courier New" w:cs="Courier New"/>
            <w:sz w:val="21"/>
            <w:szCs w:val="21"/>
          </w:rPr>
          <w:delText>modified</w:delText>
        </w:r>
      </w:del>
      <w:ins w:id="5758" w:author="Wai Yin Mok" w:date="2014-03-21T17:36:00Z">
        <w:r>
          <w:rPr>
            <w:rFonts w:ascii="SWSVOQ+HelveticaNeue" w:hAnsi="SWSVOQ+HelveticaNeue" w:cs="SWSVOQ+HelveticaNeue"/>
            <w:sz w:val="22"/>
            <w:szCs w:val="22"/>
          </w:rPr>
          <w:t>modiﬁed</w:t>
        </w:r>
      </w:ins>
      <w:r>
        <w:rPr>
          <w:rFonts w:ascii="SWSVOQ+HelveticaNeue" w:hAnsi="SWSVOQ+HelveticaNeue" w:cs="SWSVOQ+HelveticaNeue"/>
          <w:sz w:val="22"/>
          <w:szCs w:val="22"/>
        </w:rPr>
        <w:t xml:space="preserve"> above, the additional procedures set forth in Appendix E, section D.1-5, relating to grievance hearings by the Faculty Appeals Committee, are also to be used for dismissal proceedings, as appropriate and as adapted (e.g., the charged party generally relates to the "petitioner" in Appendix E). </w:t>
      </w:r>
    </w:p>
    <w:p w:rsidR="00FB0DA3" w:rsidRDefault="00FB0DA3" w:rsidP="00956D42">
      <w:pPr>
        <w:pStyle w:val="Default"/>
        <w:spacing w:after="240"/>
        <w:rPr>
          <w:rFonts w:ascii="SWSVOQ+HelveticaNeue" w:hAnsi="SWSVOQ+HelveticaNeue" w:cs="SWSVOQ+HelveticaNeue"/>
          <w:sz w:val="22"/>
          <w:szCs w:val="22"/>
        </w:rPr>
      </w:pPr>
    </w:p>
    <w:p w:rsidR="00E744D5" w:rsidRPr="007023D3" w:rsidRDefault="00FB0DA3" w:rsidP="00956D42">
      <w:pPr>
        <w:pStyle w:val="PlainText"/>
        <w:spacing w:after="240"/>
        <w:rPr>
          <w:del w:id="5759" w:author="Wai Yin Mok" w:date="2014-03-21T17:36:00Z"/>
          <w:rFonts w:ascii="Courier New" w:hAnsi="Courier New" w:cs="Courier New"/>
        </w:rPr>
      </w:pPr>
      <w:r>
        <w:rPr>
          <w:rFonts w:ascii="SWSVOQ+HelveticaNeue" w:hAnsi="SWSVOQ+HelveticaNeue" w:cs="SWSVOQ+HelveticaNeue"/>
          <w:color w:val="000000"/>
          <w:sz w:val="22"/>
          <w:szCs w:val="22"/>
        </w:rPr>
        <w:t xml:space="preserve">All documents related to a disciplinary proceeding, from the preliminary action phase through a hearing, if any, become part of a disciplinary </w:t>
      </w:r>
      <w:del w:id="5760" w:author="Wai Yin Mok" w:date="2014-03-21T17:36:00Z">
        <w:r w:rsidR="00392FAB" w:rsidRPr="007023D3">
          <w:rPr>
            <w:rFonts w:ascii="Courier New" w:hAnsi="Courier New" w:cs="Courier New"/>
          </w:rPr>
          <w:delText>file</w:delText>
        </w:r>
      </w:del>
      <w:ins w:id="5761" w:author="Wai Yin Mok" w:date="2014-03-21T17:36:00Z">
        <w:r>
          <w:rPr>
            <w:rFonts w:ascii="SWSVOQ+HelveticaNeue" w:hAnsi="SWSVOQ+HelveticaNeue" w:cs="SWSVOQ+HelveticaNeue"/>
            <w:color w:val="000000"/>
            <w:sz w:val="22"/>
            <w:szCs w:val="22"/>
          </w:rPr>
          <w:t>ﬁle</w:t>
        </w:r>
      </w:ins>
      <w:r>
        <w:rPr>
          <w:rFonts w:ascii="SWSVOQ+HelveticaNeue" w:hAnsi="SWSVOQ+HelveticaNeue" w:cs="SWSVOQ+HelveticaNeue"/>
          <w:color w:val="000000"/>
          <w:sz w:val="22"/>
          <w:szCs w:val="22"/>
        </w:rPr>
        <w:t xml:space="preserve"> that is maintained, after the conclusion of the proceeding, in the Provost's </w:t>
      </w:r>
      <w:del w:id="5762" w:author="Wai Yin Mok" w:date="2014-03-21T17:36:00Z">
        <w:r w:rsidR="00392FAB" w:rsidRPr="007023D3">
          <w:rPr>
            <w:rFonts w:ascii="Courier New" w:hAnsi="Courier New" w:cs="Courier New"/>
          </w:rPr>
          <w:delText>office.</w:delText>
        </w:r>
      </w:del>
    </w:p>
    <w:p w:rsidR="00FB0DA3" w:rsidRDefault="00FB0DA3" w:rsidP="00956D42">
      <w:pPr>
        <w:pStyle w:val="CM57"/>
        <w:pageBreakBefore/>
        <w:spacing w:after="240" w:line="243" w:lineRule="atLeast"/>
        <w:jc w:val="both"/>
        <w:rPr>
          <w:ins w:id="5763" w:author="Wai Yin Mok" w:date="2014-03-21T17:36:00Z"/>
          <w:rFonts w:ascii="SWSVOQ+HelveticaNeue" w:hAnsi="SWSVOQ+HelveticaNeue" w:cs="SWSVOQ+HelveticaNeue"/>
          <w:color w:val="000000"/>
          <w:sz w:val="22"/>
          <w:szCs w:val="22"/>
        </w:rPr>
      </w:pPr>
      <w:ins w:id="5764" w:author="Wai Yin Mok" w:date="2014-03-21T17:36:00Z">
        <w:r>
          <w:rPr>
            <w:rFonts w:ascii="SWSVOQ+HelveticaNeue" w:hAnsi="SWSVOQ+HelveticaNeue" w:cs="SWSVOQ+HelveticaNeue"/>
            <w:color w:val="000000"/>
            <w:sz w:val="22"/>
            <w:szCs w:val="22"/>
          </w:rPr>
          <w:t xml:space="preserve">ofﬁce. </w:t>
        </w:r>
      </w:ins>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5765" w:author="Wai Yin Mok" w:date="2014-03-21T17:36:00Z">
        <w:r w:rsidR="00392FAB" w:rsidRPr="007023D3">
          <w:rPr>
            <w:rFonts w:ascii="Courier New" w:hAnsi="Courier New" w:cs="Courier New"/>
            <w:sz w:val="21"/>
            <w:szCs w:val="21"/>
          </w:rPr>
          <w:delText>14</w:delText>
        </w:r>
      </w:del>
      <w:ins w:id="5766" w:author="Wai Yin Mok" w:date="2014-03-21T17:36:00Z">
        <w:r>
          <w:rPr>
            <w:rFonts w:ascii="YIZFIH+HelveticaNeue-Italic" w:hAnsi="YIZFIH+HelveticaNeue-Italic" w:cs="YIZFIH+HelveticaNeue-Italic"/>
            <w:i/>
            <w:iCs/>
            <w:color w:val="000000"/>
            <w:sz w:val="22"/>
            <w:szCs w:val="22"/>
          </w:rPr>
          <w:t>1</w:t>
        </w:r>
        <w:del w:id="5767" w:author="Mike" w:date="2021-03-23T14:48:00Z">
          <w:r w:rsidDel="0078211D">
            <w:rPr>
              <w:rFonts w:ascii="YIZFIH+HelveticaNeue-Italic" w:hAnsi="YIZFIH+HelveticaNeue-Italic" w:cs="YIZFIH+HelveticaNeue-Italic"/>
              <w:i/>
              <w:iCs/>
              <w:color w:val="000000"/>
              <w:sz w:val="22"/>
              <w:szCs w:val="22"/>
            </w:rPr>
            <w:delText>3</w:delText>
          </w:r>
        </w:del>
      </w:ins>
      <w:ins w:id="5768" w:author="Mike" w:date="2021-03-23T14:48:00Z">
        <w:r w:rsidR="0078211D">
          <w:rPr>
            <w:rFonts w:ascii="YIZFIH+HelveticaNeue-Italic" w:hAnsi="YIZFIH+HelveticaNeue-Italic" w:cs="YIZFIH+HelveticaNeue-Italic"/>
            <w:i/>
            <w:iCs/>
            <w:color w:val="000000"/>
            <w:sz w:val="22"/>
            <w:szCs w:val="22"/>
          </w:rPr>
          <w:t>4</w:t>
        </w:r>
      </w:ins>
      <w:r>
        <w:rPr>
          <w:rFonts w:ascii="YIZFIH+HelveticaNeue-Italic" w:hAnsi="YIZFIH+HelveticaNeue-Italic" w:cs="YIZFIH+HelveticaNeue-Italic"/>
          <w:i/>
          <w:iCs/>
          <w:color w:val="000000"/>
          <w:sz w:val="22"/>
          <w:szCs w:val="22"/>
        </w:rPr>
        <w:t>.2.4</w:t>
      </w:r>
      <w:ins w:id="5769"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Interim Suspension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faculty member may be suspended or assigned to other duties in lieu of suspension pending the </w:t>
      </w:r>
      <w:del w:id="5770" w:author="Wai Yin Mok" w:date="2014-03-21T17:36:00Z">
        <w:r w:rsidR="00392FAB" w:rsidRPr="007023D3">
          <w:rPr>
            <w:rFonts w:ascii="Courier New" w:hAnsi="Courier New" w:cs="Courier New"/>
            <w:sz w:val="21"/>
            <w:szCs w:val="21"/>
          </w:rPr>
          <w:delText>final</w:delText>
        </w:r>
      </w:del>
      <w:ins w:id="5771" w:author="Wai Yin Mok" w:date="2014-03-21T17:36: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outcome of the dismissal proceedings if, and only if, such action is deemed necessary to protect the faculty member, other members of the University community, or institutional property or processes from immediate harm. A decision regarding such interim suspension is to be made by the Provost. The faculty member may appeal an interim suspension to the President, whose decision will be </w:t>
      </w:r>
      <w:del w:id="5772" w:author="Wai Yin Mok" w:date="2014-03-21T17:36:00Z">
        <w:r w:rsidR="00392FAB" w:rsidRPr="007023D3">
          <w:rPr>
            <w:rFonts w:ascii="Courier New" w:hAnsi="Courier New" w:cs="Courier New"/>
            <w:sz w:val="21"/>
            <w:szCs w:val="21"/>
          </w:rPr>
          <w:delText>final</w:delText>
        </w:r>
      </w:del>
      <w:ins w:id="5773" w:author="Wai Yin Mok" w:date="2014-03-21T17:36: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Ordinarily, salary will continue during such an interim suspension. </w:t>
      </w:r>
    </w:p>
    <w:p w:rsidR="00FB0DA3" w:rsidRDefault="00FB0DA3" w:rsidP="00956D42">
      <w:pPr>
        <w:pStyle w:val="CM6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5774" w:author="Wai Yin Mok" w:date="2014-03-21T17:36:00Z">
        <w:r w:rsidR="00392FAB" w:rsidRPr="007023D3">
          <w:rPr>
            <w:rFonts w:ascii="Courier New" w:hAnsi="Courier New" w:cs="Courier New"/>
            <w:sz w:val="21"/>
            <w:szCs w:val="21"/>
          </w:rPr>
          <w:delText>14</w:delText>
        </w:r>
      </w:del>
      <w:ins w:id="5775" w:author="Wai Yin Mok" w:date="2014-03-21T17:36:00Z">
        <w:r>
          <w:rPr>
            <w:rFonts w:ascii="EVLYMT+HelveticaNeue-Bold" w:hAnsi="EVLYMT+HelveticaNeue-Bold" w:cs="EVLYMT+HelveticaNeue-Bold"/>
            <w:b/>
            <w:bCs/>
            <w:color w:val="000000"/>
            <w:sz w:val="22"/>
            <w:szCs w:val="22"/>
          </w:rPr>
          <w:t>1</w:t>
        </w:r>
        <w:del w:id="5776" w:author="Mike" w:date="2021-03-23T14:48:00Z">
          <w:r w:rsidDel="0078211D">
            <w:rPr>
              <w:rFonts w:ascii="EVLYMT+HelveticaNeue-Bold" w:hAnsi="EVLYMT+HelveticaNeue-Bold" w:cs="EVLYMT+HelveticaNeue-Bold"/>
              <w:b/>
              <w:bCs/>
              <w:color w:val="000000"/>
              <w:sz w:val="22"/>
              <w:szCs w:val="22"/>
            </w:rPr>
            <w:delText>3</w:delText>
          </w:r>
        </w:del>
      </w:ins>
      <w:ins w:id="5777" w:author="Mike" w:date="2021-03-23T14:48:00Z">
        <w:r w:rsidR="0078211D">
          <w:rPr>
            <w:rFonts w:ascii="EVLYMT+HelveticaNeue-Bold" w:hAnsi="EVLYMT+HelveticaNeue-Bold" w:cs="EVLYMT+HelveticaNeue-Bold"/>
            <w:b/>
            <w:bCs/>
            <w:color w:val="000000"/>
            <w:sz w:val="22"/>
            <w:szCs w:val="22"/>
          </w:rPr>
          <w:t>4</w:t>
        </w:r>
      </w:ins>
      <w:r>
        <w:rPr>
          <w:rFonts w:ascii="EVLYMT+HelveticaNeue-Bold" w:hAnsi="EVLYMT+HelveticaNeue-Bold" w:cs="EVLYMT+HelveticaNeue-Bold"/>
          <w:b/>
          <w:bCs/>
          <w:color w:val="000000"/>
          <w:sz w:val="22"/>
          <w:szCs w:val="22"/>
        </w:rPr>
        <w:t>.3</w:t>
      </w:r>
      <w:ins w:id="5778"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Sanctions Other Than Dismissal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5779" w:author="Wai Yin Mok" w:date="2014-03-21T17:36:00Z">
        <w:r w:rsidR="00392FAB" w:rsidRPr="007023D3">
          <w:rPr>
            <w:rFonts w:ascii="Courier New" w:hAnsi="Courier New" w:cs="Courier New"/>
            <w:sz w:val="21"/>
            <w:szCs w:val="21"/>
          </w:rPr>
          <w:delText>14</w:delText>
        </w:r>
      </w:del>
      <w:ins w:id="5780" w:author="Wai Yin Mok" w:date="2014-03-21T17:36:00Z">
        <w:r>
          <w:rPr>
            <w:rFonts w:ascii="YIZFIH+HelveticaNeue-Italic" w:hAnsi="YIZFIH+HelveticaNeue-Italic" w:cs="YIZFIH+HelveticaNeue-Italic"/>
            <w:i/>
            <w:iCs/>
            <w:color w:val="000000"/>
            <w:sz w:val="22"/>
            <w:szCs w:val="22"/>
          </w:rPr>
          <w:t>1</w:t>
        </w:r>
        <w:del w:id="5781" w:author="Mike" w:date="2021-03-23T14:48:00Z">
          <w:r w:rsidDel="0078211D">
            <w:rPr>
              <w:rFonts w:ascii="YIZFIH+HelveticaNeue-Italic" w:hAnsi="YIZFIH+HelveticaNeue-Italic" w:cs="YIZFIH+HelveticaNeue-Italic"/>
              <w:i/>
              <w:iCs/>
              <w:color w:val="000000"/>
              <w:sz w:val="22"/>
              <w:szCs w:val="22"/>
            </w:rPr>
            <w:delText>3</w:delText>
          </w:r>
        </w:del>
      </w:ins>
      <w:ins w:id="5782" w:author="Mike" w:date="2021-03-23T14:48:00Z">
        <w:r w:rsidR="0078211D">
          <w:rPr>
            <w:rFonts w:ascii="YIZFIH+HelveticaNeue-Italic" w:hAnsi="YIZFIH+HelveticaNeue-Italic" w:cs="YIZFIH+HelveticaNeue-Italic"/>
            <w:i/>
            <w:iCs/>
            <w:color w:val="000000"/>
            <w:sz w:val="22"/>
            <w:szCs w:val="22"/>
          </w:rPr>
          <w:t>4</w:t>
        </w:r>
      </w:ins>
      <w:r>
        <w:rPr>
          <w:rFonts w:ascii="YIZFIH+HelveticaNeue-Italic" w:hAnsi="YIZFIH+HelveticaNeue-Italic" w:cs="YIZFIH+HelveticaNeue-Italic"/>
          <w:i/>
          <w:iCs/>
          <w:color w:val="000000"/>
          <w:sz w:val="22"/>
          <w:szCs w:val="22"/>
        </w:rPr>
        <w:t>.3.1</w:t>
      </w:r>
      <w:ins w:id="5783"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Other Major Sanctions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a department chair or dean believes that the conduct of a faculty member may not justify dismissal under the standards set forth above but is </w:t>
      </w:r>
      <w:del w:id="5784" w:author="Wai Yin Mok" w:date="2014-03-21T17:36:00Z">
        <w:r w:rsidR="00392FAB" w:rsidRPr="007023D3">
          <w:rPr>
            <w:rFonts w:ascii="Courier New" w:hAnsi="Courier New" w:cs="Courier New"/>
            <w:sz w:val="21"/>
            <w:szCs w:val="21"/>
          </w:rPr>
          <w:delText>sufficiently</w:delText>
        </w:r>
      </w:del>
      <w:ins w:id="5785" w:author="Wai Yin Mok" w:date="2014-03-21T17:36:00Z">
        <w:r>
          <w:rPr>
            <w:rFonts w:ascii="SWSVOQ+HelveticaNeue" w:hAnsi="SWSVOQ+HelveticaNeue" w:cs="SWSVOQ+HelveticaNeue"/>
            <w:color w:val="000000"/>
            <w:sz w:val="22"/>
            <w:szCs w:val="22"/>
          </w:rPr>
          <w:t>sufﬁciently</w:t>
        </w:r>
      </w:ins>
      <w:r>
        <w:rPr>
          <w:rFonts w:ascii="SWSVOQ+HelveticaNeue" w:hAnsi="SWSVOQ+HelveticaNeue" w:cs="SWSVOQ+HelveticaNeue"/>
          <w:color w:val="000000"/>
          <w:sz w:val="22"/>
          <w:szCs w:val="22"/>
        </w:rPr>
        <w:t xml:space="preserve"> grave to warrant suspension from employment without pay for a period of one month or more or reduction in salary, formal proceedings may be instituted seeking such action. The procedures set forth in Section 7.</w:t>
      </w:r>
      <w:r w:rsidR="00E378CE">
        <w:rPr>
          <w:rFonts w:ascii="SWSVOQ+HelveticaNeue" w:hAnsi="SWSVOQ+HelveticaNeue" w:cs="SWSVOQ+HelveticaNeue"/>
          <w:color w:val="000000"/>
          <w:sz w:val="22"/>
          <w:szCs w:val="22"/>
        </w:rPr>
        <w:t>13</w:t>
      </w:r>
      <w:r>
        <w:rPr>
          <w:rFonts w:ascii="SWSVOQ+HelveticaNeue" w:hAnsi="SWSVOQ+HelveticaNeue" w:cs="SWSVOQ+HelveticaNeue"/>
          <w:color w:val="000000"/>
          <w:sz w:val="22"/>
          <w:szCs w:val="22"/>
        </w:rPr>
        <w:t xml:space="preserve">.2 will govern such a proceeding. In the statement of charges, the faculty member should be </w:t>
      </w:r>
      <w:del w:id="5786" w:author="Wai Yin Mok" w:date="2014-03-21T17:36:00Z">
        <w:r w:rsidR="00392FAB" w:rsidRPr="007023D3">
          <w:rPr>
            <w:rFonts w:ascii="Courier New" w:hAnsi="Courier New" w:cs="Courier New"/>
            <w:sz w:val="21"/>
            <w:szCs w:val="21"/>
          </w:rPr>
          <w:delText>informed</w:delText>
        </w:r>
      </w:del>
      <w:ins w:id="5787" w:author="Wai Yin Mok" w:date="2014-03-21T17:36:00Z">
        <w:r>
          <w:rPr>
            <w:rFonts w:ascii="SWSVOQ+HelveticaNeue" w:hAnsi="SWSVOQ+HelveticaNeue" w:cs="SWSVOQ+HelveticaNeue"/>
            <w:color w:val="000000"/>
            <w:sz w:val="22"/>
            <w:szCs w:val="22"/>
          </w:rPr>
          <w:t>in</w:t>
        </w:r>
        <w:r>
          <w:rPr>
            <w:rFonts w:ascii="SWSVOQ+HelveticaNeue" w:hAnsi="SWSVOQ+HelveticaNeue" w:cs="SWSVOQ+HelveticaNeue"/>
            <w:color w:val="000000"/>
            <w:sz w:val="22"/>
            <w:szCs w:val="22"/>
          </w:rPr>
          <w:softHyphen/>
          <w:t>formed</w:t>
        </w:r>
      </w:ins>
      <w:r>
        <w:rPr>
          <w:rFonts w:ascii="SWSVOQ+HelveticaNeue" w:hAnsi="SWSVOQ+HelveticaNeue" w:cs="SWSVOQ+HelveticaNeue"/>
          <w:color w:val="000000"/>
          <w:sz w:val="22"/>
          <w:szCs w:val="22"/>
        </w:rPr>
        <w:t xml:space="preserve"> that the proceedings may result in major sanctions, including dismissal.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5788" w:author="Wai Yin Mok" w:date="2014-03-21T17:36:00Z">
        <w:r w:rsidR="00392FAB" w:rsidRPr="007023D3">
          <w:rPr>
            <w:rFonts w:ascii="Courier New" w:hAnsi="Courier New" w:cs="Courier New"/>
            <w:sz w:val="21"/>
            <w:szCs w:val="21"/>
          </w:rPr>
          <w:delText>14</w:delText>
        </w:r>
      </w:del>
      <w:ins w:id="5789" w:author="Wai Yin Mok" w:date="2014-03-21T17:36:00Z">
        <w:r>
          <w:rPr>
            <w:rFonts w:ascii="YIZFIH+HelveticaNeue-Italic" w:hAnsi="YIZFIH+HelveticaNeue-Italic" w:cs="YIZFIH+HelveticaNeue-Italic"/>
            <w:i/>
            <w:iCs/>
            <w:color w:val="000000"/>
            <w:sz w:val="22"/>
            <w:szCs w:val="22"/>
          </w:rPr>
          <w:t>1</w:t>
        </w:r>
        <w:del w:id="5790" w:author="Mike" w:date="2021-03-23T14:48:00Z">
          <w:r w:rsidDel="0078211D">
            <w:rPr>
              <w:rFonts w:ascii="YIZFIH+HelveticaNeue-Italic" w:hAnsi="YIZFIH+HelveticaNeue-Italic" w:cs="YIZFIH+HelveticaNeue-Italic"/>
              <w:i/>
              <w:iCs/>
              <w:color w:val="000000"/>
              <w:sz w:val="22"/>
              <w:szCs w:val="22"/>
            </w:rPr>
            <w:delText>3</w:delText>
          </w:r>
        </w:del>
      </w:ins>
      <w:ins w:id="5791" w:author="Mike" w:date="2021-03-23T14:48:00Z">
        <w:r w:rsidR="0078211D">
          <w:rPr>
            <w:rFonts w:ascii="YIZFIH+HelveticaNeue-Italic" w:hAnsi="YIZFIH+HelveticaNeue-Italic" w:cs="YIZFIH+HelveticaNeue-Italic"/>
            <w:i/>
            <w:iCs/>
            <w:color w:val="000000"/>
            <w:sz w:val="22"/>
            <w:szCs w:val="22"/>
          </w:rPr>
          <w:t>4</w:t>
        </w:r>
      </w:ins>
      <w:r>
        <w:rPr>
          <w:rFonts w:ascii="YIZFIH+HelveticaNeue-Italic" w:hAnsi="YIZFIH+HelveticaNeue-Italic" w:cs="YIZFIH+HelveticaNeue-Italic"/>
          <w:i/>
          <w:iCs/>
          <w:color w:val="000000"/>
          <w:sz w:val="22"/>
          <w:szCs w:val="22"/>
        </w:rPr>
        <w:t>.3.2</w:t>
      </w:r>
      <w:ins w:id="5792"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Minor Sanctions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Disciplinary action involving sanctions less severe than dismissal, suspension without pay for one month or more, or reduction in salary may also be imposed. Such minor sanctions may include, without limitation, an oral warning, a letter of reprimand, a revised work assignment, a suspension with pay or a suspension without pay for less than one month, the denial of a merit salary increase, etc. Such actions are within the authority of a department chair and/or dean, except that any suspension may only be imposed by the Provost.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Imposition of a minor disciplinary sanction will occur only for adequate cause, which may </w:t>
      </w:r>
      <w:del w:id="5793" w:author="Wai Yin Mok" w:date="2014-03-21T17:36:00Z">
        <w:r w:rsidR="00392FAB" w:rsidRPr="007023D3">
          <w:rPr>
            <w:rFonts w:ascii="Courier New" w:hAnsi="Courier New" w:cs="Courier New"/>
            <w:sz w:val="21"/>
            <w:szCs w:val="21"/>
          </w:rPr>
          <w:delText>include</w:delText>
        </w:r>
      </w:del>
      <w:ins w:id="5794" w:author="Wai Yin Mok" w:date="2014-03-21T17:36:00Z">
        <w:r>
          <w:rPr>
            <w:rFonts w:ascii="SWSVOQ+HelveticaNeue" w:hAnsi="SWSVOQ+HelveticaNeue" w:cs="SWSVOQ+HelveticaNeue"/>
            <w:color w:val="000000"/>
            <w:sz w:val="22"/>
            <w:szCs w:val="22"/>
          </w:rPr>
          <w:t>include</w:t>
        </w:r>
      </w:ins>
      <w:r>
        <w:rPr>
          <w:rFonts w:ascii="SWSVOQ+HelveticaNeue" w:hAnsi="SWSVOQ+HelveticaNeue" w:cs="SWSVOQ+HelveticaNeue"/>
          <w:color w:val="000000"/>
          <w:sz w:val="22"/>
          <w:szCs w:val="22"/>
        </w:rPr>
        <w:t xml:space="preserve"> any conduct or performance problem adversely affecting the </w:t>
      </w:r>
      <w:del w:id="5795" w:author="Wai Yin Mok" w:date="2014-03-21T17:36:00Z">
        <w:r w:rsidR="00392FAB" w:rsidRPr="007023D3">
          <w:rPr>
            <w:rFonts w:ascii="Courier New" w:hAnsi="Courier New" w:cs="Courier New"/>
            <w:sz w:val="21"/>
            <w:szCs w:val="21"/>
          </w:rPr>
          <w:delText>fitness</w:delText>
        </w:r>
      </w:del>
      <w:ins w:id="5796" w:author="Wai Yin Mok" w:date="2014-03-21T17:36:00Z">
        <w:r>
          <w:rPr>
            <w:rFonts w:ascii="SWSVOQ+HelveticaNeue" w:hAnsi="SWSVOQ+HelveticaNeue" w:cs="SWSVOQ+HelveticaNeue"/>
            <w:color w:val="000000"/>
            <w:sz w:val="22"/>
            <w:szCs w:val="22"/>
          </w:rPr>
          <w:t>ﬁtness</w:t>
        </w:r>
      </w:ins>
      <w:r>
        <w:rPr>
          <w:rFonts w:ascii="SWSVOQ+HelveticaNeue" w:hAnsi="SWSVOQ+HelveticaNeue" w:cs="SWSVOQ+HelveticaNeue"/>
          <w:color w:val="000000"/>
          <w:sz w:val="22"/>
          <w:szCs w:val="22"/>
        </w:rPr>
        <w:t xml:space="preserve"> of the faculty </w:t>
      </w:r>
      <w:del w:id="5797" w:author="Wai Yin Mok" w:date="2014-03-21T17:36:00Z">
        <w:r w:rsidR="00392FAB" w:rsidRPr="007023D3">
          <w:rPr>
            <w:rFonts w:ascii="Courier New" w:hAnsi="Courier New" w:cs="Courier New"/>
            <w:sz w:val="21"/>
            <w:szCs w:val="21"/>
          </w:rPr>
          <w:delText>member</w:delText>
        </w:r>
      </w:del>
      <w:ins w:id="5798" w:author="Wai Yin Mok" w:date="2014-03-21T17:36:00Z">
        <w:r>
          <w:rPr>
            <w:rFonts w:ascii="SWSVOQ+HelveticaNeue" w:hAnsi="SWSVOQ+HelveticaNeue" w:cs="SWSVOQ+HelveticaNeue"/>
            <w:color w:val="000000"/>
            <w:sz w:val="22"/>
            <w:szCs w:val="22"/>
          </w:rPr>
          <w:t>member</w:t>
        </w:r>
      </w:ins>
      <w:r>
        <w:rPr>
          <w:rFonts w:ascii="SWSVOQ+HelveticaNeue" w:hAnsi="SWSVOQ+HelveticaNeue" w:cs="SWSVOQ+HelveticaNeue"/>
          <w:color w:val="000000"/>
          <w:sz w:val="22"/>
          <w:szCs w:val="22"/>
        </w:rPr>
        <w:t xml:space="preserve"> to function in the role of teacher, researcher, or colleague in an academic community, such as professional or personal misconduct; failure, without adequate </w:t>
      </w:r>
      <w:del w:id="5799" w:author="Wai Yin Mok" w:date="2014-03-21T17:36:00Z">
        <w:r w:rsidR="00392FAB" w:rsidRPr="007023D3">
          <w:rPr>
            <w:rFonts w:ascii="Courier New" w:hAnsi="Courier New" w:cs="Courier New"/>
            <w:sz w:val="21"/>
            <w:szCs w:val="21"/>
          </w:rPr>
          <w:delText>justification</w:delText>
        </w:r>
      </w:del>
      <w:ins w:id="5800" w:author="Wai Yin Mok" w:date="2014-03-21T17:36:00Z">
        <w:r>
          <w:rPr>
            <w:rFonts w:ascii="SWSVOQ+HelveticaNeue" w:hAnsi="SWSVOQ+HelveticaNeue" w:cs="SWSVOQ+HelveticaNeue"/>
            <w:color w:val="000000"/>
            <w:sz w:val="22"/>
            <w:szCs w:val="22"/>
          </w:rPr>
          <w:t>justiﬁcation</w:t>
        </w:r>
      </w:ins>
      <w:r>
        <w:rPr>
          <w:rFonts w:ascii="SWSVOQ+HelveticaNeue" w:hAnsi="SWSVOQ+HelveticaNeue" w:cs="SWSVOQ+HelveticaNeue"/>
          <w:color w:val="000000"/>
          <w:sz w:val="22"/>
          <w:szCs w:val="22"/>
        </w:rPr>
        <w:t xml:space="preserve"> and whether due to incompetence or refusal, to perform academic duties in accordance with generally accepted norms; conviction of a </w:t>
      </w:r>
      <w:ins w:id="5801" w:author="Wai Yin Mok" w:date="2014-03-21T17:36:00Z">
        <w:r>
          <w:rPr>
            <w:rFonts w:ascii="SWSVOQ+HelveticaNeue" w:hAnsi="SWSVOQ+HelveticaNeue" w:cs="SWSVOQ+HelveticaNeue"/>
            <w:color w:val="000000"/>
            <w:sz w:val="22"/>
            <w:szCs w:val="22"/>
          </w:rPr>
          <w:t xml:space="preserve">serious </w:t>
        </w:r>
      </w:ins>
      <w:r>
        <w:rPr>
          <w:rFonts w:ascii="SWSVOQ+HelveticaNeue" w:hAnsi="SWSVOQ+HelveticaNeue" w:cs="SWSVOQ+HelveticaNeue"/>
          <w:color w:val="000000"/>
          <w:sz w:val="22"/>
          <w:szCs w:val="22"/>
        </w:rPr>
        <w:t xml:space="preserve">crime; violations of other law or of University policy; etc.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Procedurally, the faculty member will be given notice of the charge and the intent of the </w:t>
      </w:r>
      <w:del w:id="5802" w:author="Wai Yin Mok" w:date="2014-03-21T17:36:00Z">
        <w:r w:rsidR="00392FAB" w:rsidRPr="007023D3">
          <w:rPr>
            <w:rFonts w:ascii="Courier New" w:hAnsi="Courier New" w:cs="Courier New"/>
            <w:sz w:val="21"/>
            <w:szCs w:val="21"/>
          </w:rPr>
          <w:delText>administrator</w:delText>
        </w:r>
      </w:del>
      <w:ins w:id="5803" w:author="Wai Yin Mok" w:date="2014-03-21T17:36:00Z">
        <w:r>
          <w:rPr>
            <w:rFonts w:ascii="SWSVOQ+HelveticaNeue" w:hAnsi="SWSVOQ+HelveticaNeue" w:cs="SWSVOQ+HelveticaNeue"/>
            <w:color w:val="000000"/>
            <w:sz w:val="22"/>
            <w:szCs w:val="22"/>
          </w:rPr>
          <w:t>admin</w:t>
        </w:r>
        <w:r>
          <w:rPr>
            <w:rFonts w:ascii="SWSVOQ+HelveticaNeue" w:hAnsi="SWSVOQ+HelveticaNeue" w:cs="SWSVOQ+HelveticaNeue"/>
            <w:color w:val="000000"/>
            <w:sz w:val="22"/>
            <w:szCs w:val="22"/>
          </w:rPr>
          <w:softHyphen/>
          <w:t>istrator</w:t>
        </w:r>
      </w:ins>
      <w:r>
        <w:rPr>
          <w:rFonts w:ascii="SWSVOQ+HelveticaNeue" w:hAnsi="SWSVOQ+HelveticaNeue" w:cs="SWSVOQ+HelveticaNeue"/>
          <w:color w:val="000000"/>
          <w:sz w:val="22"/>
          <w:szCs w:val="22"/>
        </w:rPr>
        <w:t xml:space="preserve"> to impose a minor sanction and thereafter will be allowed an opportunity to present a defense to the administrator. The administrator will conduct an investigation and review of the relevant circumstances as may be necessary to determine the validity and assess the </w:t>
      </w:r>
      <w:del w:id="5804" w:author="Wai Yin Mok" w:date="2014-03-21T17:36:00Z">
        <w:r w:rsidR="00392FAB" w:rsidRPr="007023D3">
          <w:rPr>
            <w:rFonts w:ascii="Courier New" w:hAnsi="Courier New" w:cs="Courier New"/>
            <w:sz w:val="21"/>
            <w:szCs w:val="21"/>
          </w:rPr>
          <w:delText>seriousness</w:delText>
        </w:r>
      </w:del>
      <w:ins w:id="5805" w:author="Wai Yin Mok" w:date="2014-03-21T17:36:00Z">
        <w:r>
          <w:rPr>
            <w:rFonts w:ascii="SWSVOQ+HelveticaNeue" w:hAnsi="SWSVOQ+HelveticaNeue" w:cs="SWSVOQ+HelveticaNeue"/>
            <w:color w:val="000000"/>
            <w:sz w:val="22"/>
            <w:szCs w:val="22"/>
          </w:rPr>
          <w:t>seriousness</w:t>
        </w:r>
      </w:ins>
      <w:r>
        <w:rPr>
          <w:rFonts w:ascii="SWSVOQ+HelveticaNeue" w:hAnsi="SWSVOQ+HelveticaNeue" w:cs="SWSVOQ+HelveticaNeue"/>
          <w:color w:val="000000"/>
          <w:sz w:val="22"/>
          <w:szCs w:val="22"/>
        </w:rPr>
        <w:t xml:space="preserve"> of the charge.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any instance in which a minor sanction is imposed under these procedures, the faculty member shall have full access to those avenues of appeal and redress afforded by the faculty General Grievance Procedure set forth in Appendix E. </w:t>
      </w:r>
    </w:p>
    <w:p w:rsidR="00E744D5" w:rsidRPr="007023D3" w:rsidRDefault="00FB0DA3" w:rsidP="00956D42">
      <w:pPr>
        <w:pStyle w:val="PlainText"/>
        <w:spacing w:after="240"/>
        <w:rPr>
          <w:del w:id="5806" w:author="Wai Yin Mok" w:date="2014-03-21T17:36:00Z"/>
          <w:rFonts w:ascii="Courier New" w:hAnsi="Courier New" w:cs="Courier New"/>
        </w:rPr>
      </w:pPr>
      <w:r>
        <w:rPr>
          <w:rFonts w:ascii="WGNNLE+HelveticaNeue-Bold" w:hAnsi="WGNNLE+HelveticaNeue-Bold" w:cs="WGNNLE+HelveticaNeue-Bold"/>
          <w:b/>
          <w:bCs/>
          <w:color w:val="357CA2"/>
          <w:sz w:val="23"/>
          <w:szCs w:val="23"/>
        </w:rPr>
        <w:t>7.</w:t>
      </w:r>
      <w:del w:id="5807" w:author="Wai Yin Mok" w:date="2014-03-21T17:36:00Z">
        <w:r w:rsidR="00392FAB" w:rsidRPr="007023D3">
          <w:rPr>
            <w:rFonts w:ascii="Courier New" w:hAnsi="Courier New" w:cs="Courier New"/>
          </w:rPr>
          <w:delText xml:space="preserve">15 </w:delText>
        </w:r>
      </w:del>
      <w:ins w:id="5808" w:author="Wai Yin Mok" w:date="2014-03-21T17:36:00Z">
        <w:r>
          <w:rPr>
            <w:rFonts w:ascii="WGNNLE+HelveticaNeue-Bold" w:hAnsi="WGNNLE+HelveticaNeue-Bold" w:cs="WGNNLE+HelveticaNeue-Bold"/>
            <w:b/>
            <w:bCs/>
            <w:color w:val="357CA2"/>
            <w:sz w:val="23"/>
            <w:szCs w:val="23"/>
          </w:rPr>
          <w:t>1</w:t>
        </w:r>
        <w:del w:id="5809" w:author="Mike" w:date="2021-03-23T14:48:00Z">
          <w:r w:rsidDel="0078211D">
            <w:rPr>
              <w:rFonts w:ascii="WGNNLE+HelveticaNeue-Bold" w:hAnsi="WGNNLE+HelveticaNeue-Bold" w:cs="WGNNLE+HelveticaNeue-Bold"/>
              <w:b/>
              <w:bCs/>
              <w:color w:val="357CA2"/>
              <w:sz w:val="23"/>
              <w:szCs w:val="23"/>
            </w:rPr>
            <w:delText>4</w:delText>
          </w:r>
        </w:del>
      </w:ins>
      <w:ins w:id="5810" w:author="Mike" w:date="2021-03-23T14:48:00Z">
        <w:r w:rsidR="0078211D">
          <w:rPr>
            <w:rFonts w:ascii="WGNNLE+HelveticaNeue-Bold" w:hAnsi="WGNNLE+HelveticaNeue-Bold" w:cs="WGNNLE+HelveticaNeue-Bold"/>
            <w:b/>
            <w:bCs/>
            <w:color w:val="357CA2"/>
            <w:sz w:val="23"/>
            <w:szCs w:val="23"/>
          </w:rPr>
          <w:t>5</w:t>
        </w:r>
      </w:ins>
      <w:ins w:id="5811" w:author="Wai Yin Mok" w:date="2014-03-21T17:36:00Z">
        <w:r>
          <w:rPr>
            <w:rFonts w:ascii="WGNNLE+HelveticaNeue-Bold" w:hAnsi="WGNNLE+HelveticaNeue-Bold" w:cs="WGNNLE+HelveticaNeue-Bold"/>
            <w:b/>
            <w:bCs/>
            <w:color w:val="357CA2"/>
            <w:sz w:val="23"/>
            <w:szCs w:val="23"/>
          </w:rPr>
          <w:t>.</w:t>
        </w:r>
      </w:ins>
      <w:r>
        <w:rPr>
          <w:rFonts w:ascii="WGNNLE+HelveticaNeue-Bold" w:hAnsi="WGNNLE+HelveticaNeue-Bold" w:cs="WGNNLE+HelveticaNeue-Bold"/>
          <w:b/>
          <w:bCs/>
          <w:color w:val="357CA2"/>
          <w:sz w:val="23"/>
          <w:szCs w:val="23"/>
        </w:rPr>
        <w:t>Faculty Rights and Responsibilities</w:t>
      </w:r>
    </w:p>
    <w:p w:rsidR="00E744D5" w:rsidRPr="007023D3" w:rsidRDefault="00392FAB" w:rsidP="00956D42">
      <w:pPr>
        <w:pStyle w:val="PlainText"/>
        <w:spacing w:after="240"/>
        <w:rPr>
          <w:del w:id="5812" w:author="Wai Yin Mok" w:date="2014-03-21T17:36:00Z"/>
          <w:rFonts w:ascii="Courier New" w:hAnsi="Courier New" w:cs="Courier New"/>
        </w:rPr>
      </w:pPr>
      <w:del w:id="5813" w:author="Wai Yin Mok" w:date="2014-03-21T17:36:00Z">
        <w:r w:rsidRPr="007023D3">
          <w:rPr>
            <w:rFonts w:ascii="Courier New" w:hAnsi="Courier New" w:cs="Courier New"/>
          </w:rPr>
          <w:delText>7.15.1 Academic Freedom</w:delText>
        </w:r>
      </w:del>
    </w:p>
    <w:p w:rsidR="00FB0DA3" w:rsidRDefault="00FB0DA3" w:rsidP="00956D42">
      <w:pPr>
        <w:pStyle w:val="CM64"/>
        <w:spacing w:after="240"/>
        <w:jc w:val="both"/>
        <w:rPr>
          <w:ins w:id="5814" w:author="Wai Yin Mok" w:date="2014-03-21T17:36:00Z"/>
          <w:rFonts w:ascii="WGNNLE+HelveticaNeue-Bold" w:hAnsi="WGNNLE+HelveticaNeue-Bold" w:cs="WGNNLE+HelveticaNeue-Bold"/>
          <w:color w:val="357CA2"/>
          <w:sz w:val="23"/>
          <w:szCs w:val="23"/>
        </w:rPr>
      </w:pPr>
      <w:ins w:id="5815" w:author="Wai Yin Mok" w:date="2014-03-21T17:36:00Z">
        <w:r>
          <w:rPr>
            <w:rFonts w:ascii="WGNNLE+HelveticaNeue-Bold" w:hAnsi="WGNNLE+HelveticaNeue-Bold" w:cs="WGNNLE+HelveticaNeue-Bold"/>
            <w:b/>
            <w:bCs/>
            <w:color w:val="357CA2"/>
            <w:sz w:val="23"/>
            <w:szCs w:val="23"/>
          </w:rPr>
          <w:t xml:space="preserve"> </w:t>
        </w:r>
      </w:ins>
    </w:p>
    <w:p w:rsidR="00FB0DA3" w:rsidRDefault="00FB0DA3" w:rsidP="00956D42">
      <w:pPr>
        <w:pStyle w:val="CM64"/>
        <w:spacing w:after="240" w:line="243" w:lineRule="atLeast"/>
        <w:jc w:val="both"/>
        <w:rPr>
          <w:ins w:id="5816" w:author="Wai Yin Mok" w:date="2014-03-21T17:36:00Z"/>
          <w:rFonts w:ascii="EVLYMT+HelveticaNeue-Bold" w:hAnsi="EVLYMT+HelveticaNeue-Bold" w:cs="EVLYMT+HelveticaNeue-Bold"/>
          <w:color w:val="000000"/>
          <w:sz w:val="22"/>
          <w:szCs w:val="22"/>
        </w:rPr>
      </w:pPr>
      <w:ins w:id="5817" w:author="Wai Yin Mok" w:date="2014-03-21T17:36:00Z">
        <w:r>
          <w:rPr>
            <w:rFonts w:ascii="EVLYMT+HelveticaNeue-Bold" w:hAnsi="EVLYMT+HelveticaNeue-Bold" w:cs="EVLYMT+HelveticaNeue-Bold"/>
            <w:b/>
            <w:bCs/>
            <w:color w:val="000000"/>
            <w:sz w:val="22"/>
            <w:szCs w:val="22"/>
          </w:rPr>
          <w:t>7.1</w:t>
        </w:r>
        <w:del w:id="5818" w:author="Mike" w:date="2021-03-23T14:48:00Z">
          <w:r w:rsidDel="0078211D">
            <w:rPr>
              <w:rFonts w:ascii="EVLYMT+HelveticaNeue-Bold" w:hAnsi="EVLYMT+HelveticaNeue-Bold" w:cs="EVLYMT+HelveticaNeue-Bold"/>
              <w:b/>
              <w:bCs/>
              <w:color w:val="000000"/>
              <w:sz w:val="22"/>
              <w:szCs w:val="22"/>
            </w:rPr>
            <w:delText>4</w:delText>
          </w:r>
        </w:del>
      </w:ins>
      <w:ins w:id="5819" w:author="Mike" w:date="2021-03-23T14:48:00Z">
        <w:r w:rsidR="0078211D">
          <w:rPr>
            <w:rFonts w:ascii="EVLYMT+HelveticaNeue-Bold" w:hAnsi="EVLYMT+HelveticaNeue-Bold" w:cs="EVLYMT+HelveticaNeue-Bold"/>
            <w:b/>
            <w:bCs/>
            <w:color w:val="000000"/>
            <w:sz w:val="22"/>
            <w:szCs w:val="22"/>
          </w:rPr>
          <w:t>5</w:t>
        </w:r>
      </w:ins>
      <w:ins w:id="5820" w:author="Wai Yin Mok" w:date="2014-03-21T17:36:00Z">
        <w:r>
          <w:rPr>
            <w:rFonts w:ascii="EVLYMT+HelveticaNeue-Bold" w:hAnsi="EVLYMT+HelveticaNeue-Bold" w:cs="EVLYMT+HelveticaNeue-Bold"/>
            <w:b/>
            <w:bCs/>
            <w:color w:val="000000"/>
            <w:sz w:val="22"/>
            <w:szCs w:val="22"/>
          </w:rPr>
          <w:t xml:space="preserve">.1.Equal Employment Opportunity, Nondiscrimination and Afﬁrmative Action Policies </w:t>
        </w:r>
      </w:ins>
    </w:p>
    <w:p w:rsidR="00FB0DA3" w:rsidRDefault="00FB0DA3" w:rsidP="00956D42">
      <w:pPr>
        <w:pStyle w:val="CM54"/>
        <w:spacing w:after="240" w:line="243" w:lineRule="atLeast"/>
        <w:jc w:val="both"/>
        <w:rPr>
          <w:ins w:id="5821" w:author="Wai Yin Mok" w:date="2014-03-21T17:36:00Z"/>
          <w:rFonts w:ascii="YIZFIH+HelveticaNeue-Italic" w:hAnsi="YIZFIH+HelveticaNeue-Italic" w:cs="YIZFIH+HelveticaNeue-Italic"/>
          <w:color w:val="000000"/>
          <w:sz w:val="22"/>
          <w:szCs w:val="22"/>
        </w:rPr>
      </w:pPr>
      <w:ins w:id="5822" w:author="Wai Yin Mok" w:date="2014-03-21T17:36:00Z">
        <w:r>
          <w:rPr>
            <w:rFonts w:ascii="YIZFIH+HelveticaNeue-Italic" w:hAnsi="YIZFIH+HelveticaNeue-Italic" w:cs="YIZFIH+HelveticaNeue-Italic"/>
            <w:i/>
            <w:iCs/>
            <w:color w:val="000000"/>
            <w:sz w:val="22"/>
            <w:szCs w:val="22"/>
          </w:rPr>
          <w:t>7.1</w:t>
        </w:r>
        <w:del w:id="5823" w:author="Mike" w:date="2021-03-23T14:48:00Z">
          <w:r w:rsidDel="0078211D">
            <w:rPr>
              <w:rFonts w:ascii="YIZFIH+HelveticaNeue-Italic" w:hAnsi="YIZFIH+HelveticaNeue-Italic" w:cs="YIZFIH+HelveticaNeue-Italic"/>
              <w:i/>
              <w:iCs/>
              <w:color w:val="000000"/>
              <w:sz w:val="22"/>
              <w:szCs w:val="22"/>
            </w:rPr>
            <w:delText>4</w:delText>
          </w:r>
        </w:del>
      </w:ins>
      <w:ins w:id="5824" w:author="Mike" w:date="2021-03-23T14:48:00Z">
        <w:r w:rsidR="0078211D">
          <w:rPr>
            <w:rFonts w:ascii="YIZFIH+HelveticaNeue-Italic" w:hAnsi="YIZFIH+HelveticaNeue-Italic" w:cs="YIZFIH+HelveticaNeue-Italic"/>
            <w:i/>
            <w:iCs/>
            <w:color w:val="000000"/>
            <w:sz w:val="22"/>
            <w:szCs w:val="22"/>
          </w:rPr>
          <w:t>5</w:t>
        </w:r>
      </w:ins>
      <w:ins w:id="5825" w:author="Wai Yin Mok" w:date="2014-03-21T17:36:00Z">
        <w:r>
          <w:rPr>
            <w:rFonts w:ascii="YIZFIH+HelveticaNeue-Italic" w:hAnsi="YIZFIH+HelveticaNeue-Italic" w:cs="YIZFIH+HelveticaNeue-Italic"/>
            <w:i/>
            <w:iCs/>
            <w:color w:val="000000"/>
            <w:sz w:val="22"/>
            <w:szCs w:val="22"/>
          </w:rPr>
          <w:t>.1.</w:t>
        </w:r>
      </w:ins>
      <w:r w:rsidR="006F1154">
        <w:rPr>
          <w:rFonts w:ascii="YIZFIH+HelveticaNeue-Italic" w:hAnsi="YIZFIH+HelveticaNeue-Italic" w:cs="YIZFIH+HelveticaNeue-Italic"/>
          <w:i/>
          <w:iCs/>
          <w:color w:val="000000"/>
          <w:sz w:val="22"/>
          <w:szCs w:val="22"/>
        </w:rPr>
        <w:t>1</w:t>
      </w:r>
      <w:ins w:id="5826" w:author="Wai Yin Mok" w:date="2014-03-21T17:36:00Z">
        <w:r>
          <w:rPr>
            <w:rFonts w:ascii="YIZFIH+HelveticaNeue-Italic" w:hAnsi="YIZFIH+HelveticaNeue-Italic" w:cs="YIZFIH+HelveticaNeue-Italic"/>
            <w:i/>
            <w:iCs/>
            <w:color w:val="000000"/>
            <w:sz w:val="22"/>
            <w:szCs w:val="22"/>
          </w:rPr>
          <w:t xml:space="preserve">.Faculty Discrimination Complaints </w:t>
        </w:r>
      </w:ins>
    </w:p>
    <w:p w:rsidR="00FB0DA3" w:rsidRDefault="00FB0DA3" w:rsidP="00956D42">
      <w:pPr>
        <w:pStyle w:val="CM57"/>
        <w:spacing w:after="240" w:line="240" w:lineRule="atLeast"/>
        <w:rPr>
          <w:ins w:id="5827" w:author="Wai Yin Mok" w:date="2014-03-21T17:36:00Z"/>
          <w:rFonts w:ascii="SWSVOQ+HelveticaNeue" w:hAnsi="SWSVOQ+HelveticaNeue" w:cs="SWSVOQ+HelveticaNeue"/>
          <w:color w:val="000000"/>
          <w:sz w:val="22"/>
          <w:szCs w:val="22"/>
        </w:rPr>
      </w:pPr>
      <w:ins w:id="5828" w:author="Wai Yin Mok" w:date="2014-03-21T17:36:00Z">
        <w:r>
          <w:rPr>
            <w:rFonts w:ascii="SWSVOQ+HelveticaNeue" w:hAnsi="SWSVOQ+HelveticaNeue" w:cs="SWSVOQ+HelveticaNeue"/>
            <w:color w:val="000000"/>
            <w:sz w:val="22"/>
            <w:szCs w:val="22"/>
          </w:rPr>
          <w:t>A faculty member who believes that she or he has been discriminated against on the basis of race, color, national origin, religion, sex (including marital or parental status), pregnancy, sexual orientation, age, disability, citizenship, genetic information, or status as a Vietnam-era, special disabled, or other eligible veteran violation of may ﬁle a complaint of discrimination in violation of the policy stated in Section 7.</w:t>
        </w:r>
      </w:ins>
      <w:r w:rsidR="006F1154">
        <w:rPr>
          <w:rFonts w:ascii="SWSVOQ+HelveticaNeue" w:hAnsi="SWSVOQ+HelveticaNeue" w:cs="SWSVOQ+HelveticaNeue"/>
          <w:color w:val="000000"/>
          <w:sz w:val="22"/>
          <w:szCs w:val="22"/>
        </w:rPr>
        <w:t>1</w:t>
      </w:r>
      <w:ins w:id="5829" w:author="Wai Yin Mok" w:date="2014-03-21T17:36:00Z">
        <w:r>
          <w:rPr>
            <w:rFonts w:ascii="SWSVOQ+HelveticaNeue" w:hAnsi="SWSVOQ+HelveticaNeue" w:cs="SWSVOQ+HelveticaNeue"/>
            <w:color w:val="000000"/>
            <w:sz w:val="22"/>
            <w:szCs w:val="22"/>
          </w:rPr>
          <w:t xml:space="preserve"> using the procedures set forth in the University’s Discrimination Grievance Procedure (</w:t>
        </w:r>
        <w:r w:rsidR="00392FAB">
          <w:fldChar w:fldCharType="begin"/>
        </w:r>
        <w:r w:rsidR="00392FAB">
          <w:instrText xml:space="preserve"> HYPERLINK "http://www.uah.edu/legal/uah_policy_pdfs/Discrimination%20Grievance%20Procedures.pdf" </w:instrText>
        </w:r>
        <w:r w:rsidR="00392FAB">
          <w:fldChar w:fldCharType="separate"/>
        </w:r>
        <w:r>
          <w:rPr>
            <w:rStyle w:val="Hyperlink"/>
            <w:rFonts w:ascii="SWSVOQ+HelveticaNeue" w:hAnsi="SWSVOQ+HelveticaNeue" w:cs="SWSVOQ+HelveticaNeue"/>
            <w:color w:val="3887FD"/>
            <w:sz w:val="22"/>
            <w:szCs w:val="22"/>
            <w:u w:val="none"/>
          </w:rPr>
          <w:t>http://www.uah.edu/legal/uah_policy_pdfs/Discrimination%20Grievance%20Procedures.pdf</w:t>
        </w:r>
        <w:r w:rsidR="00392FAB">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000000"/>
            <w:sz w:val="22"/>
            <w:szCs w:val="22"/>
          </w:rPr>
          <w:t xml:space="preserve">). </w:t>
        </w:r>
      </w:ins>
    </w:p>
    <w:p w:rsidR="00FB0DA3" w:rsidRDefault="00FB0DA3" w:rsidP="00956D42">
      <w:pPr>
        <w:pStyle w:val="CM54"/>
        <w:spacing w:after="240" w:line="243" w:lineRule="atLeast"/>
        <w:jc w:val="both"/>
        <w:rPr>
          <w:ins w:id="5830" w:author="Wai Yin Mok" w:date="2014-03-21T17:36:00Z"/>
          <w:rFonts w:ascii="YIZFIH+HelveticaNeue-Italic" w:hAnsi="YIZFIH+HelveticaNeue-Italic" w:cs="YIZFIH+HelveticaNeue-Italic"/>
          <w:color w:val="000000"/>
          <w:sz w:val="22"/>
          <w:szCs w:val="22"/>
        </w:rPr>
      </w:pPr>
      <w:ins w:id="5831" w:author="Wai Yin Mok" w:date="2014-03-21T17:36:00Z">
        <w:r>
          <w:rPr>
            <w:rFonts w:ascii="YIZFIH+HelveticaNeue-Italic" w:hAnsi="YIZFIH+HelveticaNeue-Italic" w:cs="YIZFIH+HelveticaNeue-Italic"/>
            <w:i/>
            <w:iCs/>
            <w:color w:val="000000"/>
            <w:sz w:val="22"/>
            <w:szCs w:val="22"/>
          </w:rPr>
          <w:t>7.1</w:t>
        </w:r>
        <w:del w:id="5832" w:author="Mike" w:date="2021-03-23T14:48:00Z">
          <w:r w:rsidDel="0078211D">
            <w:rPr>
              <w:rFonts w:ascii="YIZFIH+HelveticaNeue-Italic" w:hAnsi="YIZFIH+HelveticaNeue-Italic" w:cs="YIZFIH+HelveticaNeue-Italic"/>
              <w:i/>
              <w:iCs/>
              <w:color w:val="000000"/>
              <w:sz w:val="22"/>
              <w:szCs w:val="22"/>
            </w:rPr>
            <w:delText>4</w:delText>
          </w:r>
        </w:del>
      </w:ins>
      <w:ins w:id="5833" w:author="Mike" w:date="2021-03-23T14:48:00Z">
        <w:r w:rsidR="0078211D">
          <w:rPr>
            <w:rFonts w:ascii="YIZFIH+HelveticaNeue-Italic" w:hAnsi="YIZFIH+HelveticaNeue-Italic" w:cs="YIZFIH+HelveticaNeue-Italic"/>
            <w:i/>
            <w:iCs/>
            <w:color w:val="000000"/>
            <w:sz w:val="22"/>
            <w:szCs w:val="22"/>
          </w:rPr>
          <w:t>5</w:t>
        </w:r>
      </w:ins>
      <w:ins w:id="5834" w:author="Wai Yin Mok" w:date="2014-03-21T17:36:00Z">
        <w:r>
          <w:rPr>
            <w:rFonts w:ascii="YIZFIH+HelveticaNeue-Italic" w:hAnsi="YIZFIH+HelveticaNeue-Italic" w:cs="YIZFIH+HelveticaNeue-Italic"/>
            <w:i/>
            <w:iCs/>
            <w:color w:val="000000"/>
            <w:sz w:val="22"/>
            <w:szCs w:val="22"/>
          </w:rPr>
          <w:t>.1.</w:t>
        </w:r>
      </w:ins>
      <w:r w:rsidR="006F1154">
        <w:rPr>
          <w:rFonts w:ascii="YIZFIH+HelveticaNeue-Italic" w:hAnsi="YIZFIH+HelveticaNeue-Italic" w:cs="YIZFIH+HelveticaNeue-Italic"/>
          <w:i/>
          <w:iCs/>
          <w:color w:val="000000"/>
          <w:sz w:val="22"/>
          <w:szCs w:val="22"/>
        </w:rPr>
        <w:t>2</w:t>
      </w:r>
      <w:ins w:id="5835" w:author="Wai Yin Mok" w:date="2014-03-21T17:36:00Z">
        <w:r>
          <w:rPr>
            <w:rFonts w:ascii="YIZFIH+HelveticaNeue-Italic" w:hAnsi="YIZFIH+HelveticaNeue-Italic" w:cs="YIZFIH+HelveticaNeue-Italic"/>
            <w:i/>
            <w:iCs/>
            <w:color w:val="000000"/>
            <w:sz w:val="22"/>
            <w:szCs w:val="22"/>
          </w:rPr>
          <w:t xml:space="preserve">.Faculty Responsibilities </w:t>
        </w:r>
      </w:ins>
    </w:p>
    <w:p w:rsidR="00FB0DA3" w:rsidRDefault="00FB0DA3" w:rsidP="00956D42">
      <w:pPr>
        <w:pStyle w:val="CM57"/>
        <w:spacing w:after="240" w:line="243" w:lineRule="atLeast"/>
        <w:jc w:val="both"/>
        <w:rPr>
          <w:ins w:id="5836" w:author="Wai Yin Mok" w:date="2014-03-21T17:36:00Z"/>
          <w:rFonts w:ascii="SWSVOQ+HelveticaNeue" w:hAnsi="SWSVOQ+HelveticaNeue" w:cs="SWSVOQ+HelveticaNeue"/>
          <w:color w:val="000000"/>
          <w:sz w:val="22"/>
          <w:szCs w:val="22"/>
        </w:rPr>
      </w:pPr>
      <w:ins w:id="5837" w:author="Wai Yin Mok" w:date="2014-03-21T17:36:00Z">
        <w:r>
          <w:rPr>
            <w:rFonts w:ascii="SWSVOQ+HelveticaNeue" w:hAnsi="SWSVOQ+HelveticaNeue" w:cs="SWSVOQ+HelveticaNeue"/>
            <w:color w:val="000000"/>
            <w:sz w:val="22"/>
            <w:szCs w:val="22"/>
          </w:rPr>
          <w:t>All faculty members have a responsibility to adhere to the University’s Equal Employment Op</w:t>
        </w:r>
        <w:r>
          <w:rPr>
            <w:rFonts w:ascii="SWSVOQ+HelveticaNeue" w:hAnsi="SWSVOQ+HelveticaNeue" w:cs="SWSVOQ+HelveticaNeue"/>
            <w:color w:val="000000"/>
            <w:sz w:val="22"/>
            <w:szCs w:val="22"/>
          </w:rPr>
          <w:softHyphen/>
          <w:t>portunity, Nondiscrimination, and Afﬁrmative Action Policy (Section 7.1) in their interactions with students, prospective students, and other members of the university. Actions by a faculty member that discriminate against another member of the university community in viol</w:t>
        </w:r>
      </w:ins>
      <w:ins w:id="5838" w:author="Mike" w:date="2021-03-23T15:18:00Z">
        <w:r w:rsidR="00FE5312">
          <w:rPr>
            <w:rFonts w:ascii="SWSVOQ+HelveticaNeue" w:hAnsi="SWSVOQ+HelveticaNeue" w:cs="SWSVOQ+HelveticaNeue"/>
            <w:color w:val="000000"/>
            <w:sz w:val="22"/>
            <w:szCs w:val="22"/>
          </w:rPr>
          <w:t>a</w:t>
        </w:r>
      </w:ins>
      <w:ins w:id="5839" w:author="Wai Yin Mok" w:date="2014-03-21T17:36:00Z">
        <w:r>
          <w:rPr>
            <w:rFonts w:ascii="SWSVOQ+HelveticaNeue" w:hAnsi="SWSVOQ+HelveticaNeue" w:cs="SWSVOQ+HelveticaNeue"/>
            <w:color w:val="000000"/>
            <w:sz w:val="22"/>
            <w:szCs w:val="22"/>
          </w:rPr>
          <w:t>tion of the University’s Equal Employment Opportunity, Nondiscrimination, and Afﬁrmative Action Policy may be subject to disciplinary action in accordance with Section 7.</w:t>
        </w:r>
      </w:ins>
      <w:del w:id="5840" w:author="Mike" w:date="2021-03-23T15:24:00Z">
        <w:r w:rsidR="00E378CE" w:rsidDel="00FE5312">
          <w:rPr>
            <w:rFonts w:ascii="SWSVOQ+HelveticaNeue" w:hAnsi="SWSVOQ+HelveticaNeue" w:cs="SWSVOQ+HelveticaNeue"/>
            <w:color w:val="000000"/>
            <w:sz w:val="22"/>
            <w:szCs w:val="22"/>
          </w:rPr>
          <w:delText>13</w:delText>
        </w:r>
      </w:del>
      <w:ins w:id="5841" w:author="Mike" w:date="2021-03-23T15:24:00Z">
        <w:r w:rsidR="00FE5312">
          <w:rPr>
            <w:rFonts w:ascii="SWSVOQ+HelveticaNeue" w:hAnsi="SWSVOQ+HelveticaNeue" w:cs="SWSVOQ+HelveticaNeue"/>
            <w:color w:val="000000"/>
            <w:sz w:val="22"/>
            <w:szCs w:val="22"/>
          </w:rPr>
          <w:t>14</w:t>
        </w:r>
      </w:ins>
      <w:ins w:id="5842" w:author="Wai Yin Mok" w:date="2014-03-21T17:36:00Z">
        <w:r>
          <w:rPr>
            <w:rFonts w:ascii="SWSVOQ+HelveticaNeue" w:hAnsi="SWSVOQ+HelveticaNeue" w:cs="SWSVOQ+HelveticaNeue"/>
            <w:color w:val="000000"/>
            <w:sz w:val="22"/>
            <w:szCs w:val="22"/>
          </w:rPr>
          <w:t>. Disciplinary action against a faculty member for alleged violation of the University’s Equal Employment Opportunity, Nondiscrimination, and Afﬁrmative Action Policy (Section 7.1) will be implemented in accordance with policies and procedures governing the discipline or dismissal of a faculty member for cause in Section 7.</w:t>
        </w:r>
      </w:ins>
      <w:del w:id="5843" w:author="Mike" w:date="2021-03-23T15:24:00Z">
        <w:r w:rsidR="00E378CE" w:rsidDel="00FE5312">
          <w:rPr>
            <w:rFonts w:ascii="SWSVOQ+HelveticaNeue" w:hAnsi="SWSVOQ+HelveticaNeue" w:cs="SWSVOQ+HelveticaNeue"/>
            <w:color w:val="000000"/>
            <w:sz w:val="22"/>
            <w:szCs w:val="22"/>
          </w:rPr>
          <w:delText>13</w:delText>
        </w:r>
      </w:del>
      <w:ins w:id="5844" w:author="Mike" w:date="2021-03-23T15:24:00Z">
        <w:r w:rsidR="00FE5312">
          <w:rPr>
            <w:rFonts w:ascii="SWSVOQ+HelveticaNeue" w:hAnsi="SWSVOQ+HelveticaNeue" w:cs="SWSVOQ+HelveticaNeue"/>
            <w:color w:val="000000"/>
            <w:sz w:val="22"/>
            <w:szCs w:val="22"/>
          </w:rPr>
          <w:t>14</w:t>
        </w:r>
      </w:ins>
      <w:ins w:id="5845" w:author="Wai Yin Mok" w:date="2014-03-21T17:36:00Z">
        <w:r>
          <w:rPr>
            <w:rFonts w:ascii="SWSVOQ+HelveticaNeue" w:hAnsi="SWSVOQ+HelveticaNeue" w:cs="SWSVOQ+HelveticaNeue"/>
            <w:color w:val="000000"/>
            <w:sz w:val="22"/>
            <w:szCs w:val="22"/>
          </w:rPr>
          <w:t xml:space="preserve">. </w:t>
        </w:r>
      </w:ins>
    </w:p>
    <w:p w:rsidR="00FB0DA3" w:rsidRDefault="00FB0DA3" w:rsidP="00956D42">
      <w:pPr>
        <w:pStyle w:val="CM54"/>
        <w:pageBreakBefore/>
        <w:spacing w:after="240" w:line="243" w:lineRule="atLeast"/>
        <w:jc w:val="both"/>
        <w:rPr>
          <w:ins w:id="5846" w:author="Wai Yin Mok" w:date="2014-03-21T17:36:00Z"/>
          <w:rFonts w:ascii="EVLYMT+HelveticaNeue-Bold" w:hAnsi="EVLYMT+HelveticaNeue-Bold" w:cs="EVLYMT+HelveticaNeue-Bold"/>
          <w:color w:val="000000"/>
          <w:sz w:val="22"/>
          <w:szCs w:val="22"/>
        </w:rPr>
      </w:pPr>
      <w:ins w:id="5847" w:author="Wai Yin Mok" w:date="2014-03-21T17:36:00Z">
        <w:r>
          <w:rPr>
            <w:rFonts w:ascii="EVLYMT+HelveticaNeue-Bold" w:hAnsi="EVLYMT+HelveticaNeue-Bold" w:cs="EVLYMT+HelveticaNeue-Bold"/>
            <w:b/>
            <w:bCs/>
            <w:color w:val="000000"/>
            <w:sz w:val="22"/>
            <w:szCs w:val="22"/>
          </w:rPr>
          <w:t>7.1</w:t>
        </w:r>
        <w:del w:id="5848" w:author="Mike" w:date="2021-03-23T14:48:00Z">
          <w:r w:rsidDel="0078211D">
            <w:rPr>
              <w:rFonts w:ascii="EVLYMT+HelveticaNeue-Bold" w:hAnsi="EVLYMT+HelveticaNeue-Bold" w:cs="EVLYMT+HelveticaNeue-Bold"/>
              <w:b/>
              <w:bCs/>
              <w:color w:val="000000"/>
              <w:sz w:val="22"/>
              <w:szCs w:val="22"/>
            </w:rPr>
            <w:delText>4</w:delText>
          </w:r>
        </w:del>
      </w:ins>
      <w:ins w:id="5849" w:author="Mike" w:date="2021-03-23T14:48:00Z">
        <w:r w:rsidR="0078211D">
          <w:rPr>
            <w:rFonts w:ascii="EVLYMT+HelveticaNeue-Bold" w:hAnsi="EVLYMT+HelveticaNeue-Bold" w:cs="EVLYMT+HelveticaNeue-Bold"/>
            <w:b/>
            <w:bCs/>
            <w:color w:val="000000"/>
            <w:sz w:val="22"/>
            <w:szCs w:val="22"/>
          </w:rPr>
          <w:t>5</w:t>
        </w:r>
      </w:ins>
      <w:ins w:id="5850" w:author="Wai Yin Mok" w:date="2014-03-21T17:36:00Z">
        <w:r>
          <w:rPr>
            <w:rFonts w:ascii="EVLYMT+HelveticaNeue-Bold" w:hAnsi="EVLYMT+HelveticaNeue-Bold" w:cs="EVLYMT+HelveticaNeue-Bold"/>
            <w:b/>
            <w:bCs/>
            <w:color w:val="000000"/>
            <w:sz w:val="22"/>
            <w:szCs w:val="22"/>
          </w:rPr>
          <w:t xml:space="preserve">.2.Academic Freedom </w:t>
        </w:r>
      </w:ins>
    </w:p>
    <w:p w:rsidR="00E744D5" w:rsidRPr="007023D3" w:rsidRDefault="00FB0DA3" w:rsidP="00956D42">
      <w:pPr>
        <w:pStyle w:val="PlainText"/>
        <w:spacing w:after="240"/>
        <w:rPr>
          <w:del w:id="5851" w:author="Wai Yin Mok" w:date="2014-03-21T17:36:00Z"/>
          <w:rFonts w:ascii="Courier New" w:hAnsi="Courier New" w:cs="Courier New"/>
        </w:rPr>
      </w:pPr>
      <w:r>
        <w:rPr>
          <w:rFonts w:ascii="SWSVOQ+HelveticaNeue" w:hAnsi="SWSVOQ+HelveticaNeue" w:cs="SWSVOQ+HelveticaNeue"/>
          <w:color w:val="000000"/>
          <w:sz w:val="22"/>
          <w:szCs w:val="22"/>
        </w:rPr>
        <w:t xml:space="preserve">Academic freedom of the faculty is indispensable to </w:t>
      </w:r>
      <w:del w:id="5852" w:author="Wai Yin Mok" w:date="2014-03-21T17:36:00Z">
        <w:r w:rsidR="00392FAB" w:rsidRPr="007023D3">
          <w:rPr>
            <w:rFonts w:ascii="Courier New" w:hAnsi="Courier New" w:cs="Courier New"/>
          </w:rPr>
          <w:delText>fulfilling</w:delText>
        </w:r>
      </w:del>
      <w:ins w:id="5853" w:author="Wai Yin Mok" w:date="2014-03-21T17:36:00Z">
        <w:r>
          <w:rPr>
            <w:rFonts w:ascii="SWSVOQ+HelveticaNeue" w:hAnsi="SWSVOQ+HelveticaNeue" w:cs="SWSVOQ+HelveticaNeue"/>
            <w:color w:val="000000"/>
            <w:sz w:val="22"/>
            <w:szCs w:val="22"/>
          </w:rPr>
          <w:t>fulﬁlling</w:t>
        </w:r>
      </w:ins>
      <w:r>
        <w:rPr>
          <w:rFonts w:ascii="SWSVOQ+HelveticaNeue" w:hAnsi="SWSVOQ+HelveticaNeue" w:cs="SWSVOQ+HelveticaNeue"/>
          <w:color w:val="000000"/>
          <w:sz w:val="22"/>
          <w:szCs w:val="22"/>
        </w:rPr>
        <w:t xml:space="preserve"> the university's mission. The </w:t>
      </w:r>
      <w:del w:id="5854" w:author="Wai Yin Mok" w:date="2014-03-21T17:36:00Z">
        <w:r w:rsidR="00392FAB" w:rsidRPr="007023D3">
          <w:rPr>
            <w:rFonts w:ascii="Courier New" w:hAnsi="Courier New" w:cs="Courier New"/>
          </w:rPr>
          <w:delText>university endorses</w:delText>
        </w:r>
      </w:del>
      <w:ins w:id="5855" w:author="Wai Yin Mok" w:date="2014-03-21T17:36:00Z">
        <w:r>
          <w:rPr>
            <w:rFonts w:ascii="SWSVOQ+HelveticaNeue" w:hAnsi="SWSVOQ+HelveticaNeue" w:cs="SWSVOQ+HelveticaNeue"/>
            <w:color w:val="000000"/>
            <w:sz w:val="22"/>
            <w:szCs w:val="22"/>
          </w:rPr>
          <w:t>uni</w:t>
        </w:r>
        <w:r>
          <w:rPr>
            <w:rFonts w:ascii="SWSVOQ+HelveticaNeue" w:hAnsi="SWSVOQ+HelveticaNeue" w:cs="SWSVOQ+HelveticaNeue"/>
            <w:color w:val="000000"/>
            <w:sz w:val="22"/>
            <w:szCs w:val="22"/>
          </w:rPr>
          <w:softHyphen/>
          <w:t>versity therefore adopts</w:t>
        </w:r>
      </w:ins>
      <w:r>
        <w:rPr>
          <w:rFonts w:ascii="SWSVOQ+HelveticaNeue" w:hAnsi="SWSVOQ+HelveticaNeue" w:cs="SWSVOQ+HelveticaNeue"/>
          <w:color w:val="000000"/>
          <w:sz w:val="22"/>
          <w:szCs w:val="22"/>
        </w:rPr>
        <w:t xml:space="preserve"> the following </w:t>
      </w:r>
      <w:del w:id="5856" w:author="Wai Yin Mok" w:date="2014-03-21T17:36:00Z">
        <w:r w:rsidR="00392FAB" w:rsidRPr="007023D3">
          <w:rPr>
            <w:rFonts w:ascii="Courier New" w:hAnsi="Courier New" w:cs="Courier New"/>
          </w:rPr>
          <w:delText>excerpt from the statement</w:delText>
        </w:r>
      </w:del>
      <w:ins w:id="5857" w:author="Wai Yin Mok" w:date="2014-03-21T17:36:00Z">
        <w:r>
          <w:rPr>
            <w:rFonts w:ascii="SWSVOQ+HelveticaNeue" w:hAnsi="SWSVOQ+HelveticaNeue" w:cs="SWSVOQ+HelveticaNeue"/>
            <w:color w:val="000000"/>
            <w:sz w:val="22"/>
            <w:szCs w:val="22"/>
          </w:rPr>
          <w:t>American Association of University Professors (AAUP) policy statements</w:t>
        </w:r>
      </w:ins>
      <w:r>
        <w:rPr>
          <w:rFonts w:ascii="SWSVOQ+HelveticaNeue" w:hAnsi="SWSVOQ+HelveticaNeue" w:cs="SWSVOQ+HelveticaNeue"/>
          <w:color w:val="000000"/>
          <w:sz w:val="22"/>
          <w:szCs w:val="22"/>
        </w:rPr>
        <w:t xml:space="preserve"> on academic freedom</w:t>
      </w:r>
      <w:del w:id="5858" w:author="Wai Yin Mok" w:date="2014-03-21T17:36:00Z">
        <w:r w:rsidR="00392FAB" w:rsidRPr="007023D3">
          <w:rPr>
            <w:rFonts w:ascii="Courier New" w:hAnsi="Courier New" w:cs="Courier New"/>
          </w:rPr>
          <w:delText xml:space="preserve"> from the AAUP Policy Documents and Reports, (1990) (pp. 3-4):</w:delText>
        </w:r>
      </w:del>
    </w:p>
    <w:p w:rsidR="00FB0DA3" w:rsidRDefault="00392FAB" w:rsidP="00956D42">
      <w:pPr>
        <w:pStyle w:val="CM57"/>
        <w:spacing w:after="240" w:line="243" w:lineRule="atLeast"/>
        <w:jc w:val="both"/>
        <w:rPr>
          <w:ins w:id="5859" w:author="Wai Yin Mok" w:date="2014-03-21T17:36:00Z"/>
          <w:rFonts w:ascii="SWSVOQ+HelveticaNeue" w:hAnsi="SWSVOQ+HelveticaNeue" w:cs="SWSVOQ+HelveticaNeue"/>
          <w:color w:val="000000"/>
          <w:sz w:val="22"/>
          <w:szCs w:val="22"/>
        </w:rPr>
      </w:pPr>
      <w:del w:id="5860" w:author="Wai Yin Mok" w:date="2014-03-21T17:36:00Z">
        <w:r w:rsidRPr="007023D3">
          <w:rPr>
            <w:rFonts w:ascii="Courier New" w:hAnsi="Courier New" w:cs="Courier New"/>
            <w:sz w:val="21"/>
            <w:szCs w:val="21"/>
          </w:rPr>
          <w:delText xml:space="preserve">(a) </w:delText>
        </w:r>
      </w:del>
      <w:ins w:id="5861" w:author="Wai Yin Mok" w:date="2014-03-21T17:36:00Z">
        <w:r w:rsidR="00FB0DA3">
          <w:rPr>
            <w:rFonts w:ascii="SWSVOQ+HelveticaNeue" w:hAnsi="SWSVOQ+HelveticaNeue" w:cs="SWSVOQ+HelveticaNeue"/>
            <w:color w:val="000000"/>
            <w:sz w:val="22"/>
            <w:szCs w:val="22"/>
          </w:rPr>
          <w:t xml:space="preserve">.  </w:t>
        </w:r>
      </w:ins>
    </w:p>
    <w:p w:rsidR="00FB0DA3" w:rsidRDefault="00FB0DA3" w:rsidP="00956D42">
      <w:pPr>
        <w:pStyle w:val="CM54"/>
        <w:spacing w:after="240" w:line="243" w:lineRule="atLeast"/>
        <w:jc w:val="both"/>
        <w:rPr>
          <w:ins w:id="5862" w:author="Wai Yin Mok" w:date="2014-03-21T17:36:00Z"/>
          <w:rFonts w:ascii="YIZFIH+HelveticaNeue-Italic" w:hAnsi="YIZFIH+HelveticaNeue-Italic" w:cs="YIZFIH+HelveticaNeue-Italic"/>
          <w:color w:val="000000"/>
          <w:sz w:val="22"/>
          <w:szCs w:val="22"/>
        </w:rPr>
      </w:pPr>
      <w:ins w:id="5863" w:author="Wai Yin Mok" w:date="2014-03-21T17:36:00Z">
        <w:r>
          <w:rPr>
            <w:rFonts w:ascii="YIZFIH+HelveticaNeue-Italic" w:hAnsi="YIZFIH+HelveticaNeue-Italic" w:cs="YIZFIH+HelveticaNeue-Italic"/>
            <w:i/>
            <w:iCs/>
            <w:color w:val="000000"/>
            <w:sz w:val="22"/>
            <w:szCs w:val="22"/>
          </w:rPr>
          <w:t>7.1</w:t>
        </w:r>
        <w:del w:id="5864" w:author="Mike" w:date="2021-03-23T14:48:00Z">
          <w:r w:rsidDel="0078211D">
            <w:rPr>
              <w:rFonts w:ascii="YIZFIH+HelveticaNeue-Italic" w:hAnsi="YIZFIH+HelveticaNeue-Italic" w:cs="YIZFIH+HelveticaNeue-Italic"/>
              <w:i/>
              <w:iCs/>
              <w:color w:val="000000"/>
              <w:sz w:val="22"/>
              <w:szCs w:val="22"/>
            </w:rPr>
            <w:delText>4</w:delText>
          </w:r>
        </w:del>
      </w:ins>
      <w:ins w:id="5865" w:author="Mike" w:date="2021-03-23T14:48:00Z">
        <w:r w:rsidR="0078211D">
          <w:rPr>
            <w:rFonts w:ascii="YIZFIH+HelveticaNeue-Italic" w:hAnsi="YIZFIH+HelveticaNeue-Italic" w:cs="YIZFIH+HelveticaNeue-Italic"/>
            <w:i/>
            <w:iCs/>
            <w:color w:val="000000"/>
            <w:sz w:val="22"/>
            <w:szCs w:val="22"/>
          </w:rPr>
          <w:t>5</w:t>
        </w:r>
      </w:ins>
      <w:ins w:id="5866" w:author="Wai Yin Mok" w:date="2014-03-21T17:36:00Z">
        <w:r>
          <w:rPr>
            <w:rFonts w:ascii="YIZFIH+HelveticaNeue-Italic" w:hAnsi="YIZFIH+HelveticaNeue-Italic" w:cs="YIZFIH+HelveticaNeue-Italic"/>
            <w:i/>
            <w:iCs/>
            <w:color w:val="000000"/>
            <w:sz w:val="22"/>
            <w:szCs w:val="22"/>
          </w:rPr>
          <w:t xml:space="preserve">.2.1.Academic Freedom in Scholarship and Research </w:t>
        </w:r>
      </w:ins>
    </w:p>
    <w:p w:rsidR="00E744D5" w:rsidRPr="007023D3" w:rsidRDefault="00FB0DA3" w:rsidP="00956D42">
      <w:pPr>
        <w:pStyle w:val="PlainText"/>
        <w:spacing w:after="240"/>
        <w:rPr>
          <w:del w:id="5867" w:author="Wai Yin Mok" w:date="2014-03-21T17:36:00Z"/>
          <w:rFonts w:ascii="Courier New" w:hAnsi="Courier New" w:cs="Courier New"/>
        </w:rPr>
      </w:pPr>
      <w:ins w:id="5868"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del w:id="5869" w:author="Wai Yin Mok" w:date="2014-03-21T17:36:00Z">
        <w:r w:rsidR="00392FAB" w:rsidRPr="007023D3">
          <w:rPr>
            <w:rFonts w:ascii="Courier New" w:hAnsi="Courier New" w:cs="Courier New"/>
          </w:rPr>
          <w:delText>.</w:delText>
        </w:r>
      </w:del>
    </w:p>
    <w:p w:rsidR="00FB0DA3" w:rsidRDefault="00392FAB" w:rsidP="00956D42">
      <w:pPr>
        <w:pStyle w:val="CM57"/>
        <w:spacing w:after="240" w:line="243" w:lineRule="atLeast"/>
        <w:jc w:val="both"/>
        <w:rPr>
          <w:ins w:id="5870" w:author="Wai Yin Mok" w:date="2014-03-21T17:36:00Z"/>
          <w:rFonts w:ascii="SWSVOQ+HelveticaNeue" w:hAnsi="SWSVOQ+HelveticaNeue" w:cs="SWSVOQ+HelveticaNeue"/>
          <w:color w:val="000000"/>
          <w:sz w:val="22"/>
          <w:szCs w:val="22"/>
        </w:rPr>
      </w:pPr>
      <w:del w:id="5871" w:author="Wai Yin Mok" w:date="2014-03-21T17:36:00Z">
        <w:r w:rsidRPr="007023D3">
          <w:rPr>
            <w:rFonts w:ascii="Courier New" w:hAnsi="Courier New" w:cs="Courier New"/>
            <w:sz w:val="21"/>
            <w:szCs w:val="21"/>
          </w:rPr>
          <w:delText xml:space="preserve">(b) </w:delText>
        </w:r>
      </w:del>
      <w:ins w:id="5872" w:author="Wai Yin Mok" w:date="2014-03-21T17:36:00Z">
        <w:r w:rsidR="00FB0DA3">
          <w:rPr>
            <w:rFonts w:ascii="SWSVOQ+HelveticaNeue" w:hAnsi="SWSVOQ+HelveticaNeue" w:cs="SWSVOQ+HelveticaNeue"/>
            <w:color w:val="000000"/>
            <w:sz w:val="22"/>
            <w:szCs w:val="22"/>
          </w:rPr>
          <w:t xml:space="preserve">.” (American Association of University Professors. 2006. “1940 Statement of Principles on Academic Freedom and Tenure with 1970 Interpretive Comments.” </w:t>
        </w:r>
        <w:r w:rsidR="00FB0DA3">
          <w:rPr>
            <w:rFonts w:ascii="YIZFIH+HelveticaNeue-Italic" w:hAnsi="YIZFIH+HelveticaNeue-Italic" w:cs="YIZFIH+HelveticaNeue-Italic"/>
            <w:i/>
            <w:iCs/>
            <w:color w:val="000000"/>
            <w:sz w:val="22"/>
            <w:szCs w:val="22"/>
          </w:rPr>
          <w:t>AAUP Policy Documents &amp; Reports, Tenth Edition</w:t>
        </w:r>
        <w:r w:rsidR="00FB0DA3">
          <w:rPr>
            <w:rFonts w:ascii="SWSVOQ+HelveticaNeue" w:hAnsi="SWSVOQ+HelveticaNeue" w:cs="SWSVOQ+HelveticaNeue"/>
            <w:color w:val="000000"/>
            <w:sz w:val="22"/>
            <w:szCs w:val="22"/>
          </w:rPr>
          <w:t xml:space="preserve">, p. 3) </w:t>
        </w:r>
      </w:ins>
    </w:p>
    <w:p w:rsidR="00FB0DA3" w:rsidRDefault="00FB0DA3" w:rsidP="00956D42">
      <w:pPr>
        <w:pStyle w:val="CM54"/>
        <w:spacing w:after="240" w:line="243" w:lineRule="atLeast"/>
        <w:jc w:val="both"/>
        <w:rPr>
          <w:ins w:id="5873" w:author="Wai Yin Mok" w:date="2014-03-21T17:36:00Z"/>
          <w:rFonts w:ascii="YIZFIH+HelveticaNeue-Italic" w:hAnsi="YIZFIH+HelveticaNeue-Italic" w:cs="YIZFIH+HelveticaNeue-Italic"/>
          <w:color w:val="000000"/>
          <w:sz w:val="22"/>
          <w:szCs w:val="22"/>
        </w:rPr>
      </w:pPr>
      <w:ins w:id="5874" w:author="Wai Yin Mok" w:date="2014-03-21T17:36:00Z">
        <w:r>
          <w:rPr>
            <w:rFonts w:ascii="YIZFIH+HelveticaNeue-Italic" w:hAnsi="YIZFIH+HelveticaNeue-Italic" w:cs="YIZFIH+HelveticaNeue-Italic"/>
            <w:i/>
            <w:iCs/>
            <w:color w:val="000000"/>
            <w:sz w:val="22"/>
            <w:szCs w:val="22"/>
          </w:rPr>
          <w:t>7.1</w:t>
        </w:r>
        <w:del w:id="5875" w:author="Mike" w:date="2021-03-23T14:48:00Z">
          <w:r w:rsidDel="0078211D">
            <w:rPr>
              <w:rFonts w:ascii="YIZFIH+HelveticaNeue-Italic" w:hAnsi="YIZFIH+HelveticaNeue-Italic" w:cs="YIZFIH+HelveticaNeue-Italic"/>
              <w:i/>
              <w:iCs/>
              <w:color w:val="000000"/>
              <w:sz w:val="22"/>
              <w:szCs w:val="22"/>
            </w:rPr>
            <w:delText>4</w:delText>
          </w:r>
        </w:del>
      </w:ins>
      <w:ins w:id="5876" w:author="Mike" w:date="2021-03-23T14:48:00Z">
        <w:r w:rsidR="0078211D">
          <w:rPr>
            <w:rFonts w:ascii="YIZFIH+HelveticaNeue-Italic" w:hAnsi="YIZFIH+HelveticaNeue-Italic" w:cs="YIZFIH+HelveticaNeue-Italic"/>
            <w:i/>
            <w:iCs/>
            <w:color w:val="000000"/>
            <w:sz w:val="22"/>
            <w:szCs w:val="22"/>
          </w:rPr>
          <w:t>5</w:t>
        </w:r>
      </w:ins>
      <w:ins w:id="5877" w:author="Wai Yin Mok" w:date="2014-03-21T17:36:00Z">
        <w:r>
          <w:rPr>
            <w:rFonts w:ascii="YIZFIH+HelveticaNeue-Italic" w:hAnsi="YIZFIH+HelveticaNeue-Italic" w:cs="YIZFIH+HelveticaNeue-Italic"/>
            <w:i/>
            <w:iCs/>
            <w:color w:val="000000"/>
            <w:sz w:val="22"/>
            <w:szCs w:val="22"/>
          </w:rPr>
          <w:t xml:space="preserve">.2.2.Academic Freedom in Creative Activities </w:t>
        </w:r>
      </w:ins>
    </w:p>
    <w:p w:rsidR="00FB0DA3" w:rsidRDefault="00FB0DA3" w:rsidP="00956D42">
      <w:pPr>
        <w:pStyle w:val="CM64"/>
        <w:spacing w:after="240" w:line="243" w:lineRule="atLeast"/>
        <w:jc w:val="both"/>
        <w:rPr>
          <w:ins w:id="5878" w:author="Wai Yin Mok" w:date="2014-03-21T17:36:00Z"/>
          <w:rFonts w:ascii="SWSVOQ+HelveticaNeue" w:hAnsi="SWSVOQ+HelveticaNeue" w:cs="SWSVOQ+HelveticaNeue"/>
          <w:color w:val="000000"/>
          <w:sz w:val="22"/>
          <w:szCs w:val="22"/>
        </w:rPr>
      </w:pPr>
      <w:ins w:id="5879" w:author="Wai Yin Mok" w:date="2014-03-21T17:36:00Z">
        <w:r>
          <w:rPr>
            <w:rFonts w:ascii="SWSVOQ+HelveticaNeue" w:hAnsi="SWSVOQ+HelveticaNeue" w:cs="SWSVOQ+HelveticaNeue"/>
            <w:color w:val="000000"/>
            <w:sz w:val="22"/>
            <w:szCs w:val="22"/>
          </w:rPr>
          <w:t>“Works of the visual and the performing arts are important both in their own right and because they can enhance our understanding of social institutions and the human condition. Artistic expression in the classroom, the studio, and the workshop therefore merits the same assur</w:t>
        </w:r>
        <w:r>
          <w:rPr>
            <w:rFonts w:ascii="SWSVOQ+HelveticaNeue" w:hAnsi="SWSVOQ+HelveticaNeue" w:cs="SWSVOQ+HelveticaNeue"/>
            <w:color w:val="000000"/>
            <w:sz w:val="22"/>
            <w:szCs w:val="22"/>
          </w:rPr>
          <w:softHyphen/>
          <w:t>ance of academic freedom that is accorded to other scholarly and teaching activities. Since faculty and student artistic presentations to the public are integral to their teaching, learning, and scholarship, these presentations merit no less protection. Educational and artistic criteria should be used by all who participate in the selection and presentation of artistic works. Rea</w:t>
        </w:r>
        <w:r>
          <w:rPr>
            <w:rFonts w:ascii="SWSVOQ+HelveticaNeue" w:hAnsi="SWSVOQ+HelveticaNeue" w:cs="SWSVOQ+HelveticaNeue"/>
            <w:color w:val="000000"/>
            <w:sz w:val="22"/>
            <w:szCs w:val="22"/>
          </w:rPr>
          <w:softHyphen/>
          <w:t xml:space="preserve">sonable content-neutral regulation of the ‘time, place, and manner’ of presentations should be developed and maintained. Academic institutions are obliged to ensure that regulations and procedures do not impair freedom of expression or discourage creativity by subjecting artistic work to tests of propriety or ideology.” (American Association of University Professors. 2006. “Academic Freedom and Artistic Expression.”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35) </w:t>
        </w:r>
      </w:ins>
    </w:p>
    <w:p w:rsidR="00FB0DA3" w:rsidRDefault="00FB0DA3" w:rsidP="00956D42">
      <w:pPr>
        <w:pStyle w:val="CM57"/>
        <w:spacing w:after="240" w:line="240" w:lineRule="atLeast"/>
        <w:rPr>
          <w:ins w:id="5880" w:author="Wai Yin Mok" w:date="2014-03-21T17:36:00Z"/>
          <w:rFonts w:ascii="SWSVOQ+HelveticaNeue" w:hAnsi="SWSVOQ+HelveticaNeue" w:cs="SWSVOQ+HelveticaNeue"/>
          <w:color w:val="000000"/>
          <w:sz w:val="22"/>
          <w:szCs w:val="22"/>
        </w:rPr>
      </w:pPr>
      <w:ins w:id="5881" w:author="Wai Yin Mok" w:date="2014-03-21T17:36:00Z">
        <w:r>
          <w:rPr>
            <w:rFonts w:ascii="SWSVOQ+HelveticaNeue" w:hAnsi="SWSVOQ+HelveticaNeue" w:cs="SWSVOQ+HelveticaNeue"/>
            <w:color w:val="000000"/>
            <w:sz w:val="22"/>
            <w:szCs w:val="22"/>
          </w:rPr>
          <w:t>The University of Alabama in Huntsville is “…not responsible for the views or the attitudes ex</w:t>
        </w:r>
        <w:r>
          <w:rPr>
            <w:rFonts w:ascii="SWSVOQ+HelveticaNeue" w:hAnsi="SWSVOQ+HelveticaNeue" w:cs="SWSVOQ+HelveticaNeue"/>
            <w:color w:val="000000"/>
            <w:sz w:val="22"/>
            <w:szCs w:val="22"/>
          </w:rPr>
          <w:softHyphen/>
          <w:t>pressed in speciﬁc artistic works any more than …[it] would be for the content of other instruc</w:t>
        </w:r>
        <w:r>
          <w:rPr>
            <w:rFonts w:ascii="SWSVOQ+HelveticaNeue" w:hAnsi="SWSVOQ+HelveticaNeue" w:cs="SWSVOQ+HelveticaNeue"/>
            <w:color w:val="000000"/>
            <w:sz w:val="22"/>
            <w:szCs w:val="22"/>
          </w:rPr>
          <w:softHyphen/>
          <w:t>tion, scholarly publication, or invited speeches. Correspondingly, those [faculty and students] who present artistic work should not represent themselves or their work as speaking for the institution and should otherwise fulﬁll their educational and professional responsibilities.” (American Association of University Professors. 2006. “Academic Freedom and Artistic Expres</w:t>
        </w:r>
        <w:r>
          <w:rPr>
            <w:rFonts w:ascii="SWSVOQ+HelveticaNeue" w:hAnsi="SWSVOQ+HelveticaNeue" w:cs="SWSVOQ+HelveticaNeue"/>
            <w:color w:val="000000"/>
            <w:sz w:val="22"/>
            <w:szCs w:val="22"/>
          </w:rPr>
          <w:softHyphen/>
          <w:t xml:space="preserve">sion.”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35) </w:t>
        </w:r>
      </w:ins>
    </w:p>
    <w:p w:rsidR="00FB0DA3" w:rsidRDefault="00FB0DA3" w:rsidP="00956D42">
      <w:pPr>
        <w:pStyle w:val="CM54"/>
        <w:spacing w:after="240" w:line="243" w:lineRule="atLeast"/>
        <w:jc w:val="both"/>
        <w:rPr>
          <w:ins w:id="5882" w:author="Wai Yin Mok" w:date="2014-03-21T17:36:00Z"/>
          <w:rFonts w:ascii="YIZFIH+HelveticaNeue-Italic" w:hAnsi="YIZFIH+HelveticaNeue-Italic" w:cs="YIZFIH+HelveticaNeue-Italic"/>
          <w:color w:val="000000"/>
          <w:sz w:val="22"/>
          <w:szCs w:val="22"/>
        </w:rPr>
      </w:pPr>
      <w:ins w:id="5883" w:author="Wai Yin Mok" w:date="2014-03-21T17:36:00Z">
        <w:r>
          <w:rPr>
            <w:rFonts w:ascii="YIZFIH+HelveticaNeue-Italic" w:hAnsi="YIZFIH+HelveticaNeue-Italic" w:cs="YIZFIH+HelveticaNeue-Italic"/>
            <w:i/>
            <w:iCs/>
            <w:color w:val="000000"/>
            <w:sz w:val="22"/>
            <w:szCs w:val="22"/>
          </w:rPr>
          <w:t>7.1</w:t>
        </w:r>
        <w:del w:id="5884" w:author="Mike" w:date="2021-03-23T14:48:00Z">
          <w:r w:rsidDel="0078211D">
            <w:rPr>
              <w:rFonts w:ascii="YIZFIH+HelveticaNeue-Italic" w:hAnsi="YIZFIH+HelveticaNeue-Italic" w:cs="YIZFIH+HelveticaNeue-Italic"/>
              <w:i/>
              <w:iCs/>
              <w:color w:val="000000"/>
              <w:sz w:val="22"/>
              <w:szCs w:val="22"/>
            </w:rPr>
            <w:delText>4</w:delText>
          </w:r>
        </w:del>
      </w:ins>
      <w:ins w:id="5885" w:author="Mike" w:date="2021-03-23T14:48:00Z">
        <w:r w:rsidR="0078211D">
          <w:rPr>
            <w:rFonts w:ascii="YIZFIH+HelveticaNeue-Italic" w:hAnsi="YIZFIH+HelveticaNeue-Italic" w:cs="YIZFIH+HelveticaNeue-Italic"/>
            <w:i/>
            <w:iCs/>
            <w:color w:val="000000"/>
            <w:sz w:val="22"/>
            <w:szCs w:val="22"/>
          </w:rPr>
          <w:t>5</w:t>
        </w:r>
      </w:ins>
      <w:ins w:id="5886" w:author="Wai Yin Mok" w:date="2014-03-21T17:36:00Z">
        <w:r>
          <w:rPr>
            <w:rFonts w:ascii="YIZFIH+HelveticaNeue-Italic" w:hAnsi="YIZFIH+HelveticaNeue-Italic" w:cs="YIZFIH+HelveticaNeue-Italic"/>
            <w:i/>
            <w:iCs/>
            <w:color w:val="000000"/>
            <w:sz w:val="22"/>
            <w:szCs w:val="22"/>
          </w:rPr>
          <w:t xml:space="preserve">.2.3.Academic Freedom in Teaching </w:t>
        </w:r>
      </w:ins>
    </w:p>
    <w:p w:rsidR="00E744D5" w:rsidRPr="007023D3" w:rsidRDefault="00FB0DA3" w:rsidP="00956D42">
      <w:pPr>
        <w:pStyle w:val="PlainText"/>
        <w:spacing w:after="240"/>
        <w:rPr>
          <w:del w:id="5887" w:author="Wai Yin Mok" w:date="2014-03-21T17:36:00Z"/>
          <w:rFonts w:ascii="Courier New" w:hAnsi="Courier New" w:cs="Courier New"/>
        </w:rPr>
      </w:pPr>
      <w:ins w:id="5888"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Teachers are entitled to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w:t>
      </w:r>
      <w:del w:id="5889" w:author="Wai Yin Mok" w:date="2014-03-21T17:36:00Z">
        <w:r w:rsidR="00392FAB" w:rsidRPr="007023D3">
          <w:rPr>
            <w:rFonts w:ascii="Courier New" w:hAnsi="Courier New" w:cs="Courier New"/>
          </w:rPr>
          <w:delText>.</w:delText>
        </w:r>
      </w:del>
    </w:p>
    <w:p w:rsidR="00FB0DA3" w:rsidRDefault="00392FAB" w:rsidP="00956D42">
      <w:pPr>
        <w:pStyle w:val="CM2"/>
        <w:spacing w:after="240"/>
        <w:jc w:val="both"/>
        <w:rPr>
          <w:ins w:id="5890" w:author="Wai Yin Mok" w:date="2014-03-21T17:36:00Z"/>
          <w:rFonts w:ascii="SWSVOQ+HelveticaNeue" w:hAnsi="SWSVOQ+HelveticaNeue" w:cs="SWSVOQ+HelveticaNeue"/>
          <w:color w:val="000000"/>
          <w:sz w:val="22"/>
          <w:szCs w:val="22"/>
        </w:rPr>
      </w:pPr>
      <w:del w:id="5891" w:author="Wai Yin Mok" w:date="2014-03-21T17:36:00Z">
        <w:r w:rsidRPr="007023D3">
          <w:rPr>
            <w:rFonts w:ascii="Courier New" w:hAnsi="Courier New" w:cs="Courier New"/>
            <w:sz w:val="21"/>
            <w:szCs w:val="21"/>
          </w:rPr>
          <w:delText xml:space="preserve">(c) </w:delText>
        </w:r>
      </w:del>
      <w:ins w:id="5892" w:author="Wai Yin Mok" w:date="2014-03-21T17:36:00Z">
        <w:r w:rsidR="00FB0DA3">
          <w:rPr>
            <w:rFonts w:ascii="SWSVOQ+HelveticaNeue" w:hAnsi="SWSVOQ+HelveticaNeue" w:cs="SWSVOQ+HelveticaNeue"/>
            <w:color w:val="000000"/>
            <w:sz w:val="22"/>
            <w:szCs w:val="22"/>
          </w:rPr>
          <w:t xml:space="preserve">.” (American Association of </w:t>
        </w:r>
      </w:ins>
    </w:p>
    <w:p w:rsidR="00FB0DA3" w:rsidRDefault="00FB0DA3" w:rsidP="00956D42">
      <w:pPr>
        <w:pStyle w:val="CM57"/>
        <w:pageBreakBefore/>
        <w:spacing w:after="240" w:line="243" w:lineRule="atLeast"/>
        <w:jc w:val="both"/>
        <w:rPr>
          <w:ins w:id="5893" w:author="Wai Yin Mok" w:date="2014-03-21T17:36:00Z"/>
          <w:rFonts w:ascii="SWSVOQ+HelveticaNeue" w:hAnsi="SWSVOQ+HelveticaNeue" w:cs="SWSVOQ+HelveticaNeue"/>
          <w:color w:val="000000"/>
          <w:sz w:val="22"/>
          <w:szCs w:val="22"/>
        </w:rPr>
      </w:pPr>
      <w:ins w:id="5894" w:author="Wai Yin Mok" w:date="2014-03-21T17:36:00Z">
        <w:r>
          <w:rPr>
            <w:rFonts w:ascii="SWSVOQ+HelveticaNeue" w:hAnsi="SWSVOQ+HelveticaNeue" w:cs="SWSVOQ+HelveticaNeue"/>
            <w:color w:val="000000"/>
            <w:sz w:val="22"/>
            <w:szCs w:val="22"/>
          </w:rPr>
          <w:t xml:space="preserve">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 </w:t>
        </w:r>
      </w:ins>
    </w:p>
    <w:p w:rsidR="00FB0DA3" w:rsidRDefault="00FB0DA3" w:rsidP="00956D42">
      <w:pPr>
        <w:pStyle w:val="CM54"/>
        <w:spacing w:after="240" w:line="243" w:lineRule="atLeast"/>
        <w:jc w:val="both"/>
        <w:rPr>
          <w:ins w:id="5895" w:author="Wai Yin Mok" w:date="2014-03-21T17:36:00Z"/>
          <w:rFonts w:ascii="YIZFIH+HelveticaNeue-Italic" w:hAnsi="YIZFIH+HelveticaNeue-Italic" w:cs="YIZFIH+HelveticaNeue-Italic"/>
          <w:color w:val="000000"/>
          <w:sz w:val="22"/>
          <w:szCs w:val="22"/>
        </w:rPr>
      </w:pPr>
      <w:ins w:id="5896" w:author="Wai Yin Mok" w:date="2014-03-21T17:36:00Z">
        <w:r>
          <w:rPr>
            <w:rFonts w:ascii="YIZFIH+HelveticaNeue-Italic" w:hAnsi="YIZFIH+HelveticaNeue-Italic" w:cs="YIZFIH+HelveticaNeue-Italic"/>
            <w:i/>
            <w:iCs/>
            <w:color w:val="000000"/>
            <w:sz w:val="22"/>
            <w:szCs w:val="22"/>
          </w:rPr>
          <w:t>7.1</w:t>
        </w:r>
        <w:del w:id="5897" w:author="Mike" w:date="2021-03-23T14:48:00Z">
          <w:r w:rsidDel="0078211D">
            <w:rPr>
              <w:rFonts w:ascii="YIZFIH+HelveticaNeue-Italic" w:hAnsi="YIZFIH+HelveticaNeue-Italic" w:cs="YIZFIH+HelveticaNeue-Italic"/>
              <w:i/>
              <w:iCs/>
              <w:color w:val="000000"/>
              <w:sz w:val="22"/>
              <w:szCs w:val="22"/>
            </w:rPr>
            <w:delText>4</w:delText>
          </w:r>
        </w:del>
      </w:ins>
      <w:ins w:id="5898" w:author="Mike" w:date="2021-03-23T14:48:00Z">
        <w:r w:rsidR="0078211D">
          <w:rPr>
            <w:rFonts w:ascii="YIZFIH+HelveticaNeue-Italic" w:hAnsi="YIZFIH+HelveticaNeue-Italic" w:cs="YIZFIH+HelveticaNeue-Italic"/>
            <w:i/>
            <w:iCs/>
            <w:color w:val="000000"/>
            <w:sz w:val="22"/>
            <w:szCs w:val="22"/>
          </w:rPr>
          <w:t>5</w:t>
        </w:r>
      </w:ins>
      <w:ins w:id="5899" w:author="Wai Yin Mok" w:date="2014-03-21T17:36:00Z">
        <w:r>
          <w:rPr>
            <w:rFonts w:ascii="YIZFIH+HelveticaNeue-Italic" w:hAnsi="YIZFIH+HelveticaNeue-Italic" w:cs="YIZFIH+HelveticaNeue-Italic"/>
            <w:i/>
            <w:iCs/>
            <w:color w:val="000000"/>
            <w:sz w:val="22"/>
            <w:szCs w:val="22"/>
          </w:rPr>
          <w:t xml:space="preserve">.2.4.Academic Freedom in Extramural Utterances </w:t>
        </w:r>
      </w:ins>
    </w:p>
    <w:p w:rsidR="00E744D5" w:rsidRPr="007023D3" w:rsidRDefault="00FB0DA3" w:rsidP="00956D42">
      <w:pPr>
        <w:pStyle w:val="PlainText"/>
        <w:spacing w:after="240"/>
        <w:rPr>
          <w:del w:id="5900" w:author="Wai Yin Mok" w:date="2014-03-21T17:36:00Z"/>
          <w:rFonts w:ascii="Courier New" w:hAnsi="Courier New" w:cs="Courier New"/>
        </w:rPr>
      </w:pPr>
      <w:ins w:id="5901"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College and university teachers are citizens, members of a learned profession and </w:t>
      </w:r>
      <w:del w:id="5902" w:author="Wai Yin Mok" w:date="2014-03-21T17:36:00Z">
        <w:r w:rsidR="00392FAB" w:rsidRPr="007023D3">
          <w:rPr>
            <w:rFonts w:ascii="Courier New" w:hAnsi="Courier New" w:cs="Courier New"/>
          </w:rPr>
          <w:delText>officers</w:delText>
        </w:r>
      </w:del>
      <w:ins w:id="5903" w:author="Wai Yin Mok" w:date="2014-03-21T17:36:00Z">
        <w:r>
          <w:rPr>
            <w:rFonts w:ascii="SWSVOQ+HelveticaNeue" w:hAnsi="SWSVOQ+HelveticaNeue" w:cs="SWSVOQ+HelveticaNeue"/>
            <w:color w:val="000000"/>
            <w:sz w:val="22"/>
            <w:szCs w:val="22"/>
          </w:rPr>
          <w:t>ofﬁcers</w:t>
        </w:r>
      </w:ins>
      <w:r>
        <w:rPr>
          <w:rFonts w:ascii="SWSVOQ+HelveticaNeue" w:hAnsi="SWSVOQ+HelveticaNeue" w:cs="SWSVOQ+HelveticaNeue"/>
          <w:color w:val="000000"/>
          <w:sz w:val="22"/>
          <w:szCs w:val="22"/>
        </w:rPr>
        <w:t xml:space="preserve"> of an educational institution. When they speak or write as citizens, they should be free from </w:t>
      </w:r>
      <w:del w:id="5904" w:author="Wai Yin Mok" w:date="2014-03-21T17:36:00Z">
        <w:r w:rsidR="00392FAB" w:rsidRPr="007023D3">
          <w:rPr>
            <w:rFonts w:ascii="Courier New" w:hAnsi="Courier New" w:cs="Courier New"/>
          </w:rPr>
          <w:delText>institutional</w:delText>
        </w:r>
      </w:del>
      <w:ins w:id="5905" w:author="Wai Yin Mok" w:date="2014-03-21T17:36:00Z">
        <w:r>
          <w:rPr>
            <w:rFonts w:ascii="SWSVOQ+HelveticaNeue" w:hAnsi="SWSVOQ+HelveticaNeue" w:cs="SWSVOQ+HelveticaNeue"/>
            <w:color w:val="000000"/>
            <w:sz w:val="22"/>
            <w:szCs w:val="22"/>
          </w:rPr>
          <w:t>institutional</w:t>
        </w:r>
      </w:ins>
      <w:r>
        <w:rPr>
          <w:rFonts w:ascii="SWSVOQ+HelveticaNeue" w:hAnsi="SWSVOQ+HelveticaNeue" w:cs="SWSVOQ+HelveticaNeue"/>
          <w:color w:val="000000"/>
          <w:sz w:val="22"/>
          <w:szCs w:val="22"/>
        </w:rPr>
        <w:t xml:space="preserve"> censorship or discipline, but their special position in the community imposes special obligations. As scholars and educational </w:t>
      </w:r>
      <w:del w:id="5906" w:author="Wai Yin Mok" w:date="2014-03-21T17:36:00Z">
        <w:r w:rsidR="00392FAB" w:rsidRPr="007023D3">
          <w:rPr>
            <w:rFonts w:ascii="Courier New" w:hAnsi="Courier New" w:cs="Courier New"/>
          </w:rPr>
          <w:delText>officers</w:delText>
        </w:r>
      </w:del>
      <w:ins w:id="5907" w:author="Wai Yin Mok" w:date="2014-03-21T17:36:00Z">
        <w:r>
          <w:rPr>
            <w:rFonts w:ascii="SWSVOQ+HelveticaNeue" w:hAnsi="SWSVOQ+HelveticaNeue" w:cs="SWSVOQ+HelveticaNeue"/>
            <w:color w:val="000000"/>
            <w:sz w:val="22"/>
            <w:szCs w:val="22"/>
          </w:rPr>
          <w:t>ofﬁcers</w:t>
        </w:r>
      </w:ins>
      <w:r>
        <w:rPr>
          <w:rFonts w:ascii="SWSVOQ+HelveticaNeue" w:hAnsi="SWSVOQ+HelveticaNeue" w:cs="SWSVOQ+HelveticaNeue"/>
          <w:color w:val="000000"/>
          <w:sz w:val="22"/>
          <w:szCs w:val="22"/>
        </w:rPr>
        <w:t>,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del w:id="5908" w:author="Wai Yin Mok" w:date="2014-03-21T17:36:00Z">
        <w:r w:rsidR="00392FAB" w:rsidRPr="007023D3">
          <w:rPr>
            <w:rFonts w:ascii="Courier New" w:hAnsi="Courier New" w:cs="Courier New"/>
          </w:rPr>
          <w:delText>.</w:delText>
        </w:r>
      </w:del>
    </w:p>
    <w:p w:rsidR="00E744D5" w:rsidRPr="007023D3" w:rsidRDefault="00392FAB" w:rsidP="00956D42">
      <w:pPr>
        <w:pStyle w:val="PlainText"/>
        <w:spacing w:after="240"/>
        <w:rPr>
          <w:del w:id="5909" w:author="Wai Yin Mok" w:date="2014-03-21T17:36:00Z"/>
          <w:rFonts w:ascii="Courier New" w:hAnsi="Courier New" w:cs="Courier New"/>
        </w:rPr>
      </w:pPr>
      <w:del w:id="5910" w:author="Wai Yin Mok" w:date="2014-03-21T17:36:00Z">
        <w:r w:rsidRPr="007023D3">
          <w:rPr>
            <w:rFonts w:ascii="Courier New" w:hAnsi="Courier New" w:cs="Courier New"/>
          </w:rPr>
          <w:delText>7.15.2 Professional Ethics</w:delText>
        </w:r>
      </w:del>
    </w:p>
    <w:p w:rsidR="00FB0DA3" w:rsidRDefault="00FB0DA3" w:rsidP="00956D42">
      <w:pPr>
        <w:pStyle w:val="CM64"/>
        <w:spacing w:after="240" w:line="243" w:lineRule="atLeast"/>
        <w:jc w:val="both"/>
        <w:rPr>
          <w:ins w:id="5911" w:author="Wai Yin Mok" w:date="2014-03-21T17:36:00Z"/>
          <w:rFonts w:ascii="SWSVOQ+HelveticaNeue" w:hAnsi="SWSVOQ+HelveticaNeue" w:cs="SWSVOQ+HelveticaNeue"/>
          <w:color w:val="000000"/>
          <w:sz w:val="22"/>
          <w:szCs w:val="22"/>
        </w:rPr>
      </w:pPr>
      <w:ins w:id="5912" w:author="Wai Yin Mok" w:date="2014-03-21T17:36:00Z">
        <w:r>
          <w:rPr>
            <w:rFonts w:ascii="SWSVOQ+HelveticaNeue" w:hAnsi="SWSVOQ+HelveticaNeue" w:cs="SWSVOQ+HelveticaNeue"/>
            <w:color w:val="000000"/>
            <w:sz w:val="22"/>
            <w:szCs w:val="22"/>
          </w:rPr>
          <w:t xml:space="preserve">.” (American Association of 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pp. 3-4) </w:t>
        </w:r>
      </w:ins>
    </w:p>
    <w:p w:rsidR="00FB0DA3" w:rsidRDefault="00FB0DA3" w:rsidP="00956D42">
      <w:pPr>
        <w:pStyle w:val="CM57"/>
        <w:spacing w:after="240" w:line="243" w:lineRule="atLeast"/>
        <w:jc w:val="both"/>
        <w:rPr>
          <w:ins w:id="5913" w:author="Wai Yin Mok" w:date="2014-03-21T17:36:00Z"/>
          <w:rFonts w:ascii="SWSVOQ+HelveticaNeue" w:hAnsi="SWSVOQ+HelveticaNeue" w:cs="SWSVOQ+HelveticaNeue"/>
          <w:color w:val="000000"/>
          <w:sz w:val="22"/>
          <w:szCs w:val="22"/>
        </w:rPr>
      </w:pPr>
      <w:ins w:id="5914" w:author="Wai Yin Mok" w:date="2014-03-21T17:36:00Z">
        <w:r>
          <w:rPr>
            <w:rFonts w:ascii="SWSVOQ+HelveticaNeue" w:hAnsi="SWSVOQ+HelveticaNeue" w:cs="SWSVOQ+HelveticaNeue"/>
            <w:color w:val="000000"/>
            <w:sz w:val="22"/>
            <w:szCs w:val="22"/>
          </w:rPr>
          <w:t>If the administration believes that a faculty member’s extramural utterances have not complied with the admonition to “…exercise appropriate restraint, should show respect for the opinions of others, and should make every effort to indicate that they are not speaking for the institu</w:t>
        </w:r>
        <w:r>
          <w:rPr>
            <w:rFonts w:ascii="SWSVOQ+HelveticaNeue" w:hAnsi="SWSVOQ+HelveticaNeue" w:cs="SWSVOQ+HelveticaNeue"/>
            <w:color w:val="000000"/>
            <w:sz w:val="22"/>
            <w:szCs w:val="22"/>
          </w:rPr>
          <w:softHyphen/>
          <w:t xml:space="preserve">tion….” (American Association of 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pp. 3-4), the university may take disciplinary action against the faculty member. Any such disciplinary action must be taken in accordance with Section 7.</w:t>
        </w:r>
      </w:ins>
      <w:del w:id="5915" w:author="Mike" w:date="2021-03-23T15:24:00Z">
        <w:r w:rsidR="00E378CE" w:rsidDel="00FE5312">
          <w:rPr>
            <w:rFonts w:ascii="SWSVOQ+HelveticaNeue" w:hAnsi="SWSVOQ+HelveticaNeue" w:cs="SWSVOQ+HelveticaNeue"/>
            <w:color w:val="000000"/>
            <w:sz w:val="22"/>
            <w:szCs w:val="22"/>
          </w:rPr>
          <w:delText>13</w:delText>
        </w:r>
      </w:del>
      <w:ins w:id="5916" w:author="Wai Yin Mok" w:date="2014-03-21T17:36:00Z">
        <w:del w:id="5917" w:author="Mike" w:date="2021-03-23T15:24:00Z">
          <w:r w:rsidDel="00FE5312">
            <w:rPr>
              <w:rFonts w:ascii="SWSVOQ+HelveticaNeue" w:hAnsi="SWSVOQ+HelveticaNeue" w:cs="SWSVOQ+HelveticaNeue"/>
              <w:color w:val="000000"/>
              <w:sz w:val="22"/>
              <w:szCs w:val="22"/>
            </w:rPr>
            <w:delText xml:space="preserve"> </w:delText>
          </w:r>
        </w:del>
      </w:ins>
      <w:ins w:id="5918" w:author="Mike" w:date="2021-03-23T15:24:00Z">
        <w:r w:rsidR="00FE5312">
          <w:rPr>
            <w:rFonts w:ascii="SWSVOQ+HelveticaNeue" w:hAnsi="SWSVOQ+HelveticaNeue" w:cs="SWSVOQ+HelveticaNeue"/>
            <w:color w:val="000000"/>
            <w:sz w:val="22"/>
            <w:szCs w:val="22"/>
          </w:rPr>
          <w:t xml:space="preserve">14 </w:t>
        </w:r>
      </w:ins>
      <w:ins w:id="5919" w:author="Wai Yin Mok" w:date="2014-03-21T17:36:00Z">
        <w:r>
          <w:rPr>
            <w:rFonts w:ascii="SWSVOQ+HelveticaNeue" w:hAnsi="SWSVOQ+HelveticaNeue" w:cs="SWSVOQ+HelveticaNeue"/>
            <w:color w:val="000000"/>
            <w:sz w:val="22"/>
            <w:szCs w:val="22"/>
          </w:rPr>
          <w:t>and in accordance with all procedural protections prescribed American Association of University Pro</w:t>
        </w:r>
        <w:r>
          <w:rPr>
            <w:rFonts w:ascii="SWSVOQ+HelveticaNeue" w:hAnsi="SWSVOQ+HelveticaNeue" w:cs="SWSVOQ+HelveticaNeue"/>
            <w:color w:val="000000"/>
            <w:sz w:val="22"/>
            <w:szCs w:val="22"/>
          </w:rPr>
          <w:softHyphen/>
          <w:t>fessors’ “1940 Statement of Principles on Academic Freedom and Tenure with 1970 Interpre</w:t>
        </w:r>
        <w:r>
          <w:rPr>
            <w:rFonts w:ascii="SWSVOQ+HelveticaNeue" w:hAnsi="SWSVOQ+HelveticaNeue" w:cs="SWSVOQ+HelveticaNeue"/>
            <w:color w:val="000000"/>
            <w:sz w:val="22"/>
            <w:szCs w:val="22"/>
          </w:rPr>
          <w:softHyphen/>
          <w:t>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pp. 3-4). In disciplinary case in which the administration seeks to dismiss a faculty member for external utterances that do not comply with the aforementioned admonitions, “The controlling principle is that a faculty member’s expression of opinion as a citizen cannot constitute grounds for dismissal unless it clearly demonstrates the faculty member’s unﬁtness to serve. Extramural utterances rarely bear upon the faculty member’s ﬁtness for continuing service. Moreover, a ﬁnal decision should take into account the faculty member’s entire record as a teacher and scholar. In the absence of weighty evidence of unﬁtness, the administration should not confer charges; and if it is not clearly proved in the [disciplinary] hearing that the faculty member is unﬁt to con</w:t>
        </w:r>
        <w:r>
          <w:rPr>
            <w:rFonts w:ascii="SWSVOQ+HelveticaNeue" w:hAnsi="SWSVOQ+HelveticaNeue" w:cs="SWSVOQ+HelveticaNeue"/>
            <w:color w:val="000000"/>
            <w:sz w:val="22"/>
            <w:szCs w:val="22"/>
          </w:rPr>
          <w:softHyphen/>
          <w:t>tinue…”(American Association of University Professors’ “Committee A Statement on Extramu</w:t>
        </w:r>
        <w:r>
          <w:rPr>
            <w:rFonts w:ascii="SWSVOQ+HelveticaNeue" w:hAnsi="SWSVOQ+HelveticaNeue" w:cs="SWSVOQ+HelveticaNeue"/>
            <w:color w:val="000000"/>
            <w:sz w:val="22"/>
            <w:szCs w:val="22"/>
          </w:rPr>
          <w:softHyphen/>
          <w:t xml:space="preserve">ral Utterances,”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32.), the ﬁnding must be that there is not cause for dismissal of the faculty member.  </w:t>
        </w:r>
      </w:ins>
    </w:p>
    <w:p w:rsidR="00FB0DA3" w:rsidRDefault="00FB0DA3" w:rsidP="00956D42">
      <w:pPr>
        <w:pStyle w:val="CM2"/>
        <w:spacing w:after="240"/>
        <w:jc w:val="both"/>
        <w:rPr>
          <w:ins w:id="5920" w:author="Wai Yin Mok" w:date="2014-03-21T17:36:00Z"/>
          <w:rFonts w:ascii="EVLYMT+HelveticaNeue-Bold" w:hAnsi="EVLYMT+HelveticaNeue-Bold" w:cs="EVLYMT+HelveticaNeue-Bold"/>
          <w:color w:val="000000"/>
          <w:sz w:val="22"/>
          <w:szCs w:val="22"/>
        </w:rPr>
      </w:pPr>
      <w:ins w:id="5921" w:author="Wai Yin Mok" w:date="2014-03-21T17:36:00Z">
        <w:r>
          <w:rPr>
            <w:rFonts w:ascii="EVLYMT+HelveticaNeue-Bold" w:hAnsi="EVLYMT+HelveticaNeue-Bold" w:cs="EVLYMT+HelveticaNeue-Bold"/>
            <w:b/>
            <w:bCs/>
            <w:color w:val="000000"/>
            <w:sz w:val="22"/>
            <w:szCs w:val="22"/>
          </w:rPr>
          <w:t>7.1</w:t>
        </w:r>
        <w:del w:id="5922" w:author="Mike" w:date="2021-03-23T14:49:00Z">
          <w:r w:rsidDel="0078211D">
            <w:rPr>
              <w:rFonts w:ascii="EVLYMT+HelveticaNeue-Bold" w:hAnsi="EVLYMT+HelveticaNeue-Bold" w:cs="EVLYMT+HelveticaNeue-Bold"/>
              <w:b/>
              <w:bCs/>
              <w:color w:val="000000"/>
              <w:sz w:val="22"/>
              <w:szCs w:val="22"/>
            </w:rPr>
            <w:delText>4</w:delText>
          </w:r>
        </w:del>
      </w:ins>
      <w:ins w:id="5923" w:author="Mike" w:date="2021-03-23T14:49:00Z">
        <w:r w:rsidR="0078211D">
          <w:rPr>
            <w:rFonts w:ascii="EVLYMT+HelveticaNeue-Bold" w:hAnsi="EVLYMT+HelveticaNeue-Bold" w:cs="EVLYMT+HelveticaNeue-Bold"/>
            <w:b/>
            <w:bCs/>
            <w:color w:val="000000"/>
            <w:sz w:val="22"/>
            <w:szCs w:val="22"/>
          </w:rPr>
          <w:t>5</w:t>
        </w:r>
      </w:ins>
      <w:ins w:id="5924" w:author="Wai Yin Mok" w:date="2014-03-21T17:36:00Z">
        <w:r>
          <w:rPr>
            <w:rFonts w:ascii="EVLYMT+HelveticaNeue-Bold" w:hAnsi="EVLYMT+HelveticaNeue-Bold" w:cs="EVLYMT+HelveticaNeue-Bold"/>
            <w:b/>
            <w:bCs/>
            <w:color w:val="000000"/>
            <w:sz w:val="22"/>
            <w:szCs w:val="22"/>
          </w:rPr>
          <w:t xml:space="preserve">.3.Professional Ethics </w:t>
        </w:r>
      </w:ins>
    </w:p>
    <w:p w:rsidR="00E744D5" w:rsidRPr="007023D3" w:rsidRDefault="00FB0DA3" w:rsidP="00956D42">
      <w:pPr>
        <w:pStyle w:val="PlainText"/>
        <w:spacing w:after="240"/>
        <w:rPr>
          <w:del w:id="5925" w:author="Wai Yin Mok" w:date="2014-03-21T17:36:00Z"/>
          <w:rFonts w:ascii="Courier New" w:hAnsi="Courier New" w:cs="Courier New"/>
        </w:rPr>
      </w:pPr>
      <w:r>
        <w:rPr>
          <w:rFonts w:ascii="SWSVOQ+HelveticaNeue" w:hAnsi="SWSVOQ+HelveticaNeue" w:cs="SWSVOQ+HelveticaNeue"/>
          <w:color w:val="000000"/>
          <w:sz w:val="22"/>
          <w:szCs w:val="22"/>
        </w:rPr>
        <w:t>The University adopts the following excerpt from the "Statement on Professional Ethics" from the A</w:t>
      </w:r>
      <w:r>
        <w:rPr>
          <w:rFonts w:ascii="YIZFIH+HelveticaNeue-Italic" w:hAnsi="YIZFIH+HelveticaNeue-Italic" w:cs="YIZFIH+HelveticaNeue-Italic"/>
          <w:i/>
          <w:iCs/>
          <w:color w:val="000000"/>
          <w:sz w:val="22"/>
          <w:szCs w:val="22"/>
        </w:rPr>
        <w:t>AUP Policy Documents and Reports</w:t>
      </w:r>
      <w:r>
        <w:rPr>
          <w:rFonts w:ascii="SWSVOQ+HelveticaNeue" w:hAnsi="SWSVOQ+HelveticaNeue" w:cs="SWSVOQ+HelveticaNeue"/>
          <w:color w:val="000000"/>
          <w:sz w:val="22"/>
          <w:szCs w:val="22"/>
        </w:rPr>
        <w:t>, (</w:t>
      </w:r>
      <w:del w:id="5926" w:author="Wai Yin Mok" w:date="2014-03-21T17:36:00Z">
        <w:r w:rsidR="00392FAB" w:rsidRPr="007023D3">
          <w:rPr>
            <w:rFonts w:ascii="Courier New" w:hAnsi="Courier New" w:cs="Courier New"/>
          </w:rPr>
          <w:delText>1990</w:delText>
        </w:r>
      </w:del>
      <w:ins w:id="5927" w:author="Wai Yin Mok" w:date="2014-03-21T17:36:00Z">
        <w:r>
          <w:rPr>
            <w:rFonts w:ascii="SWSVOQ+HelveticaNeue" w:hAnsi="SWSVOQ+HelveticaNeue" w:cs="SWSVOQ+HelveticaNeue"/>
            <w:color w:val="000000"/>
            <w:sz w:val="22"/>
            <w:szCs w:val="22"/>
          </w:rPr>
          <w:t>2006</w:t>
        </w:r>
      </w:ins>
      <w:r>
        <w:rPr>
          <w:rFonts w:ascii="SWSVOQ+HelveticaNeue" w:hAnsi="SWSVOQ+HelveticaNeue" w:cs="SWSVOQ+HelveticaNeue"/>
          <w:color w:val="000000"/>
          <w:sz w:val="22"/>
          <w:szCs w:val="22"/>
        </w:rPr>
        <w:t xml:space="preserve">) (pp. </w:t>
      </w:r>
      <w:del w:id="5928" w:author="Wai Yin Mok" w:date="2014-03-21T17:36:00Z">
        <w:r w:rsidR="00392FAB" w:rsidRPr="007023D3">
          <w:rPr>
            <w:rFonts w:ascii="Courier New" w:hAnsi="Courier New" w:cs="Courier New"/>
          </w:rPr>
          <w:delText>75-76):</w:delText>
        </w:r>
      </w:del>
    </w:p>
    <w:p w:rsidR="00FB0DA3" w:rsidRDefault="00392FAB" w:rsidP="00956D42">
      <w:pPr>
        <w:pStyle w:val="CM2"/>
        <w:spacing w:after="240"/>
        <w:jc w:val="both"/>
        <w:rPr>
          <w:ins w:id="5929" w:author="Wai Yin Mok" w:date="2014-03-21T17:36:00Z"/>
          <w:rFonts w:ascii="SWSVOQ+HelveticaNeue" w:hAnsi="SWSVOQ+HelveticaNeue" w:cs="SWSVOQ+HelveticaNeue"/>
          <w:color w:val="000000"/>
          <w:sz w:val="22"/>
          <w:szCs w:val="22"/>
        </w:rPr>
      </w:pPr>
      <w:del w:id="5930" w:author="Wai Yin Mok" w:date="2014-03-21T17:36:00Z">
        <w:r w:rsidRPr="007023D3">
          <w:rPr>
            <w:rFonts w:ascii="Courier New" w:hAnsi="Courier New" w:cs="Courier New"/>
            <w:sz w:val="21"/>
            <w:szCs w:val="21"/>
          </w:rPr>
          <w:delText>I</w:delText>
        </w:r>
      </w:del>
      <w:ins w:id="5931" w:author="Wai Yin Mok" w:date="2014-03-21T17:36:00Z">
        <w:r w:rsidR="00FB0DA3">
          <w:rPr>
            <w:rFonts w:ascii="SWSVOQ+HelveticaNeue" w:hAnsi="SWSVOQ+HelveticaNeue" w:cs="SWSVOQ+HelveticaNeue"/>
            <w:color w:val="000000"/>
            <w:sz w:val="22"/>
            <w:szCs w:val="22"/>
          </w:rPr>
          <w:t xml:space="preserve">171-172): </w:t>
        </w:r>
      </w:ins>
    </w:p>
    <w:p w:rsidR="00FB0DA3" w:rsidRDefault="00FB0DA3" w:rsidP="00956D42">
      <w:pPr>
        <w:pStyle w:val="Default"/>
        <w:spacing w:after="240"/>
        <w:rPr>
          <w:rFonts w:ascii="YIZFIH+HelveticaNeue-Italic" w:hAnsi="YIZFIH+HelveticaNeue-Italic" w:cs="YIZFIH+HelveticaNeue-Italic"/>
          <w:sz w:val="22"/>
          <w:szCs w:val="22"/>
        </w:rPr>
      </w:pPr>
      <w:ins w:id="5932" w:author="Wai Yin Mok" w:date="2014-03-21T17:36:00Z">
        <w:r>
          <w:rPr>
            <w:rFonts w:ascii="YIZFIH+HelveticaNeue-Italic" w:hAnsi="YIZFIH+HelveticaNeue-Italic" w:cs="YIZFIH+HelveticaNeue-Italic"/>
            <w:i/>
            <w:iCs/>
            <w:sz w:val="22"/>
            <w:szCs w:val="22"/>
          </w:rPr>
          <w:t>1</w:t>
        </w:r>
      </w:ins>
      <w:r>
        <w:rPr>
          <w:rFonts w:ascii="YIZFIH+HelveticaNeue-Italic" w:hAnsi="YIZFIH+HelveticaNeue-Italic" w:cs="YIZFIH+HelveticaNeue-Italic"/>
          <w:i/>
          <w:iCs/>
          <w:sz w:val="22"/>
          <w:szCs w:val="22"/>
        </w:rPr>
        <w:t xml:space="preserve">. Professors, guided by a deep conviction of the worth and dignity of the advancement of knowledge, recognize the special responsibilities placed upon them. Their primary </w:t>
      </w:r>
      <w:del w:id="5933" w:author="Wai Yin Mok" w:date="2014-03-21T17:36:00Z">
        <w:r w:rsidR="00392FAB" w:rsidRPr="007023D3">
          <w:rPr>
            <w:rFonts w:ascii="Courier New" w:hAnsi="Courier New" w:cs="Courier New"/>
            <w:sz w:val="21"/>
            <w:szCs w:val="21"/>
          </w:rPr>
          <w:delText>responsibility</w:delText>
        </w:r>
      </w:del>
      <w:ins w:id="5934" w:author="Wai Yin Mok" w:date="2014-03-21T17:36:00Z">
        <w:r>
          <w:rPr>
            <w:rFonts w:ascii="YIZFIH+HelveticaNeue-Italic" w:hAnsi="YIZFIH+HelveticaNeue-Italic" w:cs="YIZFIH+HelveticaNeue-Italic"/>
            <w:i/>
            <w:iCs/>
            <w:sz w:val="22"/>
            <w:szCs w:val="22"/>
          </w:rPr>
          <w:t>re</w:t>
        </w:r>
        <w:del w:id="5935" w:author="Mike" w:date="2021-03-23T15:24:00Z">
          <w:r w:rsidDel="00FE5312">
            <w:rPr>
              <w:rFonts w:ascii="YIZFIH+HelveticaNeue-Italic" w:hAnsi="YIZFIH+HelveticaNeue-Italic" w:cs="YIZFIH+HelveticaNeue-Italic"/>
              <w:i/>
              <w:iCs/>
              <w:sz w:val="22"/>
              <w:szCs w:val="22"/>
            </w:rPr>
            <w:softHyphen/>
          </w:r>
        </w:del>
        <w:r>
          <w:rPr>
            <w:rFonts w:ascii="YIZFIH+HelveticaNeue-Italic" w:hAnsi="YIZFIH+HelveticaNeue-Italic" w:cs="YIZFIH+HelveticaNeue-Italic"/>
            <w:i/>
            <w:iCs/>
            <w:sz w:val="22"/>
            <w:szCs w:val="22"/>
          </w:rPr>
          <w:t>sponsibility</w:t>
        </w:r>
      </w:ins>
      <w:r>
        <w:rPr>
          <w:rFonts w:ascii="YIZFIH+HelveticaNeue-Italic" w:hAnsi="YIZFIH+HelveticaNeue-Italic" w:cs="YIZFIH+HelveticaNeue-Italic"/>
          <w:i/>
          <w:iCs/>
          <w:sz w:val="22"/>
          <w:szCs w:val="22"/>
        </w:rPr>
        <w:t xml:space="preserve"> to their subject is to seek and to state the truth as they see it. To this end </w:t>
      </w:r>
      <w:del w:id="5936" w:author="Wai Yin Mok" w:date="2014-03-21T17:36:00Z">
        <w:r w:rsidR="00392FAB" w:rsidRPr="007023D3">
          <w:rPr>
            <w:rFonts w:ascii="Courier New" w:hAnsi="Courier New" w:cs="Courier New"/>
            <w:sz w:val="21"/>
            <w:szCs w:val="21"/>
          </w:rPr>
          <w:delText>professors</w:delText>
        </w:r>
      </w:del>
      <w:ins w:id="5937" w:author="Wai Yin Mok" w:date="2014-03-21T17:36:00Z">
        <w:r>
          <w:rPr>
            <w:rFonts w:ascii="YIZFIH+HelveticaNeue-Italic" w:hAnsi="YIZFIH+HelveticaNeue-Italic" w:cs="YIZFIH+HelveticaNeue-Italic"/>
            <w:i/>
            <w:iCs/>
            <w:sz w:val="22"/>
            <w:szCs w:val="22"/>
          </w:rPr>
          <w:t>pro</w:t>
        </w:r>
        <w:del w:id="5938" w:author="Mike" w:date="2021-03-23T15:24:00Z">
          <w:r w:rsidDel="00FE5312">
            <w:rPr>
              <w:rFonts w:ascii="YIZFIH+HelveticaNeue-Italic" w:hAnsi="YIZFIH+HelveticaNeue-Italic" w:cs="YIZFIH+HelveticaNeue-Italic"/>
              <w:i/>
              <w:iCs/>
              <w:sz w:val="22"/>
              <w:szCs w:val="22"/>
            </w:rPr>
            <w:softHyphen/>
          </w:r>
        </w:del>
        <w:r>
          <w:rPr>
            <w:rFonts w:ascii="YIZFIH+HelveticaNeue-Italic" w:hAnsi="YIZFIH+HelveticaNeue-Italic" w:cs="YIZFIH+HelveticaNeue-Italic"/>
            <w:i/>
            <w:iCs/>
            <w:sz w:val="22"/>
            <w:szCs w:val="22"/>
          </w:rPr>
          <w:t>fessors</w:t>
        </w:r>
      </w:ins>
      <w:r>
        <w:rPr>
          <w:rFonts w:ascii="YIZFIH+HelveticaNeue-Italic" w:hAnsi="YIZFIH+HelveticaNeue-Italic" w:cs="YIZFIH+HelveticaNeue-Italic"/>
          <w:i/>
          <w:iCs/>
          <w:sz w:val="22"/>
          <w:szCs w:val="22"/>
        </w:rPr>
        <w:t xml:space="preserve"> devote their energies to developing and improving their scholarly competence. </w:t>
      </w:r>
    </w:p>
    <w:p w:rsidR="00E744D5" w:rsidRPr="007023D3" w:rsidRDefault="00FB0DA3" w:rsidP="00956D42">
      <w:pPr>
        <w:pStyle w:val="PlainText"/>
        <w:spacing w:after="240"/>
        <w:rPr>
          <w:del w:id="5939" w:author="Wai Yin Mok" w:date="2014-03-21T17:36:00Z"/>
          <w:rFonts w:ascii="Courier New" w:hAnsi="Courier New" w:cs="Courier New"/>
        </w:rPr>
      </w:pPr>
      <w:r>
        <w:rPr>
          <w:rFonts w:ascii="YIZFIH+HelveticaNeue-Italic" w:hAnsi="YIZFIH+HelveticaNeue-Italic" w:cs="YIZFIH+HelveticaNeue-Italic"/>
          <w:i/>
          <w:iCs/>
          <w:sz w:val="22"/>
          <w:szCs w:val="22"/>
        </w:rPr>
        <w:t xml:space="preserve">They accept the obligation to exercise critical self-discipline and judgment in using, </w:t>
      </w:r>
      <w:del w:id="5940" w:author="Wai Yin Mok" w:date="2014-03-21T17:36:00Z">
        <w:r w:rsidR="00392FAB" w:rsidRPr="007023D3">
          <w:rPr>
            <w:rFonts w:ascii="Courier New" w:hAnsi="Courier New" w:cs="Courier New"/>
          </w:rPr>
          <w:delText>extending</w:delText>
        </w:r>
      </w:del>
      <w:ins w:id="5941" w:author="Wai Yin Mok" w:date="2014-03-21T17:36:00Z">
        <w:r>
          <w:rPr>
            <w:rFonts w:ascii="YIZFIH+HelveticaNeue-Italic" w:hAnsi="YIZFIH+HelveticaNeue-Italic" w:cs="YIZFIH+HelveticaNeue-Italic"/>
            <w:i/>
            <w:iCs/>
            <w:sz w:val="22"/>
            <w:szCs w:val="22"/>
          </w:rPr>
          <w:t>ex</w:t>
        </w:r>
        <w:del w:id="5942" w:author="Mike" w:date="2021-03-23T15:25:00Z">
          <w:r w:rsidDel="00FE5312">
            <w:rPr>
              <w:rFonts w:ascii="YIZFIH+HelveticaNeue-Italic" w:hAnsi="YIZFIH+HelveticaNeue-Italic" w:cs="YIZFIH+HelveticaNeue-Italic"/>
              <w:i/>
              <w:iCs/>
              <w:sz w:val="22"/>
              <w:szCs w:val="22"/>
            </w:rPr>
            <w:softHyphen/>
          </w:r>
        </w:del>
        <w:r>
          <w:rPr>
            <w:rFonts w:ascii="YIZFIH+HelveticaNeue-Italic" w:hAnsi="YIZFIH+HelveticaNeue-Italic" w:cs="YIZFIH+HelveticaNeue-Italic"/>
            <w:i/>
            <w:iCs/>
            <w:sz w:val="22"/>
            <w:szCs w:val="22"/>
          </w:rPr>
          <w:t>tending</w:t>
        </w:r>
      </w:ins>
      <w:r>
        <w:rPr>
          <w:rFonts w:ascii="YIZFIH+HelveticaNeue-Italic" w:hAnsi="YIZFIH+HelveticaNeue-Italic" w:cs="YIZFIH+HelveticaNeue-Italic"/>
          <w:i/>
          <w:iCs/>
          <w:sz w:val="22"/>
          <w:szCs w:val="22"/>
        </w:rPr>
        <w:t xml:space="preserve">, and transmitting knowledge. They practice intellectual honesty. Although </w:t>
      </w:r>
      <w:del w:id="5943" w:author="Wai Yin Mok" w:date="2014-03-21T17:36:00Z">
        <w:r w:rsidR="00392FAB" w:rsidRPr="007023D3">
          <w:rPr>
            <w:rFonts w:ascii="Courier New" w:hAnsi="Courier New" w:cs="Courier New"/>
          </w:rPr>
          <w:delText>professors</w:delText>
        </w:r>
      </w:del>
      <w:ins w:id="5944" w:author="Wai Yin Mok" w:date="2014-03-21T17:36:00Z">
        <w:r>
          <w:rPr>
            <w:rFonts w:ascii="YIZFIH+HelveticaNeue-Italic" w:hAnsi="YIZFIH+HelveticaNeue-Italic" w:cs="YIZFIH+HelveticaNeue-Italic"/>
            <w:i/>
            <w:iCs/>
            <w:sz w:val="22"/>
            <w:szCs w:val="22"/>
          </w:rPr>
          <w:t>profes</w:t>
        </w:r>
        <w:del w:id="5945" w:author="Mike" w:date="2021-03-23T15:25:00Z">
          <w:r w:rsidDel="00FE5312">
            <w:rPr>
              <w:rFonts w:ascii="YIZFIH+HelveticaNeue-Italic" w:hAnsi="YIZFIH+HelveticaNeue-Italic" w:cs="YIZFIH+HelveticaNeue-Italic"/>
              <w:i/>
              <w:iCs/>
              <w:sz w:val="22"/>
              <w:szCs w:val="22"/>
            </w:rPr>
            <w:softHyphen/>
          </w:r>
        </w:del>
        <w:r>
          <w:rPr>
            <w:rFonts w:ascii="YIZFIH+HelveticaNeue-Italic" w:hAnsi="YIZFIH+HelveticaNeue-Italic" w:cs="YIZFIH+HelveticaNeue-Italic"/>
            <w:i/>
            <w:iCs/>
            <w:sz w:val="22"/>
            <w:szCs w:val="22"/>
          </w:rPr>
          <w:t>sors</w:t>
        </w:r>
      </w:ins>
      <w:r>
        <w:rPr>
          <w:rFonts w:ascii="YIZFIH+HelveticaNeue-Italic" w:hAnsi="YIZFIH+HelveticaNeue-Italic" w:cs="YIZFIH+HelveticaNeue-Italic"/>
          <w:i/>
          <w:iCs/>
          <w:sz w:val="22"/>
          <w:szCs w:val="22"/>
        </w:rPr>
        <w:t xml:space="preserve"> may follow subsidiary interests, these interests must never seriously hamper or </w:t>
      </w:r>
      <w:del w:id="5946" w:author="Wai Yin Mok" w:date="2014-03-21T17:36:00Z">
        <w:r w:rsidR="00392FAB" w:rsidRPr="007023D3">
          <w:rPr>
            <w:rFonts w:ascii="Courier New" w:hAnsi="Courier New" w:cs="Courier New"/>
          </w:rPr>
          <w:delText>compromise</w:delText>
        </w:r>
      </w:del>
      <w:ins w:id="5947" w:author="Wai Yin Mok" w:date="2014-03-21T17:36:00Z">
        <w:r>
          <w:rPr>
            <w:rFonts w:ascii="YIZFIH+HelveticaNeue-Italic" w:hAnsi="YIZFIH+HelveticaNeue-Italic" w:cs="YIZFIH+HelveticaNeue-Italic"/>
            <w:i/>
            <w:iCs/>
            <w:sz w:val="22"/>
            <w:szCs w:val="22"/>
          </w:rPr>
          <w:t>com</w:t>
        </w:r>
        <w:del w:id="5948" w:author="Mike" w:date="2021-03-23T15:25:00Z">
          <w:r w:rsidDel="00FE5312">
            <w:rPr>
              <w:rFonts w:ascii="YIZFIH+HelveticaNeue-Italic" w:hAnsi="YIZFIH+HelveticaNeue-Italic" w:cs="YIZFIH+HelveticaNeue-Italic"/>
              <w:i/>
              <w:iCs/>
              <w:sz w:val="22"/>
              <w:szCs w:val="22"/>
            </w:rPr>
            <w:softHyphen/>
          </w:r>
        </w:del>
        <w:r>
          <w:rPr>
            <w:rFonts w:ascii="YIZFIH+HelveticaNeue-Italic" w:hAnsi="YIZFIH+HelveticaNeue-Italic" w:cs="YIZFIH+HelveticaNeue-Italic"/>
            <w:i/>
            <w:iCs/>
            <w:sz w:val="22"/>
            <w:szCs w:val="22"/>
          </w:rPr>
          <w:t>promise</w:t>
        </w:r>
      </w:ins>
      <w:r>
        <w:rPr>
          <w:rFonts w:ascii="YIZFIH+HelveticaNeue-Italic" w:hAnsi="YIZFIH+HelveticaNeue-Italic" w:cs="YIZFIH+HelveticaNeue-Italic"/>
          <w:i/>
          <w:iCs/>
          <w:sz w:val="22"/>
          <w:szCs w:val="22"/>
        </w:rPr>
        <w:t xml:space="preserve"> their freedom of inquiry.</w:t>
      </w:r>
    </w:p>
    <w:p w:rsidR="00FB0DA3" w:rsidRDefault="00392FAB" w:rsidP="00956D42">
      <w:pPr>
        <w:pStyle w:val="Default"/>
        <w:spacing w:after="240"/>
        <w:rPr>
          <w:ins w:id="5949" w:author="Wai Yin Mok" w:date="2014-03-21T17:36:00Z"/>
          <w:rFonts w:ascii="YIZFIH+HelveticaNeue-Italic" w:hAnsi="YIZFIH+HelveticaNeue-Italic" w:cs="YIZFIH+HelveticaNeue-Italic"/>
          <w:sz w:val="22"/>
          <w:szCs w:val="22"/>
        </w:rPr>
      </w:pPr>
      <w:del w:id="5950" w:author="Wai Yin Mok" w:date="2014-03-21T17:36:00Z">
        <w:r w:rsidRPr="007023D3">
          <w:rPr>
            <w:rFonts w:ascii="Courier New" w:hAnsi="Courier New" w:cs="Courier New"/>
            <w:sz w:val="21"/>
            <w:szCs w:val="21"/>
          </w:rPr>
          <w:delText>II</w:delText>
        </w:r>
      </w:del>
      <w:ins w:id="5951" w:author="Wai Yin Mok" w:date="2014-03-21T17:36:00Z">
        <w:r w:rsidR="00FB0DA3">
          <w:rPr>
            <w:rFonts w:ascii="YIZFIH+HelveticaNeue-Italic" w:hAnsi="YIZFIH+HelveticaNeue-Italic" w:cs="YIZFIH+HelveticaNeue-Italic"/>
            <w:i/>
            <w:iCs/>
            <w:sz w:val="22"/>
            <w:szCs w:val="22"/>
          </w:rPr>
          <w:t xml:space="preserve"> </w:t>
        </w:r>
      </w:ins>
    </w:p>
    <w:p w:rsidR="00E744D5" w:rsidRPr="007023D3" w:rsidRDefault="00FB0DA3" w:rsidP="00956D42">
      <w:pPr>
        <w:pStyle w:val="PlainText"/>
        <w:spacing w:after="240"/>
        <w:rPr>
          <w:del w:id="5952" w:author="Wai Yin Mok" w:date="2014-03-21T17:36:00Z"/>
          <w:rFonts w:ascii="Courier New" w:hAnsi="Courier New" w:cs="Courier New"/>
        </w:rPr>
      </w:pPr>
      <w:ins w:id="5953" w:author="Wai Yin Mok" w:date="2014-03-21T17:36:00Z">
        <w:r>
          <w:rPr>
            <w:rFonts w:ascii="YIZFIH+HelveticaNeue-Italic" w:hAnsi="YIZFIH+HelveticaNeue-Italic" w:cs="YIZFIH+HelveticaNeue-Italic"/>
            <w:i/>
            <w:iCs/>
            <w:sz w:val="22"/>
            <w:szCs w:val="22"/>
          </w:rPr>
          <w:t>2</w:t>
        </w:r>
      </w:ins>
      <w:r>
        <w:rPr>
          <w:rFonts w:ascii="YIZFIH+HelveticaNeue-Italic" w:hAnsi="YIZFIH+HelveticaNeue-Italic" w:cs="YIZFIH+HelveticaNeue-Italic"/>
          <w:i/>
          <w:iCs/>
          <w:sz w:val="22"/>
          <w:szCs w:val="22"/>
        </w:rPr>
        <w:t xml:space="preserve">. As teachers, professors encourage the free pursuit of learning in their students. They hold before them the best scholarly and ethical standards of their discipline. Professors </w:t>
      </w:r>
      <w:del w:id="5954" w:author="Wai Yin Mok" w:date="2014-03-21T17:36:00Z">
        <w:r w:rsidR="00392FAB" w:rsidRPr="007023D3">
          <w:rPr>
            <w:rFonts w:ascii="Courier New" w:hAnsi="Courier New" w:cs="Courier New"/>
          </w:rPr>
          <w:delText>demonstrate</w:delText>
        </w:r>
      </w:del>
      <w:ins w:id="5955" w:author="Wai Yin Mok" w:date="2014-03-21T17:36:00Z">
        <w:r>
          <w:rPr>
            <w:rFonts w:ascii="YIZFIH+HelveticaNeue-Italic" w:hAnsi="YIZFIH+HelveticaNeue-Italic" w:cs="YIZFIH+HelveticaNeue-Italic"/>
            <w:i/>
            <w:iCs/>
            <w:sz w:val="22"/>
            <w:szCs w:val="22"/>
          </w:rPr>
          <w:t>dem</w:t>
        </w:r>
        <w:r>
          <w:rPr>
            <w:rFonts w:ascii="YIZFIH+HelveticaNeue-Italic" w:hAnsi="YIZFIH+HelveticaNeue-Italic" w:cs="YIZFIH+HelveticaNeue-Italic"/>
            <w:i/>
            <w:iCs/>
            <w:sz w:val="22"/>
            <w:szCs w:val="22"/>
          </w:rPr>
          <w:softHyphen/>
          <w:t>onstrate</w:t>
        </w:r>
      </w:ins>
      <w:r>
        <w:rPr>
          <w:rFonts w:ascii="YIZFIH+HelveticaNeue-Italic" w:hAnsi="YIZFIH+HelveticaNeue-Italic" w:cs="YIZFIH+HelveticaNeue-Italic"/>
          <w:i/>
          <w:iCs/>
          <w:sz w:val="22"/>
          <w:szCs w:val="22"/>
        </w:rPr>
        <w:t xml:space="preserve"> respect for students as individuals and adhere to their proper roles as intellectual guides and counselors. Professors make every reasonable effort to foster honest </w:t>
      </w:r>
      <w:del w:id="5956" w:author="Wai Yin Mok" w:date="2014-03-21T17:36:00Z">
        <w:r w:rsidR="00392FAB" w:rsidRPr="007023D3">
          <w:rPr>
            <w:rFonts w:ascii="Courier New" w:hAnsi="Courier New" w:cs="Courier New"/>
          </w:rPr>
          <w:delText>academic</w:delText>
        </w:r>
      </w:del>
      <w:ins w:id="5957" w:author="Wai Yin Mok" w:date="2014-03-21T17:36:00Z">
        <w:r>
          <w:rPr>
            <w:rFonts w:ascii="YIZFIH+HelveticaNeue-Italic" w:hAnsi="YIZFIH+HelveticaNeue-Italic" w:cs="YIZFIH+HelveticaNeue-Italic"/>
            <w:i/>
            <w:iCs/>
            <w:sz w:val="22"/>
            <w:szCs w:val="22"/>
          </w:rPr>
          <w:t>aca</w:t>
        </w:r>
        <w:del w:id="5958" w:author="Mike" w:date="2021-03-23T15:25:00Z">
          <w:r w:rsidDel="00FE5312">
            <w:rPr>
              <w:rFonts w:ascii="YIZFIH+HelveticaNeue-Italic" w:hAnsi="YIZFIH+HelveticaNeue-Italic" w:cs="YIZFIH+HelveticaNeue-Italic"/>
              <w:i/>
              <w:iCs/>
              <w:sz w:val="22"/>
              <w:szCs w:val="22"/>
            </w:rPr>
            <w:softHyphen/>
          </w:r>
        </w:del>
        <w:r>
          <w:rPr>
            <w:rFonts w:ascii="YIZFIH+HelveticaNeue-Italic" w:hAnsi="YIZFIH+HelveticaNeue-Italic" w:cs="YIZFIH+HelveticaNeue-Italic"/>
            <w:i/>
            <w:iCs/>
            <w:sz w:val="22"/>
            <w:szCs w:val="22"/>
          </w:rPr>
          <w:t>demic</w:t>
        </w:r>
      </w:ins>
      <w:r>
        <w:rPr>
          <w:rFonts w:ascii="YIZFIH+HelveticaNeue-Italic" w:hAnsi="YIZFIH+HelveticaNeue-Italic" w:cs="YIZFIH+HelveticaNeue-Italic"/>
          <w:i/>
          <w:iCs/>
          <w:sz w:val="22"/>
          <w:szCs w:val="22"/>
        </w:rPr>
        <w:t xml:space="preserve"> conduct and to ensure that their evaluations of students </w:t>
      </w:r>
      <w:del w:id="5959" w:author="Wai Yin Mok" w:date="2014-03-21T17:36:00Z">
        <w:r w:rsidR="00392FAB" w:rsidRPr="007023D3">
          <w:rPr>
            <w:rFonts w:ascii="Courier New" w:hAnsi="Courier New" w:cs="Courier New"/>
          </w:rPr>
          <w:delText>reflect</w:delText>
        </w:r>
      </w:del>
      <w:ins w:id="5960" w:author="Wai Yin Mok" w:date="2014-03-21T17:36:00Z">
        <w:r>
          <w:rPr>
            <w:rFonts w:ascii="YIZFIH+HelveticaNeue-Italic" w:hAnsi="YIZFIH+HelveticaNeue-Italic" w:cs="YIZFIH+HelveticaNeue-Italic"/>
            <w:i/>
            <w:iCs/>
            <w:sz w:val="22"/>
            <w:szCs w:val="22"/>
          </w:rPr>
          <w:t>reﬂect</w:t>
        </w:r>
      </w:ins>
      <w:r>
        <w:rPr>
          <w:rFonts w:ascii="YIZFIH+HelveticaNeue-Italic" w:hAnsi="YIZFIH+HelveticaNeue-Italic" w:cs="YIZFIH+HelveticaNeue-Italic"/>
          <w:i/>
          <w:iCs/>
          <w:sz w:val="22"/>
          <w:szCs w:val="22"/>
        </w:rPr>
        <w:t xml:space="preserve"> each student's true merit. They respect the </w:t>
      </w:r>
      <w:del w:id="5961" w:author="Wai Yin Mok" w:date="2014-03-21T17:36:00Z">
        <w:r w:rsidR="00392FAB" w:rsidRPr="007023D3">
          <w:rPr>
            <w:rFonts w:ascii="Courier New" w:hAnsi="Courier New" w:cs="Courier New"/>
          </w:rPr>
          <w:delText>confidential</w:delText>
        </w:r>
      </w:del>
      <w:ins w:id="5962" w:author="Wai Yin Mok" w:date="2014-03-21T17:36:00Z">
        <w:r>
          <w:rPr>
            <w:rFonts w:ascii="YIZFIH+HelveticaNeue-Italic" w:hAnsi="YIZFIH+HelveticaNeue-Italic" w:cs="YIZFIH+HelveticaNeue-Italic"/>
            <w:i/>
            <w:iCs/>
            <w:sz w:val="22"/>
            <w:szCs w:val="22"/>
          </w:rPr>
          <w:t>conﬁdential</w:t>
        </w:r>
      </w:ins>
      <w:r>
        <w:rPr>
          <w:rFonts w:ascii="YIZFIH+HelveticaNeue-Italic" w:hAnsi="YIZFIH+HelveticaNeue-Italic" w:cs="YIZFIH+HelveticaNeue-Italic"/>
          <w:i/>
          <w:iCs/>
          <w:sz w:val="22"/>
          <w:szCs w:val="22"/>
        </w:rPr>
        <w:t xml:space="preserve"> nature of the relationship between professor and </w:t>
      </w:r>
      <w:del w:id="5963" w:author="Wai Yin Mok" w:date="2014-03-21T17:36:00Z">
        <w:r w:rsidR="00392FAB" w:rsidRPr="007023D3">
          <w:rPr>
            <w:rFonts w:ascii="Courier New" w:hAnsi="Courier New" w:cs="Courier New"/>
          </w:rPr>
          <w:delText>student</w:delText>
        </w:r>
      </w:del>
      <w:ins w:id="5964" w:author="Wai Yin Mok" w:date="2014-03-21T17:36:00Z">
        <w:r>
          <w:rPr>
            <w:rFonts w:ascii="YIZFIH+HelveticaNeue-Italic" w:hAnsi="YIZFIH+HelveticaNeue-Italic" w:cs="YIZFIH+HelveticaNeue-Italic"/>
            <w:i/>
            <w:iCs/>
            <w:sz w:val="22"/>
            <w:szCs w:val="22"/>
          </w:rPr>
          <w:t>st</w:t>
        </w:r>
      </w:ins>
      <w:r w:rsidR="00F9496B">
        <w:rPr>
          <w:rFonts w:ascii="YIZFIH+HelveticaNeue-Italic" w:hAnsi="YIZFIH+HelveticaNeue-Italic" w:cs="YIZFIH+HelveticaNeue-Italic"/>
          <w:i/>
          <w:iCs/>
          <w:sz w:val="22"/>
          <w:szCs w:val="22"/>
        </w:rPr>
        <w:t>u</w:t>
      </w:r>
      <w:ins w:id="5965" w:author="Wai Yin Mok" w:date="2014-03-21T17:36:00Z">
        <w:r>
          <w:rPr>
            <w:rFonts w:ascii="YIZFIH+HelveticaNeue-Italic" w:hAnsi="YIZFIH+HelveticaNeue-Italic" w:cs="YIZFIH+HelveticaNeue-Italic"/>
            <w:i/>
            <w:iCs/>
            <w:sz w:val="22"/>
            <w:szCs w:val="22"/>
          </w:rPr>
          <w:t>dent</w:t>
        </w:r>
      </w:ins>
      <w:r>
        <w:rPr>
          <w:rFonts w:ascii="YIZFIH+HelveticaNeue-Italic" w:hAnsi="YIZFIH+HelveticaNeue-Italic" w:cs="YIZFIH+HelveticaNeue-Italic"/>
          <w:i/>
          <w:iCs/>
          <w:sz w:val="22"/>
          <w:szCs w:val="22"/>
        </w:rPr>
        <w:t xml:space="preserve">. They avoid any exploitation, harassment, or discriminatory treatment of students. They acknowledge </w:t>
      </w:r>
      <w:del w:id="5966" w:author="Wai Yin Mok" w:date="2014-03-21T17:36:00Z">
        <w:r w:rsidR="00392FAB" w:rsidRPr="007023D3">
          <w:rPr>
            <w:rFonts w:ascii="Courier New" w:hAnsi="Courier New" w:cs="Courier New"/>
          </w:rPr>
          <w:delText>significant</w:delText>
        </w:r>
      </w:del>
      <w:ins w:id="5967" w:author="Wai Yin Mok" w:date="2014-03-21T17:36:00Z">
        <w:r>
          <w:rPr>
            <w:rFonts w:ascii="YIZFIH+HelveticaNeue-Italic" w:hAnsi="YIZFIH+HelveticaNeue-Italic" w:cs="YIZFIH+HelveticaNeue-Italic"/>
            <w:i/>
            <w:iCs/>
            <w:sz w:val="22"/>
            <w:szCs w:val="22"/>
          </w:rPr>
          <w:t>signiﬁcant</w:t>
        </w:r>
      </w:ins>
      <w:r>
        <w:rPr>
          <w:rFonts w:ascii="YIZFIH+HelveticaNeue-Italic" w:hAnsi="YIZFIH+HelveticaNeue-Italic" w:cs="YIZFIH+HelveticaNeue-Italic"/>
          <w:i/>
          <w:iCs/>
          <w:sz w:val="22"/>
          <w:szCs w:val="22"/>
        </w:rPr>
        <w:t xml:space="preserve"> academic or scholarly assistance from them. They protect their academic freedom.</w:t>
      </w:r>
    </w:p>
    <w:p w:rsidR="00FB0DA3" w:rsidRDefault="00392FAB" w:rsidP="00956D42">
      <w:pPr>
        <w:pStyle w:val="Default"/>
        <w:spacing w:after="240"/>
        <w:ind w:left="360" w:hanging="360"/>
        <w:rPr>
          <w:ins w:id="5968" w:author="Wai Yin Mok" w:date="2014-03-21T17:36:00Z"/>
          <w:rFonts w:ascii="YIZFIH+HelveticaNeue-Italic" w:hAnsi="YIZFIH+HelveticaNeue-Italic" w:cs="YIZFIH+HelveticaNeue-Italic"/>
          <w:sz w:val="22"/>
          <w:szCs w:val="22"/>
        </w:rPr>
      </w:pPr>
      <w:del w:id="5969" w:author="Wai Yin Mok" w:date="2014-03-21T17:36:00Z">
        <w:r w:rsidRPr="007023D3">
          <w:rPr>
            <w:rFonts w:ascii="Courier New" w:hAnsi="Courier New" w:cs="Courier New"/>
            <w:sz w:val="21"/>
            <w:szCs w:val="21"/>
          </w:rPr>
          <w:delText>III</w:delText>
        </w:r>
      </w:del>
      <w:ins w:id="5970" w:author="Wai Yin Mok" w:date="2014-03-21T17:36:00Z">
        <w:r w:rsidR="00FB0DA3">
          <w:rPr>
            <w:rFonts w:ascii="YIZFIH+HelveticaNeue-Italic" w:hAnsi="YIZFIH+HelveticaNeue-Italic" w:cs="YIZFIH+HelveticaNeue-Italic"/>
            <w:i/>
            <w:iCs/>
            <w:sz w:val="22"/>
            <w:szCs w:val="22"/>
          </w:rPr>
          <w:t xml:space="preserve"> </w:t>
        </w:r>
      </w:ins>
    </w:p>
    <w:p w:rsidR="00E744D5" w:rsidRPr="007023D3" w:rsidRDefault="00FB0DA3" w:rsidP="00956D42">
      <w:pPr>
        <w:pStyle w:val="PlainText"/>
        <w:spacing w:after="240"/>
        <w:rPr>
          <w:del w:id="5971" w:author="Wai Yin Mok" w:date="2014-03-21T17:36:00Z"/>
          <w:rFonts w:ascii="Courier New" w:hAnsi="Courier New" w:cs="Courier New"/>
        </w:rPr>
      </w:pPr>
      <w:ins w:id="5972" w:author="Wai Yin Mok" w:date="2014-03-21T17:36:00Z">
        <w:r>
          <w:rPr>
            <w:rFonts w:ascii="YIZFIH+HelveticaNeue-Italic" w:hAnsi="YIZFIH+HelveticaNeue-Italic" w:cs="YIZFIH+HelveticaNeue-Italic"/>
            <w:i/>
            <w:iCs/>
            <w:sz w:val="22"/>
            <w:szCs w:val="22"/>
          </w:rPr>
          <w:t>3</w:t>
        </w:r>
      </w:ins>
      <w:r>
        <w:rPr>
          <w:rFonts w:ascii="YIZFIH+HelveticaNeue-Italic" w:hAnsi="YIZFIH+HelveticaNeue-Italic" w:cs="YIZFIH+HelveticaNeue-Italic"/>
          <w:i/>
          <w:iCs/>
          <w:sz w:val="22"/>
          <w:szCs w:val="22"/>
        </w:rPr>
        <w:t xml:space="preserve">. 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w:t>
      </w:r>
      <w:del w:id="5973" w:author="Wai Yin Mok" w:date="2014-03-21T17:36:00Z">
        <w:r w:rsidR="00392FAB" w:rsidRPr="007023D3">
          <w:rPr>
            <w:rFonts w:ascii="Courier New" w:hAnsi="Courier New" w:cs="Courier New"/>
          </w:rPr>
          <w:delText>academic</w:delText>
        </w:r>
      </w:del>
      <w:ins w:id="5974" w:author="Wai Yin Mok" w:date="2014-03-21T17:36:00Z">
        <w:r>
          <w:rPr>
            <w:rFonts w:ascii="YIZFIH+HelveticaNeue-Italic" w:hAnsi="YIZFIH+HelveticaNeue-Italic" w:cs="YIZFIH+HelveticaNeue-Italic"/>
            <w:i/>
            <w:iCs/>
            <w:sz w:val="22"/>
            <w:szCs w:val="22"/>
          </w:rPr>
          <w:t>academic</w:t>
        </w:r>
      </w:ins>
      <w:r>
        <w:rPr>
          <w:rFonts w:ascii="YIZFIH+HelveticaNeue-Italic" w:hAnsi="YIZFIH+HelveticaNeue-Italic" w:cs="YIZFIH+HelveticaNeue-Italic"/>
          <w:i/>
          <w:iCs/>
          <w:sz w:val="22"/>
          <w:szCs w:val="22"/>
        </w:rPr>
        <w:t xml:space="preserve"> debt and strive to be objective in their professional judgment of colleagues. </w:t>
      </w:r>
      <w:del w:id="5975" w:author="Wai Yin Mok" w:date="2014-03-21T17:36:00Z">
        <w:r w:rsidR="00392FAB" w:rsidRPr="007023D3">
          <w:rPr>
            <w:rFonts w:ascii="Courier New" w:hAnsi="Courier New" w:cs="Courier New"/>
          </w:rPr>
          <w:delText>Professors</w:delText>
        </w:r>
      </w:del>
      <w:ins w:id="5976" w:author="Wai Yin Mok" w:date="2014-03-21T17:36:00Z">
        <w:r>
          <w:rPr>
            <w:rFonts w:ascii="YIZFIH+HelveticaNeue-Italic" w:hAnsi="YIZFIH+HelveticaNeue-Italic" w:cs="YIZFIH+HelveticaNeue-Italic"/>
            <w:i/>
            <w:iCs/>
            <w:sz w:val="22"/>
            <w:szCs w:val="22"/>
          </w:rPr>
          <w:t>Pr</w:t>
        </w:r>
      </w:ins>
      <w:r w:rsidR="00F9496B">
        <w:rPr>
          <w:rFonts w:ascii="YIZFIH+HelveticaNeue-Italic" w:hAnsi="YIZFIH+HelveticaNeue-Italic" w:cs="YIZFIH+HelveticaNeue-Italic"/>
          <w:i/>
          <w:iCs/>
          <w:sz w:val="22"/>
          <w:szCs w:val="22"/>
        </w:rPr>
        <w:t>o</w:t>
      </w:r>
      <w:ins w:id="5977" w:author="Wai Yin Mok" w:date="2014-03-21T17:36:00Z">
        <w:r>
          <w:rPr>
            <w:rFonts w:ascii="YIZFIH+HelveticaNeue-Italic" w:hAnsi="YIZFIH+HelveticaNeue-Italic" w:cs="YIZFIH+HelveticaNeue-Italic"/>
            <w:i/>
            <w:iCs/>
            <w:sz w:val="22"/>
            <w:szCs w:val="22"/>
          </w:rPr>
          <w:t>fessors</w:t>
        </w:r>
      </w:ins>
      <w:r>
        <w:rPr>
          <w:rFonts w:ascii="YIZFIH+HelveticaNeue-Italic" w:hAnsi="YIZFIH+HelveticaNeue-Italic" w:cs="YIZFIH+HelveticaNeue-Italic"/>
          <w:i/>
          <w:iCs/>
          <w:sz w:val="22"/>
          <w:szCs w:val="22"/>
        </w:rPr>
        <w:t xml:space="preserve"> accept their share of faculty responsibilities for the governance of their institution.</w:t>
      </w:r>
    </w:p>
    <w:p w:rsidR="00FB0DA3" w:rsidRDefault="00392FAB" w:rsidP="00956D42">
      <w:pPr>
        <w:pStyle w:val="Default"/>
        <w:spacing w:after="240"/>
        <w:ind w:left="360" w:hanging="360"/>
        <w:rPr>
          <w:ins w:id="5978" w:author="Wai Yin Mok" w:date="2014-03-21T17:36:00Z"/>
          <w:rFonts w:ascii="YIZFIH+HelveticaNeue-Italic" w:hAnsi="YIZFIH+HelveticaNeue-Italic" w:cs="YIZFIH+HelveticaNeue-Italic"/>
          <w:sz w:val="22"/>
          <w:szCs w:val="22"/>
        </w:rPr>
      </w:pPr>
      <w:del w:id="5979" w:author="Wai Yin Mok" w:date="2014-03-21T17:36:00Z">
        <w:r w:rsidRPr="007023D3">
          <w:rPr>
            <w:rFonts w:ascii="Courier New" w:hAnsi="Courier New" w:cs="Courier New"/>
            <w:sz w:val="21"/>
            <w:szCs w:val="21"/>
          </w:rPr>
          <w:delText>IV</w:delText>
        </w:r>
      </w:del>
      <w:ins w:id="5980" w:author="Wai Yin Mok" w:date="2014-03-21T17:36:00Z">
        <w:r w:rsidR="00FB0DA3">
          <w:rPr>
            <w:rFonts w:ascii="YIZFIH+HelveticaNeue-Italic" w:hAnsi="YIZFIH+HelveticaNeue-Italic" w:cs="YIZFIH+HelveticaNeue-Italic"/>
            <w:i/>
            <w:iCs/>
            <w:sz w:val="22"/>
            <w:szCs w:val="22"/>
          </w:rPr>
          <w:t xml:space="preserve"> </w:t>
        </w:r>
      </w:ins>
    </w:p>
    <w:p w:rsidR="00E744D5" w:rsidRPr="007023D3" w:rsidRDefault="00FB0DA3" w:rsidP="00956D42">
      <w:pPr>
        <w:pStyle w:val="PlainText"/>
        <w:spacing w:after="240"/>
        <w:rPr>
          <w:del w:id="5981" w:author="Wai Yin Mok" w:date="2014-03-21T17:36:00Z"/>
          <w:rFonts w:ascii="Courier New" w:hAnsi="Courier New" w:cs="Courier New"/>
        </w:rPr>
      </w:pPr>
      <w:ins w:id="5982" w:author="Wai Yin Mok" w:date="2014-03-21T17:36:00Z">
        <w:r>
          <w:rPr>
            <w:rFonts w:ascii="YIZFIH+HelveticaNeue-Italic" w:hAnsi="YIZFIH+HelveticaNeue-Italic" w:cs="YIZFIH+HelveticaNeue-Italic"/>
            <w:i/>
            <w:iCs/>
            <w:sz w:val="22"/>
            <w:szCs w:val="22"/>
          </w:rPr>
          <w:t>4</w:t>
        </w:r>
      </w:ins>
      <w:r>
        <w:rPr>
          <w:rFonts w:ascii="YIZFIH+HelveticaNeue-Italic" w:hAnsi="YIZFIH+HelveticaNeue-Italic" w:cs="YIZFIH+HelveticaNeue-Italic"/>
          <w:i/>
          <w:iCs/>
          <w:sz w:val="22"/>
          <w:szCs w:val="22"/>
        </w:rPr>
        <w:t xml:space="preserve">. As members of an academic institution, professors seek above all to be effective teachers and scholars. Although professors observe the stated regulations of the institution, </w:t>
      </w:r>
      <w:del w:id="5983" w:author="Wai Yin Mok" w:date="2014-03-21T17:36:00Z">
        <w:r w:rsidR="00392FAB" w:rsidRPr="007023D3">
          <w:rPr>
            <w:rFonts w:ascii="Courier New" w:hAnsi="Courier New" w:cs="Courier New"/>
          </w:rPr>
          <w:delText>provided</w:delText>
        </w:r>
      </w:del>
      <w:ins w:id="5984" w:author="Wai Yin Mok" w:date="2014-03-21T17:36:00Z">
        <w:r>
          <w:rPr>
            <w:rFonts w:ascii="YIZFIH+HelveticaNeue-Italic" w:hAnsi="YIZFIH+HelveticaNeue-Italic" w:cs="YIZFIH+HelveticaNeue-Italic"/>
            <w:i/>
            <w:iCs/>
            <w:sz w:val="22"/>
            <w:szCs w:val="22"/>
          </w:rPr>
          <w:t>pr</w:t>
        </w:r>
      </w:ins>
      <w:r w:rsidR="00F9496B">
        <w:rPr>
          <w:rFonts w:ascii="YIZFIH+HelveticaNeue-Italic" w:hAnsi="YIZFIH+HelveticaNeue-Italic" w:cs="YIZFIH+HelveticaNeue-Italic"/>
          <w:i/>
          <w:iCs/>
          <w:sz w:val="22"/>
          <w:szCs w:val="22"/>
        </w:rPr>
        <w:t>o</w:t>
      </w:r>
      <w:ins w:id="5985" w:author="Wai Yin Mok" w:date="2014-03-21T17:36:00Z">
        <w:r>
          <w:rPr>
            <w:rFonts w:ascii="YIZFIH+HelveticaNeue-Italic" w:hAnsi="YIZFIH+HelveticaNeue-Italic" w:cs="YIZFIH+HelveticaNeue-Italic"/>
            <w:i/>
            <w:iCs/>
            <w:sz w:val="22"/>
            <w:szCs w:val="22"/>
          </w:rPr>
          <w:t>vided</w:t>
        </w:r>
      </w:ins>
      <w:r>
        <w:rPr>
          <w:rFonts w:ascii="YIZFIH+HelveticaNeue-Italic" w:hAnsi="YIZFIH+HelveticaNeue-Italic" w:cs="YIZFIH+HelveticaNeue-Italic"/>
          <w:i/>
          <w:iCs/>
          <w:sz w:val="22"/>
          <w:szCs w:val="22"/>
        </w:rPr>
        <w:t xml:space="preserve">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rsidR="00FB0DA3" w:rsidRDefault="00392FAB" w:rsidP="00956D42">
      <w:pPr>
        <w:pStyle w:val="Default"/>
        <w:spacing w:after="240"/>
        <w:ind w:left="360" w:hanging="360"/>
        <w:rPr>
          <w:ins w:id="5986" w:author="Wai Yin Mok" w:date="2014-03-21T17:36:00Z"/>
          <w:rFonts w:ascii="YIZFIH+HelveticaNeue-Italic" w:hAnsi="YIZFIH+HelveticaNeue-Italic" w:cs="YIZFIH+HelveticaNeue-Italic"/>
          <w:sz w:val="22"/>
          <w:szCs w:val="22"/>
        </w:rPr>
      </w:pPr>
      <w:del w:id="5987" w:author="Wai Yin Mok" w:date="2014-03-21T17:36:00Z">
        <w:r w:rsidRPr="007023D3">
          <w:rPr>
            <w:rFonts w:ascii="Courier New" w:hAnsi="Courier New" w:cs="Courier New"/>
            <w:sz w:val="21"/>
            <w:szCs w:val="21"/>
          </w:rPr>
          <w:delText>V</w:delText>
        </w:r>
      </w:del>
      <w:ins w:id="5988" w:author="Wai Yin Mok" w:date="2014-03-21T17:36:00Z">
        <w:r w:rsidR="00FB0DA3">
          <w:rPr>
            <w:rFonts w:ascii="YIZFIH+HelveticaNeue-Italic" w:hAnsi="YIZFIH+HelveticaNeue-Italic" w:cs="YIZFIH+HelveticaNeue-Italic"/>
            <w:i/>
            <w:iCs/>
            <w:sz w:val="22"/>
            <w:szCs w:val="22"/>
          </w:rPr>
          <w:t xml:space="preserve"> </w:t>
        </w:r>
      </w:ins>
    </w:p>
    <w:p w:rsidR="00FB0DA3" w:rsidRDefault="00FB0DA3" w:rsidP="00956D42">
      <w:pPr>
        <w:pStyle w:val="Default"/>
        <w:spacing w:after="240"/>
        <w:ind w:left="360" w:hanging="360"/>
        <w:rPr>
          <w:rFonts w:ascii="YIZFIH+HelveticaNeue-Italic" w:hAnsi="YIZFIH+HelveticaNeue-Italic" w:cs="YIZFIH+HelveticaNeue-Italic"/>
          <w:sz w:val="22"/>
          <w:szCs w:val="22"/>
        </w:rPr>
      </w:pPr>
      <w:ins w:id="5989" w:author="Wai Yin Mok" w:date="2014-03-21T17:36:00Z">
        <w:r>
          <w:rPr>
            <w:rFonts w:ascii="YIZFIH+HelveticaNeue-Italic" w:hAnsi="YIZFIH+HelveticaNeue-Italic" w:cs="YIZFIH+HelveticaNeue-Italic"/>
            <w:i/>
            <w:iCs/>
            <w:sz w:val="22"/>
            <w:szCs w:val="22"/>
          </w:rPr>
          <w:t>5</w:t>
        </w:r>
      </w:ins>
      <w:r>
        <w:rPr>
          <w:rFonts w:ascii="YIZFIH+HelveticaNeue-Italic" w:hAnsi="YIZFIH+HelveticaNeue-Italic" w:cs="YIZFIH+HelveticaNeue-Italic"/>
          <w:i/>
          <w:iCs/>
          <w:sz w:val="22"/>
          <w:szCs w:val="22"/>
        </w:rPr>
        <w:t xml:space="preserve">. As members of their community, professors have the rights and obligations of other </w:t>
      </w:r>
      <w:del w:id="5990" w:author="Wai Yin Mok" w:date="2014-03-21T17:36:00Z">
        <w:r w:rsidR="00392FAB" w:rsidRPr="007023D3">
          <w:rPr>
            <w:rFonts w:ascii="Courier New" w:hAnsi="Courier New" w:cs="Courier New"/>
            <w:sz w:val="21"/>
            <w:szCs w:val="21"/>
          </w:rPr>
          <w:delText>citizens</w:delText>
        </w:r>
      </w:del>
      <w:ins w:id="5991" w:author="Wai Yin Mok" w:date="2014-03-21T17:36:00Z">
        <w:r>
          <w:rPr>
            <w:rFonts w:ascii="YIZFIH+HelveticaNeue-Italic" w:hAnsi="YIZFIH+HelveticaNeue-Italic" w:cs="YIZFIH+HelveticaNeue-Italic"/>
            <w:i/>
            <w:iCs/>
            <w:sz w:val="22"/>
            <w:szCs w:val="22"/>
          </w:rPr>
          <w:t>citzens</w:t>
        </w:r>
      </w:ins>
      <w:r>
        <w:rPr>
          <w:rFonts w:ascii="YIZFIH+HelveticaNeue-Italic" w:hAnsi="YIZFIH+HelveticaNeue-Italic" w:cs="YIZFIH+HelveticaNeue-Italic"/>
          <w:i/>
          <w:iCs/>
          <w:sz w:val="22"/>
          <w:szCs w:val="22"/>
        </w:rPr>
        <w:t xml:space="preserve">. Professors measure the urgency of these obligations in the light of their </w:t>
      </w:r>
      <w:del w:id="5992" w:author="Wai Yin Mok" w:date="2014-03-21T17:36:00Z">
        <w:r w:rsidR="00392FAB" w:rsidRPr="007023D3">
          <w:rPr>
            <w:rFonts w:ascii="Courier New" w:hAnsi="Courier New" w:cs="Courier New"/>
            <w:sz w:val="21"/>
            <w:szCs w:val="21"/>
          </w:rPr>
          <w:delText>responsibilities</w:delText>
        </w:r>
      </w:del>
      <w:ins w:id="5993" w:author="Wai Yin Mok" w:date="2014-03-21T17:36:00Z">
        <w:r>
          <w:rPr>
            <w:rFonts w:ascii="YIZFIH+HelveticaNeue-Italic" w:hAnsi="YIZFIH+HelveticaNeue-Italic" w:cs="YIZFIH+HelveticaNeue-Italic"/>
            <w:i/>
            <w:iCs/>
            <w:sz w:val="22"/>
            <w:szCs w:val="22"/>
          </w:rPr>
          <w:t>responsibilities</w:t>
        </w:r>
      </w:ins>
      <w:r>
        <w:rPr>
          <w:rFonts w:ascii="YIZFIH+HelveticaNeue-Italic" w:hAnsi="YIZFIH+HelveticaNeue-Italic" w:cs="YIZFIH+HelveticaNeue-Italic"/>
          <w:i/>
          <w:iCs/>
          <w:sz w:val="22"/>
          <w:szCs w:val="22"/>
        </w:rPr>
        <w:t xml:space="preserve">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w:t>
      </w:r>
      <w:del w:id="5994" w:author="Wai Yin Mok" w:date="2014-03-21T17:36:00Z">
        <w:r w:rsidR="00392FAB" w:rsidRPr="007023D3">
          <w:rPr>
            <w:rFonts w:ascii="Courier New" w:hAnsi="Courier New" w:cs="Courier New"/>
            <w:sz w:val="21"/>
            <w:szCs w:val="21"/>
          </w:rPr>
          <w:delText>promote</w:delText>
        </w:r>
      </w:del>
      <w:ins w:id="5995" w:author="Wai Yin Mok" w:date="2014-03-21T17:36:00Z">
        <w:r>
          <w:rPr>
            <w:rFonts w:ascii="YIZFIH+HelveticaNeue-Italic" w:hAnsi="YIZFIH+HelveticaNeue-Italic" w:cs="YIZFIH+HelveticaNeue-Italic"/>
            <w:i/>
            <w:iCs/>
            <w:sz w:val="22"/>
            <w:szCs w:val="22"/>
          </w:rPr>
          <w:t>pr</w:t>
        </w:r>
      </w:ins>
      <w:r w:rsidR="00F9496B">
        <w:rPr>
          <w:rFonts w:ascii="YIZFIH+HelveticaNeue-Italic" w:hAnsi="YIZFIH+HelveticaNeue-Italic" w:cs="YIZFIH+HelveticaNeue-Italic"/>
          <w:i/>
          <w:iCs/>
          <w:sz w:val="22"/>
          <w:szCs w:val="22"/>
        </w:rPr>
        <w:t>o</w:t>
      </w:r>
      <w:ins w:id="5996" w:author="Wai Yin Mok" w:date="2014-03-21T17:36:00Z">
        <w:r>
          <w:rPr>
            <w:rFonts w:ascii="YIZFIH+HelveticaNeue-Italic" w:hAnsi="YIZFIH+HelveticaNeue-Italic" w:cs="YIZFIH+HelveticaNeue-Italic"/>
            <w:i/>
            <w:iCs/>
            <w:sz w:val="22"/>
            <w:szCs w:val="22"/>
          </w:rPr>
          <w:t>mote</w:t>
        </w:r>
      </w:ins>
      <w:r>
        <w:rPr>
          <w:rFonts w:ascii="YIZFIH+HelveticaNeue-Italic" w:hAnsi="YIZFIH+HelveticaNeue-Italic" w:cs="YIZFIH+HelveticaNeue-Italic"/>
          <w:i/>
          <w:iCs/>
          <w:sz w:val="22"/>
          <w:szCs w:val="22"/>
        </w:rPr>
        <w:t xml:space="preserve"> conditions of free inquiry and to further public understanding of academic freedom. </w:t>
      </w:r>
    </w:p>
    <w:p w:rsidR="00FB0DA3" w:rsidRDefault="00FB0DA3" w:rsidP="00956D42">
      <w:pPr>
        <w:pStyle w:val="Default"/>
        <w:spacing w:after="240"/>
        <w:rPr>
          <w:rFonts w:ascii="YIZFIH+HelveticaNeue-Italic" w:hAnsi="YIZFIH+HelveticaNeue-Italic" w:cs="YIZFIH+HelveticaNeue-Italic"/>
          <w:sz w:val="22"/>
          <w:szCs w:val="22"/>
        </w:rPr>
      </w:pPr>
    </w:p>
    <w:p w:rsidR="00FB0DA3" w:rsidRDefault="00FB0DA3" w:rsidP="00956D42">
      <w:pPr>
        <w:pStyle w:val="CM54"/>
        <w:pageBreakBefore/>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5997" w:author="Wai Yin Mok" w:date="2014-03-21T17:36:00Z">
        <w:r w:rsidR="00392FAB" w:rsidRPr="007023D3">
          <w:rPr>
            <w:rFonts w:ascii="Courier New" w:hAnsi="Courier New" w:cs="Courier New"/>
            <w:sz w:val="21"/>
            <w:szCs w:val="21"/>
          </w:rPr>
          <w:delText xml:space="preserve">15.3 </w:delText>
        </w:r>
      </w:del>
      <w:ins w:id="5998" w:author="Wai Yin Mok" w:date="2014-03-21T17:36:00Z">
        <w:r>
          <w:rPr>
            <w:rFonts w:ascii="EVLYMT+HelveticaNeue-Bold" w:hAnsi="EVLYMT+HelveticaNeue-Bold" w:cs="EVLYMT+HelveticaNeue-Bold"/>
            <w:b/>
            <w:bCs/>
            <w:color w:val="000000"/>
            <w:sz w:val="22"/>
            <w:szCs w:val="22"/>
          </w:rPr>
          <w:t>1</w:t>
        </w:r>
        <w:del w:id="5999" w:author="Mike" w:date="2021-03-23T14:49:00Z">
          <w:r w:rsidDel="0078211D">
            <w:rPr>
              <w:rFonts w:ascii="EVLYMT+HelveticaNeue-Bold" w:hAnsi="EVLYMT+HelveticaNeue-Bold" w:cs="EVLYMT+HelveticaNeue-Bold"/>
              <w:b/>
              <w:bCs/>
              <w:color w:val="000000"/>
              <w:sz w:val="22"/>
              <w:szCs w:val="22"/>
            </w:rPr>
            <w:delText>4</w:delText>
          </w:r>
        </w:del>
      </w:ins>
      <w:ins w:id="6000" w:author="Mike" w:date="2021-03-23T14:49:00Z">
        <w:r w:rsidR="0078211D">
          <w:rPr>
            <w:rFonts w:ascii="EVLYMT+HelveticaNeue-Bold" w:hAnsi="EVLYMT+HelveticaNeue-Bold" w:cs="EVLYMT+HelveticaNeue-Bold"/>
            <w:b/>
            <w:bCs/>
            <w:color w:val="000000"/>
            <w:sz w:val="22"/>
            <w:szCs w:val="22"/>
          </w:rPr>
          <w:t>5</w:t>
        </w:r>
      </w:ins>
      <w:ins w:id="6001" w:author="Wai Yin Mok" w:date="2014-03-21T17:36:00Z">
        <w:r>
          <w:rPr>
            <w:rFonts w:ascii="EVLYMT+HelveticaNeue-Bold" w:hAnsi="EVLYMT+HelveticaNeue-Bold" w:cs="EVLYMT+HelveticaNeue-Bold"/>
            <w:b/>
            <w:bCs/>
            <w:color w:val="000000"/>
            <w:sz w:val="22"/>
            <w:szCs w:val="22"/>
          </w:rPr>
          <w:t>.4.</w:t>
        </w:r>
      </w:ins>
      <w:r>
        <w:rPr>
          <w:rFonts w:ascii="EVLYMT+HelveticaNeue-Bold" w:hAnsi="EVLYMT+HelveticaNeue-Bold" w:cs="EVLYMT+HelveticaNeue-Bold"/>
          <w:b/>
          <w:bCs/>
          <w:color w:val="000000"/>
          <w:sz w:val="22"/>
          <w:szCs w:val="22"/>
        </w:rPr>
        <w:t xml:space="preserve">Extramural </w:t>
      </w:r>
      <w:ins w:id="6002" w:author="Wai Yin Mok" w:date="2014-03-21T17:36:00Z">
        <w:r>
          <w:rPr>
            <w:rFonts w:ascii="EVLYMT+HelveticaNeue-Bold" w:hAnsi="EVLYMT+HelveticaNeue-Bold" w:cs="EVLYMT+HelveticaNeue-Bold"/>
            <w:b/>
            <w:bCs/>
            <w:color w:val="000000"/>
            <w:sz w:val="22"/>
            <w:szCs w:val="22"/>
          </w:rPr>
          <w:t xml:space="preserve">Professional </w:t>
        </w:r>
      </w:ins>
      <w:r>
        <w:rPr>
          <w:rFonts w:ascii="EVLYMT+HelveticaNeue-Bold" w:hAnsi="EVLYMT+HelveticaNeue-Bold" w:cs="EVLYMT+HelveticaNeue-Bold"/>
          <w:b/>
          <w:bCs/>
          <w:color w:val="000000"/>
          <w:sz w:val="22"/>
          <w:szCs w:val="22"/>
        </w:rPr>
        <w:t xml:space="preserve">Activities  </w:t>
      </w:r>
    </w:p>
    <w:p w:rsidR="00E744D5" w:rsidRPr="007023D3" w:rsidRDefault="00392FAB" w:rsidP="00956D42">
      <w:pPr>
        <w:pStyle w:val="PlainText"/>
        <w:spacing w:after="240"/>
        <w:rPr>
          <w:del w:id="6003" w:author="Wai Yin Mok" w:date="2014-03-21T17:36:00Z"/>
          <w:rFonts w:ascii="Courier New" w:hAnsi="Courier New" w:cs="Courier New"/>
        </w:rPr>
      </w:pPr>
      <w:del w:id="6004" w:author="Wai Yin Mok" w:date="2014-03-21T17:36:00Z">
        <w:r w:rsidRPr="007023D3">
          <w:rPr>
            <w:rFonts w:ascii="Courier New" w:hAnsi="Courier New" w:cs="Courier New"/>
          </w:rPr>
          <w:delText>and Conflict of Interest</w:delText>
        </w:r>
      </w:del>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UAH recognizes contributions and achievements by its faculty not only through appropriate compensation and promotion, but also by permitting faculty members substantial freedom in arranging their academic lives. Although teaching, research and service to the university are the primary functions of UAH faculty, the university recognizes the desirability of making faculty skills available to outside entities such as business, government, professional societies, and other appropriate groups consistent with their commitment to the university. Providing outside services of a professional nature contributes </w:t>
      </w:r>
      <w:del w:id="6005" w:author="Wai Yin Mok" w:date="2014-03-21T17:36:00Z">
        <w:r w:rsidR="00392FAB" w:rsidRPr="007023D3">
          <w:rPr>
            <w:rFonts w:ascii="Courier New" w:hAnsi="Courier New" w:cs="Courier New"/>
            <w:sz w:val="21"/>
            <w:szCs w:val="21"/>
          </w:rPr>
          <w:delText>significantly</w:delText>
        </w:r>
      </w:del>
      <w:ins w:id="6006" w:author="Wai Yin Mok" w:date="2014-03-21T17:36:00Z">
        <w:r>
          <w:rPr>
            <w:rFonts w:ascii="SWSVOQ+HelveticaNeue" w:hAnsi="SWSVOQ+HelveticaNeue" w:cs="SWSVOQ+HelveticaNeue"/>
            <w:color w:val="000000"/>
            <w:sz w:val="22"/>
            <w:szCs w:val="22"/>
          </w:rPr>
          <w:t>signiﬁcantly</w:t>
        </w:r>
      </w:ins>
      <w:r>
        <w:rPr>
          <w:rFonts w:ascii="SWSVOQ+HelveticaNeue" w:hAnsi="SWSVOQ+HelveticaNeue" w:cs="SWSVOQ+HelveticaNeue"/>
          <w:color w:val="000000"/>
          <w:sz w:val="22"/>
          <w:szCs w:val="22"/>
        </w:rPr>
        <w:t xml:space="preserve"> to the public welfare, offers </w:t>
      </w:r>
      <w:del w:id="6007" w:author="Wai Yin Mok" w:date="2014-03-21T17:36:00Z">
        <w:r w:rsidR="00392FAB" w:rsidRPr="007023D3">
          <w:rPr>
            <w:rFonts w:ascii="Courier New" w:hAnsi="Courier New" w:cs="Courier New"/>
            <w:sz w:val="21"/>
            <w:szCs w:val="21"/>
          </w:rPr>
          <w:delText>opportunities</w:delText>
        </w:r>
      </w:del>
      <w:ins w:id="6008" w:author="Wai Yin Mok" w:date="2014-03-21T17:36:00Z">
        <w:r>
          <w:rPr>
            <w:rFonts w:ascii="SWSVOQ+HelveticaNeue" w:hAnsi="SWSVOQ+HelveticaNeue" w:cs="SWSVOQ+HelveticaNeue"/>
            <w:color w:val="000000"/>
            <w:sz w:val="22"/>
            <w:szCs w:val="22"/>
          </w:rPr>
          <w:t>opportu</w:t>
        </w:r>
        <w:r>
          <w:rPr>
            <w:rFonts w:ascii="SWSVOQ+HelveticaNeue" w:hAnsi="SWSVOQ+HelveticaNeue" w:cs="SWSVOQ+HelveticaNeue"/>
            <w:color w:val="000000"/>
            <w:sz w:val="22"/>
            <w:szCs w:val="22"/>
          </w:rPr>
          <w:softHyphen/>
          <w:t>nities</w:t>
        </w:r>
      </w:ins>
      <w:r>
        <w:rPr>
          <w:rFonts w:ascii="SWSVOQ+HelveticaNeue" w:hAnsi="SWSVOQ+HelveticaNeue" w:cs="SWSVOQ+HelveticaNeue"/>
          <w:color w:val="000000"/>
          <w:sz w:val="22"/>
          <w:szCs w:val="22"/>
        </w:rPr>
        <w:t xml:space="preserve"> for professional challenge and growth, brings recognition to the institution, and </w:t>
      </w:r>
      <w:del w:id="6009" w:author="Wai Yin Mok" w:date="2014-03-21T17:36:00Z">
        <w:r w:rsidR="00392FAB" w:rsidRPr="007023D3">
          <w:rPr>
            <w:rFonts w:ascii="Courier New" w:hAnsi="Courier New" w:cs="Courier New"/>
            <w:sz w:val="21"/>
            <w:szCs w:val="21"/>
          </w:rPr>
          <w:delText>contributes</w:delText>
        </w:r>
      </w:del>
      <w:ins w:id="6010" w:author="Wai Yin Mok" w:date="2014-03-21T17:36:00Z">
        <w:r>
          <w:rPr>
            <w:rFonts w:ascii="SWSVOQ+HelveticaNeue" w:hAnsi="SWSVOQ+HelveticaNeue" w:cs="SWSVOQ+HelveticaNeue"/>
            <w:color w:val="000000"/>
            <w:sz w:val="22"/>
            <w:szCs w:val="22"/>
          </w:rPr>
          <w:t>contributes</w:t>
        </w:r>
      </w:ins>
      <w:r>
        <w:rPr>
          <w:rFonts w:ascii="SWSVOQ+HelveticaNeue" w:hAnsi="SWSVOQ+HelveticaNeue" w:cs="SWSVOQ+HelveticaNeue"/>
          <w:color w:val="000000"/>
          <w:sz w:val="22"/>
          <w:szCs w:val="22"/>
        </w:rPr>
        <w:t xml:space="preserve"> to the improvement of teaching and research programs. For these reasons, UAH </w:t>
      </w:r>
      <w:del w:id="6011" w:author="Wai Yin Mok" w:date="2014-03-21T17:36:00Z">
        <w:r w:rsidR="00392FAB" w:rsidRPr="007023D3">
          <w:rPr>
            <w:rFonts w:ascii="Courier New" w:hAnsi="Courier New" w:cs="Courier New"/>
            <w:sz w:val="21"/>
            <w:szCs w:val="21"/>
          </w:rPr>
          <w:delText>encourages</w:delText>
        </w:r>
      </w:del>
      <w:ins w:id="6012" w:author="Wai Yin Mok" w:date="2014-03-21T17:36:00Z">
        <w:r>
          <w:rPr>
            <w:rFonts w:ascii="SWSVOQ+HelveticaNeue" w:hAnsi="SWSVOQ+HelveticaNeue" w:cs="SWSVOQ+HelveticaNeue"/>
            <w:color w:val="000000"/>
            <w:sz w:val="22"/>
            <w:szCs w:val="22"/>
          </w:rPr>
          <w:t>encourages</w:t>
        </w:r>
      </w:ins>
      <w:r>
        <w:rPr>
          <w:rFonts w:ascii="SWSVOQ+HelveticaNeue" w:hAnsi="SWSVOQ+HelveticaNeue" w:cs="SWSVOQ+HelveticaNeue"/>
          <w:color w:val="000000"/>
          <w:sz w:val="22"/>
          <w:szCs w:val="22"/>
        </w:rPr>
        <w:t xml:space="preserve"> faculty </w:t>
      </w:r>
      <w:ins w:id="6013" w:author="Wai Yin Mok" w:date="2014-03-21T17:36:00Z">
        <w:r>
          <w:rPr>
            <w:rFonts w:ascii="SWSVOQ+HelveticaNeue" w:hAnsi="SWSVOQ+HelveticaNeue" w:cs="SWSVOQ+HelveticaNeue"/>
            <w:color w:val="000000"/>
            <w:sz w:val="22"/>
            <w:szCs w:val="22"/>
          </w:rPr>
          <w:t xml:space="preserve">professional </w:t>
        </w:r>
      </w:ins>
      <w:r>
        <w:rPr>
          <w:rFonts w:ascii="SWSVOQ+HelveticaNeue" w:hAnsi="SWSVOQ+HelveticaNeue" w:cs="SWSVOQ+HelveticaNeue"/>
          <w:color w:val="000000"/>
          <w:sz w:val="22"/>
          <w:szCs w:val="22"/>
        </w:rPr>
        <w:t xml:space="preserve">activities outside the university so long as </w:t>
      </w:r>
      <w:del w:id="6014" w:author="Wai Yin Mok" w:date="2014-03-21T17:36:00Z">
        <w:r w:rsidR="00392FAB" w:rsidRPr="007023D3">
          <w:rPr>
            <w:rFonts w:ascii="Courier New" w:hAnsi="Courier New" w:cs="Courier New"/>
            <w:sz w:val="21"/>
            <w:szCs w:val="21"/>
          </w:rPr>
          <w:delText>the</w:delText>
        </w:r>
      </w:del>
      <w:ins w:id="6015" w:author="Wai Yin Mok" w:date="2014-03-21T17:36:00Z">
        <w:r>
          <w:rPr>
            <w:rFonts w:ascii="SWSVOQ+HelveticaNeue" w:hAnsi="SWSVOQ+HelveticaNeue" w:cs="SWSVOQ+HelveticaNeue"/>
            <w:color w:val="000000"/>
            <w:sz w:val="22"/>
            <w:szCs w:val="22"/>
          </w:rPr>
          <w:t>such</w:t>
        </w:r>
      </w:ins>
      <w:r>
        <w:rPr>
          <w:rFonts w:ascii="SWSVOQ+HelveticaNeue" w:hAnsi="SWSVOQ+HelveticaNeue" w:cs="SWSVOQ+HelveticaNeue"/>
          <w:color w:val="000000"/>
          <w:sz w:val="22"/>
          <w:szCs w:val="22"/>
        </w:rPr>
        <w:t xml:space="preserve"> activity is consistent with the mission and goals of the university and does not compromise the university, or unduly limit the faculty member's ability to </w:t>
      </w:r>
      <w:del w:id="6016" w:author="Wai Yin Mok" w:date="2014-03-21T17:36:00Z">
        <w:r w:rsidR="00392FAB" w:rsidRPr="007023D3">
          <w:rPr>
            <w:rFonts w:ascii="Courier New" w:hAnsi="Courier New" w:cs="Courier New"/>
            <w:sz w:val="21"/>
            <w:szCs w:val="21"/>
          </w:rPr>
          <w:delText>fulfill</w:delText>
        </w:r>
      </w:del>
      <w:ins w:id="6017" w:author="Wai Yin Mok" w:date="2014-03-21T17:36:00Z">
        <w:r>
          <w:rPr>
            <w:rFonts w:ascii="SWSVOQ+HelveticaNeue" w:hAnsi="SWSVOQ+HelveticaNeue" w:cs="SWSVOQ+HelveticaNeue"/>
            <w:color w:val="000000"/>
            <w:sz w:val="22"/>
            <w:szCs w:val="22"/>
          </w:rPr>
          <w:t>fulﬁll</w:t>
        </w:r>
      </w:ins>
      <w:r>
        <w:rPr>
          <w:rFonts w:ascii="SWSVOQ+HelveticaNeue" w:hAnsi="SWSVOQ+HelveticaNeue" w:cs="SWSVOQ+HelveticaNeue"/>
          <w:color w:val="000000"/>
          <w:sz w:val="22"/>
          <w:szCs w:val="22"/>
        </w:rPr>
        <w:t xml:space="preserve"> his or her primary obligations to the university. </w:t>
      </w:r>
    </w:p>
    <w:p w:rsidR="00FB0DA3" w:rsidRDefault="00FB0DA3" w:rsidP="00956D42">
      <w:pPr>
        <w:pStyle w:val="CM57"/>
        <w:pageBreakBefore/>
        <w:spacing w:after="240" w:line="240" w:lineRule="atLeast"/>
        <w:rPr>
          <w:ins w:id="6018"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university has no interest in setting forth policies and procedures that may interfere with legitimate outside interests of faculty members. Issues of academic freedom are addressed </w:t>
      </w:r>
      <w:del w:id="6019" w:author="Wai Yin Mok" w:date="2014-03-21T17:36:00Z">
        <w:r w:rsidR="00392FAB" w:rsidRPr="007023D3">
          <w:rPr>
            <w:rFonts w:ascii="Courier New" w:hAnsi="Courier New" w:cs="Courier New"/>
            <w:sz w:val="21"/>
            <w:szCs w:val="21"/>
          </w:rPr>
          <w:delText xml:space="preserve">elsewhere </w:delText>
        </w:r>
      </w:del>
      <w:r>
        <w:rPr>
          <w:rFonts w:ascii="SWSVOQ+HelveticaNeue" w:hAnsi="SWSVOQ+HelveticaNeue" w:cs="SWSVOQ+HelveticaNeue"/>
          <w:color w:val="000000"/>
          <w:sz w:val="22"/>
          <w:szCs w:val="22"/>
        </w:rPr>
        <w:t xml:space="preserve">in </w:t>
      </w:r>
      <w:del w:id="6020" w:author="Wai Yin Mok" w:date="2014-03-21T17:36:00Z">
        <w:r w:rsidR="00392FAB" w:rsidRPr="007023D3">
          <w:rPr>
            <w:rFonts w:ascii="Courier New" w:hAnsi="Courier New" w:cs="Courier New"/>
            <w:sz w:val="21"/>
            <w:szCs w:val="21"/>
          </w:rPr>
          <w:delText xml:space="preserve">this Handbook (See </w:delText>
        </w:r>
      </w:del>
      <w:r>
        <w:rPr>
          <w:rFonts w:ascii="SWSVOQ+HelveticaNeue" w:hAnsi="SWSVOQ+HelveticaNeue" w:cs="SWSVOQ+HelveticaNeue"/>
          <w:color w:val="000000"/>
          <w:sz w:val="22"/>
          <w:szCs w:val="22"/>
        </w:rPr>
        <w:t xml:space="preserve">Section </w:t>
      </w:r>
      <w:r w:rsidR="00E378CE">
        <w:rPr>
          <w:rFonts w:ascii="SWSVOQ+HelveticaNeue" w:hAnsi="SWSVOQ+HelveticaNeue" w:cs="SWSVOQ+HelveticaNeue"/>
          <w:color w:val="000000"/>
          <w:sz w:val="22"/>
          <w:szCs w:val="22"/>
        </w:rPr>
        <w:t>7.</w:t>
      </w:r>
      <w:del w:id="6021" w:author="Mike" w:date="2021-03-23T15:25:00Z">
        <w:r w:rsidR="00E378CE" w:rsidDel="00FE5312">
          <w:rPr>
            <w:rFonts w:ascii="SWSVOQ+HelveticaNeue" w:hAnsi="SWSVOQ+HelveticaNeue" w:cs="SWSVOQ+HelveticaNeue"/>
            <w:color w:val="000000"/>
            <w:sz w:val="22"/>
            <w:szCs w:val="22"/>
          </w:rPr>
          <w:delText>14</w:delText>
        </w:r>
      </w:del>
      <w:ins w:id="6022" w:author="Mike" w:date="2021-03-23T15:25:00Z">
        <w:r w:rsidR="00FE5312">
          <w:rPr>
            <w:rFonts w:ascii="SWSVOQ+HelveticaNeue" w:hAnsi="SWSVOQ+HelveticaNeue" w:cs="SWSVOQ+HelveticaNeue"/>
            <w:color w:val="000000"/>
            <w:sz w:val="22"/>
            <w:szCs w:val="22"/>
          </w:rPr>
          <w:t>15</w:t>
        </w:r>
      </w:ins>
      <w:r w:rsidR="00E378CE">
        <w:rPr>
          <w:rFonts w:ascii="SWSVOQ+HelveticaNeue" w:hAnsi="SWSVOQ+HelveticaNeue" w:cs="SWSVOQ+HelveticaNeue"/>
          <w:color w:val="000000"/>
          <w:sz w:val="22"/>
          <w:szCs w:val="22"/>
        </w:rPr>
        <w:t>.2.</w:t>
      </w:r>
      <w:ins w:id="6023" w:author="Wai Yin Mok" w:date="2014-03-21T17:36:00Z">
        <w:r>
          <w:rPr>
            <w:rFonts w:ascii="SWSVOQ+HelveticaNeue" w:hAnsi="SWSVOQ+HelveticaNeue" w:cs="SWSVOQ+HelveticaNeue"/>
            <w:color w:val="000000"/>
            <w:sz w:val="22"/>
            <w:szCs w:val="22"/>
          </w:rPr>
          <w:t xml:space="preserve">. </w:t>
        </w:r>
      </w:ins>
    </w:p>
    <w:p w:rsidR="00FB0DA3" w:rsidRDefault="00FB0DA3" w:rsidP="00956D42">
      <w:pPr>
        <w:pStyle w:val="CM57"/>
        <w:spacing w:after="240" w:line="240" w:lineRule="atLeast"/>
        <w:rPr>
          <w:ins w:id="6024" w:author="Wai Yin Mok" w:date="2014-03-21T17:36:00Z"/>
          <w:rFonts w:ascii="SWSVOQ+HelveticaNeue" w:hAnsi="SWSVOQ+HelveticaNeue" w:cs="SWSVOQ+HelveticaNeue"/>
          <w:color w:val="000000"/>
          <w:sz w:val="22"/>
          <w:szCs w:val="22"/>
        </w:rPr>
      </w:pPr>
      <w:ins w:id="6025" w:author="Wai Yin Mok" w:date="2014-03-21T17:36:00Z">
        <w:r>
          <w:rPr>
            <w:rFonts w:ascii="SWSVOQ+HelveticaNeue" w:hAnsi="SWSVOQ+HelveticaNeue" w:cs="SWSVOQ+HelveticaNeue"/>
            <w:color w:val="000000"/>
            <w:sz w:val="22"/>
            <w:szCs w:val="22"/>
          </w:rPr>
          <w:t xml:space="preserve">By </w:t>
        </w:r>
      </w:ins>
      <w:r>
        <w:rPr>
          <w:rFonts w:ascii="SWSVOQ+HelveticaNeue" w:hAnsi="SWSVOQ+HelveticaNeue" w:cs="SWSVOQ+HelveticaNeue"/>
          <w:color w:val="000000"/>
          <w:sz w:val="22"/>
          <w:szCs w:val="22"/>
        </w:rPr>
        <w:t>accepting employment with UAH</w:t>
      </w:r>
      <w:del w:id="6026" w:author="Wai Yin Mok" w:date="2014-03-21T17:36:00Z">
        <w:r w:rsidR="00392FAB" w:rsidRPr="007023D3">
          <w:rPr>
            <w:rFonts w:ascii="Courier New" w:hAnsi="Courier New" w:cs="Courier New"/>
            <w:sz w:val="21"/>
            <w:szCs w:val="21"/>
          </w:rPr>
          <w:delText xml:space="preserve">, full-time </w:delText>
        </w:r>
      </w:del>
      <w:ins w:id="6027" w:author="Wai Yin Mok" w:date="2014-03-21T17:36:00Z">
        <w:r>
          <w:rPr>
            <w:rFonts w:ascii="SWSVOQ+HelveticaNeue" w:hAnsi="SWSVOQ+HelveticaNeue" w:cs="SWSVOQ+HelveticaNeue"/>
            <w:color w:val="000000"/>
            <w:sz w:val="22"/>
            <w:szCs w:val="22"/>
          </w:rPr>
          <w:t xml:space="preserve"> in any categories of appointment, except adjunct faculty appointments and temporary, ﬁxed-assignment faculty appointments, </w:t>
        </w:r>
      </w:ins>
      <w:r>
        <w:rPr>
          <w:rFonts w:ascii="SWSVOQ+HelveticaNeue" w:hAnsi="SWSVOQ+HelveticaNeue" w:cs="SWSVOQ+HelveticaNeue"/>
          <w:color w:val="000000"/>
          <w:sz w:val="22"/>
          <w:szCs w:val="22"/>
        </w:rPr>
        <w:t xml:space="preserve">faculty members </w:t>
      </w:r>
      <w:del w:id="6028" w:author="Wai Yin Mok" w:date="2014-03-21T17:36:00Z">
        <w:r w:rsidR="00392FAB" w:rsidRPr="007023D3">
          <w:rPr>
            <w:rFonts w:ascii="Courier New" w:hAnsi="Courier New" w:cs="Courier New"/>
            <w:sz w:val="21"/>
            <w:szCs w:val="21"/>
          </w:rPr>
          <w:delText>confirm</w:delText>
        </w:r>
      </w:del>
      <w:ins w:id="6029" w:author="Wai Yin Mok" w:date="2014-03-21T17:36:00Z">
        <w:r>
          <w:rPr>
            <w:rFonts w:ascii="SWSVOQ+HelveticaNeue" w:hAnsi="SWSVOQ+HelveticaNeue" w:cs="SWSVOQ+HelveticaNeue"/>
            <w:color w:val="000000"/>
            <w:sz w:val="22"/>
            <w:szCs w:val="22"/>
          </w:rPr>
          <w:t>conﬁrm</w:t>
        </w:r>
      </w:ins>
      <w:r>
        <w:rPr>
          <w:rFonts w:ascii="SWSVOQ+HelveticaNeue" w:hAnsi="SWSVOQ+HelveticaNeue" w:cs="SWSVOQ+HelveticaNeue"/>
          <w:color w:val="000000"/>
          <w:sz w:val="22"/>
          <w:szCs w:val="22"/>
        </w:rPr>
        <w:t xml:space="preserve"> that their primary professional commitment is to the university</w:t>
      </w:r>
      <w:del w:id="6030" w:author="Wai Yin Mok" w:date="2014-03-21T17:36:00Z">
        <w:r w:rsidR="00392FAB" w:rsidRPr="007023D3">
          <w:rPr>
            <w:rFonts w:ascii="Courier New" w:hAnsi="Courier New" w:cs="Courier New"/>
            <w:sz w:val="21"/>
            <w:szCs w:val="21"/>
          </w:rPr>
          <w:delText xml:space="preserve">. Outside obligations, financial interests or other </w:delText>
        </w:r>
      </w:del>
      <w:ins w:id="6031" w:author="Wai Yin Mok" w:date="2014-03-21T17:36:00Z">
        <w:r>
          <w:rPr>
            <w:rFonts w:ascii="SWSVOQ+HelveticaNeue" w:hAnsi="SWSVOQ+HelveticaNeue" w:cs="SWSVOQ+HelveticaNeue"/>
            <w:color w:val="000000"/>
            <w:sz w:val="22"/>
            <w:szCs w:val="22"/>
          </w:rPr>
          <w:t xml:space="preserve"> and have a responsibility to en</w:t>
        </w:r>
        <w:r>
          <w:rPr>
            <w:rFonts w:ascii="SWSVOQ+HelveticaNeue" w:hAnsi="SWSVOQ+HelveticaNeue" w:cs="SWSVOQ+HelveticaNeue"/>
            <w:color w:val="000000"/>
            <w:sz w:val="22"/>
            <w:szCs w:val="22"/>
          </w:rPr>
          <w:softHyphen/>
          <w:t xml:space="preserve">sure that extramural professional </w:t>
        </w:r>
      </w:ins>
      <w:r>
        <w:rPr>
          <w:rFonts w:ascii="SWSVOQ+HelveticaNeue" w:hAnsi="SWSVOQ+HelveticaNeue" w:cs="SWSVOQ+HelveticaNeue"/>
          <w:color w:val="000000"/>
          <w:sz w:val="22"/>
          <w:szCs w:val="22"/>
        </w:rPr>
        <w:t xml:space="preserve">activities </w:t>
      </w:r>
      <w:del w:id="6032" w:author="Wai Yin Mok" w:date="2014-03-21T17:36:00Z">
        <w:r w:rsidR="00392FAB" w:rsidRPr="007023D3">
          <w:rPr>
            <w:rFonts w:ascii="Courier New" w:hAnsi="Courier New" w:cs="Courier New"/>
            <w:sz w:val="21"/>
            <w:szCs w:val="21"/>
          </w:rPr>
          <w:delText>shall</w:delText>
        </w:r>
      </w:del>
      <w:ins w:id="6033" w:author="Wai Yin Mok" w:date="2014-03-21T17:36:00Z">
        <w:r>
          <w:rPr>
            <w:rFonts w:ascii="SWSVOQ+HelveticaNeue" w:hAnsi="SWSVOQ+HelveticaNeue" w:cs="SWSVOQ+HelveticaNeue"/>
            <w:color w:val="000000"/>
            <w:sz w:val="22"/>
            <w:szCs w:val="22"/>
          </w:rPr>
          <w:t>do</w:t>
        </w:r>
      </w:ins>
      <w:r>
        <w:rPr>
          <w:rFonts w:ascii="SWSVOQ+HelveticaNeue" w:hAnsi="SWSVOQ+HelveticaNeue" w:cs="SWSVOQ+HelveticaNeue"/>
          <w:color w:val="000000"/>
          <w:sz w:val="22"/>
          <w:szCs w:val="22"/>
        </w:rPr>
        <w:t xml:space="preserve"> not interfere with this primary obligation. </w:t>
      </w:r>
      <w:ins w:id="6034" w:author="Wai Yin Mok" w:date="2014-03-21T17:36:00Z">
        <w:r>
          <w:rPr>
            <w:rFonts w:ascii="SWSVOQ+HelveticaNeue" w:hAnsi="SWSVOQ+HelveticaNeue" w:cs="SWSVOQ+HelveticaNeue"/>
            <w:color w:val="000000"/>
            <w:sz w:val="22"/>
            <w:szCs w:val="22"/>
          </w:rPr>
          <w:t>With the exception of faculty members appointed as adjunct or temporary, ﬁxed-assignment faculty, all faculty members who engage in private business ventures that directly compete against the university or who participate for compensation in a private business that utilizes the faculty member’s professional background and qualiﬁcations essential to his or her faculty position, including private consulting activities, shall comply with the university’s policy on conﬂicts of interest in Section 7.</w:t>
        </w:r>
      </w:ins>
      <w:del w:id="6035" w:author="Mike" w:date="2021-03-23T15:25:00Z">
        <w:r w:rsidR="00E378CE" w:rsidDel="00FE5312">
          <w:rPr>
            <w:rFonts w:ascii="SWSVOQ+HelveticaNeue" w:hAnsi="SWSVOQ+HelveticaNeue" w:cs="SWSVOQ+HelveticaNeue"/>
            <w:color w:val="000000"/>
            <w:sz w:val="22"/>
            <w:szCs w:val="22"/>
          </w:rPr>
          <w:delText>14</w:delText>
        </w:r>
      </w:del>
      <w:ins w:id="6036" w:author="Mike" w:date="2021-03-23T15:25:00Z">
        <w:r w:rsidR="00FE5312">
          <w:rPr>
            <w:rFonts w:ascii="SWSVOQ+HelveticaNeue" w:hAnsi="SWSVOQ+HelveticaNeue" w:cs="SWSVOQ+HelveticaNeue"/>
            <w:color w:val="000000"/>
            <w:sz w:val="22"/>
            <w:szCs w:val="22"/>
          </w:rPr>
          <w:t>15</w:t>
        </w:r>
      </w:ins>
      <w:ins w:id="6037" w:author="Wai Yin Mok" w:date="2014-03-21T17:36:00Z">
        <w:r>
          <w:rPr>
            <w:rFonts w:ascii="SWSVOQ+HelveticaNeue" w:hAnsi="SWSVOQ+HelveticaNeue" w:cs="SWSVOQ+HelveticaNeue"/>
            <w:color w:val="000000"/>
            <w:sz w:val="22"/>
            <w:szCs w:val="22"/>
          </w:rPr>
          <w:t xml:space="preserve">.5. </w:t>
        </w:r>
      </w:ins>
    </w:p>
    <w:p w:rsidR="00FB0DA3" w:rsidRDefault="00FB0DA3" w:rsidP="00956D42">
      <w:pPr>
        <w:pStyle w:val="CM54"/>
        <w:spacing w:after="240" w:line="240" w:lineRule="atLeast"/>
        <w:rPr>
          <w:ins w:id="6038" w:author="Wai Yin Mok" w:date="2014-03-21T17:36:00Z"/>
          <w:rFonts w:ascii="EVLYMT+HelveticaNeue-Bold" w:hAnsi="EVLYMT+HelveticaNeue-Bold" w:cs="EVLYMT+HelveticaNeue-Bold"/>
          <w:color w:val="000000"/>
          <w:sz w:val="22"/>
          <w:szCs w:val="22"/>
        </w:rPr>
      </w:pPr>
      <w:ins w:id="6039" w:author="Wai Yin Mok" w:date="2014-03-21T17:36:00Z">
        <w:r>
          <w:rPr>
            <w:rFonts w:ascii="EVLYMT+HelveticaNeue-Bold" w:hAnsi="EVLYMT+HelveticaNeue-Bold" w:cs="EVLYMT+HelveticaNeue-Bold"/>
            <w:b/>
            <w:bCs/>
            <w:color w:val="000000"/>
            <w:sz w:val="22"/>
            <w:szCs w:val="22"/>
          </w:rPr>
          <w:t>7.1</w:t>
        </w:r>
        <w:del w:id="6040" w:author="Mike" w:date="2021-03-23T14:49:00Z">
          <w:r w:rsidDel="0078211D">
            <w:rPr>
              <w:rFonts w:ascii="EVLYMT+HelveticaNeue-Bold" w:hAnsi="EVLYMT+HelveticaNeue-Bold" w:cs="EVLYMT+HelveticaNeue-Bold"/>
              <w:b/>
              <w:bCs/>
              <w:color w:val="000000"/>
              <w:sz w:val="22"/>
              <w:szCs w:val="22"/>
            </w:rPr>
            <w:delText>4</w:delText>
          </w:r>
        </w:del>
      </w:ins>
      <w:ins w:id="6041" w:author="Mike" w:date="2021-03-23T14:49:00Z">
        <w:r w:rsidR="0078211D">
          <w:rPr>
            <w:rFonts w:ascii="EVLYMT+HelveticaNeue-Bold" w:hAnsi="EVLYMT+HelveticaNeue-Bold" w:cs="EVLYMT+HelveticaNeue-Bold"/>
            <w:b/>
            <w:bCs/>
            <w:color w:val="000000"/>
            <w:sz w:val="22"/>
            <w:szCs w:val="22"/>
          </w:rPr>
          <w:t>5</w:t>
        </w:r>
      </w:ins>
      <w:ins w:id="6042" w:author="Wai Yin Mok" w:date="2014-03-21T17:36:00Z">
        <w:r>
          <w:rPr>
            <w:rFonts w:ascii="EVLYMT+HelveticaNeue-Bold" w:hAnsi="EVLYMT+HelveticaNeue-Bold" w:cs="EVLYMT+HelveticaNeue-Bold"/>
            <w:b/>
            <w:bCs/>
            <w:color w:val="000000"/>
            <w:sz w:val="22"/>
            <w:szCs w:val="22"/>
          </w:rPr>
          <w:t xml:space="preserve">.5.Conﬂicts of Interest </w:t>
        </w:r>
      </w:ins>
    </w:p>
    <w:p w:rsidR="00FB0DA3" w:rsidRDefault="00FB0DA3" w:rsidP="00956D42">
      <w:pPr>
        <w:pStyle w:val="CM57"/>
        <w:spacing w:after="240" w:line="240" w:lineRule="atLeast"/>
        <w:rPr>
          <w:ins w:id="6043" w:author="Wai Yin Mok" w:date="2014-03-21T17:36:00Z"/>
          <w:rFonts w:ascii="SWSVOQ+HelveticaNeue" w:hAnsi="SWSVOQ+HelveticaNeue" w:cs="SWSVOQ+HelveticaNeue"/>
          <w:color w:val="000000"/>
          <w:sz w:val="22"/>
          <w:szCs w:val="22"/>
        </w:rPr>
      </w:pPr>
      <w:ins w:id="6044" w:author="Wai Yin Mok" w:date="2014-03-21T17:36:00Z">
        <w:r>
          <w:rPr>
            <w:rFonts w:ascii="SWSVOQ+HelveticaNeue" w:hAnsi="SWSVOQ+HelveticaNeue" w:cs="SWSVOQ+HelveticaNeue"/>
            <w:color w:val="000000"/>
            <w:sz w:val="22"/>
            <w:szCs w:val="22"/>
          </w:rPr>
          <w:t xml:space="preserve">The purpose of this policy is to set forth guidelines and procedures in identifying and resolving actual and potential conﬂicts of interest. The policy also pertains to all sponsored projects of conducted by a faculty member through the university. </w:t>
        </w:r>
      </w:ins>
    </w:p>
    <w:p w:rsidR="00FB0DA3" w:rsidRDefault="00FB0DA3" w:rsidP="00956D42">
      <w:pPr>
        <w:pStyle w:val="CM54"/>
        <w:spacing w:after="240" w:line="240" w:lineRule="atLeast"/>
        <w:rPr>
          <w:ins w:id="6045" w:author="Wai Yin Mok" w:date="2014-03-21T17:36:00Z"/>
          <w:rFonts w:ascii="YIZFIH+HelveticaNeue-Italic" w:hAnsi="YIZFIH+HelveticaNeue-Italic" w:cs="YIZFIH+HelveticaNeue-Italic"/>
          <w:color w:val="000000"/>
          <w:sz w:val="22"/>
          <w:szCs w:val="22"/>
        </w:rPr>
      </w:pPr>
      <w:ins w:id="6046" w:author="Wai Yin Mok" w:date="2014-03-21T17:36:00Z">
        <w:r>
          <w:rPr>
            <w:rFonts w:ascii="YIZFIH+HelveticaNeue-Italic" w:hAnsi="YIZFIH+HelveticaNeue-Italic" w:cs="YIZFIH+HelveticaNeue-Italic"/>
            <w:i/>
            <w:iCs/>
            <w:color w:val="000000"/>
            <w:sz w:val="22"/>
            <w:szCs w:val="22"/>
          </w:rPr>
          <w:t>7.1</w:t>
        </w:r>
        <w:del w:id="6047" w:author="Mike" w:date="2021-03-23T14:49:00Z">
          <w:r w:rsidDel="0078211D">
            <w:rPr>
              <w:rFonts w:ascii="YIZFIH+HelveticaNeue-Italic" w:hAnsi="YIZFIH+HelveticaNeue-Italic" w:cs="YIZFIH+HelveticaNeue-Italic"/>
              <w:i/>
              <w:iCs/>
              <w:color w:val="000000"/>
              <w:sz w:val="22"/>
              <w:szCs w:val="22"/>
            </w:rPr>
            <w:delText>4</w:delText>
          </w:r>
        </w:del>
      </w:ins>
      <w:ins w:id="6048" w:author="Mike" w:date="2021-03-23T14:49:00Z">
        <w:r w:rsidR="0078211D">
          <w:rPr>
            <w:rFonts w:ascii="YIZFIH+HelveticaNeue-Italic" w:hAnsi="YIZFIH+HelveticaNeue-Italic" w:cs="YIZFIH+HelveticaNeue-Italic"/>
            <w:i/>
            <w:iCs/>
            <w:color w:val="000000"/>
            <w:sz w:val="22"/>
            <w:szCs w:val="22"/>
          </w:rPr>
          <w:t>5</w:t>
        </w:r>
      </w:ins>
      <w:ins w:id="6049" w:author="Wai Yin Mok" w:date="2014-03-21T17:36:00Z">
        <w:r>
          <w:rPr>
            <w:rFonts w:ascii="YIZFIH+HelveticaNeue-Italic" w:hAnsi="YIZFIH+HelveticaNeue-Italic" w:cs="YIZFIH+HelveticaNeue-Italic"/>
            <w:i/>
            <w:iCs/>
            <w:color w:val="000000"/>
            <w:sz w:val="22"/>
            <w:szCs w:val="22"/>
          </w:rPr>
          <w:t xml:space="preserve">.5.1.What Constitutes a Conﬂict of Interest </w:t>
        </w:r>
      </w:ins>
    </w:p>
    <w:p w:rsidR="00FB0DA3" w:rsidRDefault="00FB0DA3" w:rsidP="00956D42">
      <w:pPr>
        <w:pStyle w:val="CM57"/>
        <w:spacing w:after="240" w:line="240" w:lineRule="atLeast"/>
        <w:rPr>
          <w:ins w:id="6050" w:author="Wai Yin Mok" w:date="2014-03-21T17:36:00Z"/>
          <w:rFonts w:ascii="SWSVOQ+HelveticaNeue" w:hAnsi="SWSVOQ+HelveticaNeue" w:cs="SWSVOQ+HelveticaNeue"/>
          <w:color w:val="000000"/>
          <w:sz w:val="22"/>
          <w:szCs w:val="22"/>
        </w:rPr>
      </w:pPr>
      <w:ins w:id="6051" w:author="Wai Yin Mok" w:date="2014-03-21T17:36:00Z">
        <w:r>
          <w:rPr>
            <w:rFonts w:ascii="SWSVOQ+HelveticaNeue" w:hAnsi="SWSVOQ+HelveticaNeue" w:cs="SWSVOQ+HelveticaNeue"/>
            <w:color w:val="000000"/>
            <w:sz w:val="22"/>
            <w:szCs w:val="22"/>
          </w:rPr>
          <w:t xml:space="preserve">A conﬂict of interest exists when a faculty member's responsibility for teaching, scholarly and/ or creative activities, or service is threatened or harmed because of an external relationship which directly or indirectly affects the ﬁnancial interest of the faculty member or the ﬁnancial interest of a family member or associate of the faculty member. </w:t>
        </w:r>
      </w:ins>
      <w:r>
        <w:rPr>
          <w:rFonts w:ascii="SWSVOQ+HelveticaNeue" w:hAnsi="SWSVOQ+HelveticaNeue" w:cs="SWSVOQ+HelveticaNeue"/>
          <w:color w:val="000000"/>
          <w:sz w:val="22"/>
          <w:szCs w:val="22"/>
        </w:rPr>
        <w:t xml:space="preserve">For the </w:t>
      </w:r>
      <w:del w:id="6052" w:author="Wai Yin Mok" w:date="2014-03-21T17:36:00Z">
        <w:r w:rsidR="00392FAB" w:rsidRPr="007023D3">
          <w:rPr>
            <w:rFonts w:ascii="Courier New" w:hAnsi="Courier New" w:cs="Courier New"/>
            <w:sz w:val="21"/>
            <w:szCs w:val="21"/>
          </w:rPr>
          <w:delText>Conflict</w:delText>
        </w:r>
      </w:del>
      <w:ins w:id="6053" w:author="Wai Yin Mok" w:date="2014-03-21T17:36:00Z">
        <w:r>
          <w:rPr>
            <w:rFonts w:ascii="SWSVOQ+HelveticaNeue" w:hAnsi="SWSVOQ+HelveticaNeue" w:cs="SWSVOQ+HelveticaNeue"/>
            <w:color w:val="000000"/>
            <w:sz w:val="22"/>
            <w:szCs w:val="22"/>
          </w:rPr>
          <w:t>purposes of this policy, a "family member" is deﬁned as spouse, adult sponsored dependent, children, parents, grand</w:t>
        </w:r>
        <w:del w:id="6054" w:author="Mike" w:date="2021-03-23T15:26: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parents, grandchildren, siblings, and other similar relationship in-law; an associate is deﬁned as a business partner. In addition, a conﬂict of interest exists when a faculty member makes more than a de minimus use of university academic, administrative, or other resources, or inﬂuences university decisions in such a way that could or does lead to personal gain or improper per</w:t>
        </w:r>
        <w:r>
          <w:rPr>
            <w:rFonts w:ascii="SWSVOQ+HelveticaNeue" w:hAnsi="SWSVOQ+HelveticaNeue" w:cs="SWSVOQ+HelveticaNeue"/>
            <w:color w:val="000000"/>
            <w:sz w:val="22"/>
            <w:szCs w:val="22"/>
          </w:rPr>
          <w:softHyphen/>
          <w:t xml:space="preserve">sonal advantage or advantage to a family member or associate. </w:t>
        </w:r>
      </w:ins>
    </w:p>
    <w:p w:rsidR="00FB0DA3" w:rsidRDefault="00FB0DA3" w:rsidP="00956D42">
      <w:pPr>
        <w:pStyle w:val="CM16"/>
        <w:spacing w:after="240"/>
        <w:rPr>
          <w:ins w:id="6055" w:author="Wai Yin Mok" w:date="2014-03-21T17:36:00Z"/>
          <w:rFonts w:ascii="SWSVOQ+HelveticaNeue" w:hAnsi="SWSVOQ+HelveticaNeue" w:cs="SWSVOQ+HelveticaNeue"/>
          <w:color w:val="000000"/>
          <w:sz w:val="22"/>
          <w:szCs w:val="22"/>
        </w:rPr>
      </w:pPr>
      <w:ins w:id="6056" w:author="Wai Yin Mok" w:date="2014-03-21T17:36:00Z">
        <w:r>
          <w:rPr>
            <w:rFonts w:ascii="SWSVOQ+HelveticaNeue" w:hAnsi="SWSVOQ+HelveticaNeue" w:cs="SWSVOQ+HelveticaNeue"/>
            <w:color w:val="000000"/>
            <w:sz w:val="22"/>
            <w:szCs w:val="22"/>
          </w:rPr>
          <w:t xml:space="preserve">All faculty members must insure that their conduct meets high ethical standards. This includes identiﬁcation and disclosure of actual and potential conﬂicts of interest. Situations in which concern about possible conﬂicts may arise include but are not limited to the following: </w:t>
        </w:r>
      </w:ins>
    </w:p>
    <w:p w:rsidR="00FB0DA3" w:rsidRDefault="00FB0DA3" w:rsidP="00956D42">
      <w:pPr>
        <w:pStyle w:val="CM57"/>
        <w:pageBreakBefore/>
        <w:spacing w:after="240" w:line="243" w:lineRule="atLeast"/>
        <w:ind w:left="575" w:hanging="215"/>
        <w:jc w:val="both"/>
        <w:rPr>
          <w:ins w:id="6057" w:author="Wai Yin Mok" w:date="2014-03-21T17:36:00Z"/>
          <w:rFonts w:ascii="SWSVOQ+HelveticaNeue" w:hAnsi="SWSVOQ+HelveticaNeue" w:cs="SWSVOQ+HelveticaNeue"/>
          <w:color w:val="000000"/>
          <w:sz w:val="22"/>
          <w:szCs w:val="22"/>
        </w:rPr>
      </w:pPr>
      <w:ins w:id="6058" w:author="Wai Yin Mok" w:date="2014-03-21T17:36:00Z">
        <w:r>
          <w:rPr>
            <w:rFonts w:ascii="SWSVOQ+HelveticaNeue" w:hAnsi="SWSVOQ+HelveticaNeue" w:cs="SWSVOQ+HelveticaNeue"/>
            <w:color w:val="000000"/>
            <w:sz w:val="22"/>
            <w:szCs w:val="22"/>
          </w:rPr>
          <w:t xml:space="preserve">a. Any situation in which the actions of the faculty member in discharging his or her duties as an employee of the university may directly or indirectly affect the ﬁnancial interest of a family member or associate. </w:t>
        </w:r>
      </w:ins>
    </w:p>
    <w:p w:rsidR="00FB0DA3" w:rsidRDefault="00FB0DA3" w:rsidP="00956D42">
      <w:pPr>
        <w:pStyle w:val="CM57"/>
        <w:spacing w:after="240" w:line="243" w:lineRule="atLeast"/>
        <w:ind w:left="575" w:hanging="215"/>
        <w:jc w:val="both"/>
        <w:rPr>
          <w:ins w:id="6059" w:author="Wai Yin Mok" w:date="2014-03-21T17:36:00Z"/>
          <w:rFonts w:ascii="SWSVOQ+HelveticaNeue" w:hAnsi="SWSVOQ+HelveticaNeue" w:cs="SWSVOQ+HelveticaNeue"/>
          <w:color w:val="000000"/>
          <w:sz w:val="22"/>
          <w:szCs w:val="22"/>
        </w:rPr>
      </w:pPr>
      <w:ins w:id="6060" w:author="Wai Yin Mok" w:date="2014-03-21T17:36:00Z">
        <w:r>
          <w:rPr>
            <w:rFonts w:ascii="SWSVOQ+HelveticaNeue" w:hAnsi="SWSVOQ+HelveticaNeue" w:cs="SWSVOQ+HelveticaNeue"/>
            <w:color w:val="000000"/>
            <w:sz w:val="22"/>
            <w:szCs w:val="22"/>
          </w:rPr>
          <w:t xml:space="preserve">b.Any situation in which the faculty member provides services or material for the university and receives payment beyond normal compensation as a university employee. </w:t>
        </w:r>
      </w:ins>
    </w:p>
    <w:p w:rsidR="00FB0DA3" w:rsidRDefault="00FB0DA3" w:rsidP="00956D42">
      <w:pPr>
        <w:pStyle w:val="CM57"/>
        <w:spacing w:after="240" w:line="243" w:lineRule="atLeast"/>
        <w:ind w:left="575" w:hanging="215"/>
        <w:jc w:val="both"/>
        <w:rPr>
          <w:ins w:id="6061" w:author="Wai Yin Mok" w:date="2014-03-21T17:36:00Z"/>
          <w:rFonts w:ascii="SWSVOQ+HelveticaNeue" w:hAnsi="SWSVOQ+HelveticaNeue" w:cs="SWSVOQ+HelveticaNeue"/>
          <w:color w:val="000000"/>
          <w:sz w:val="22"/>
          <w:szCs w:val="22"/>
        </w:rPr>
      </w:pPr>
      <w:ins w:id="6062" w:author="Wai Yin Mok" w:date="2014-03-21T17:36:00Z">
        <w:r>
          <w:rPr>
            <w:rFonts w:ascii="SWSVOQ+HelveticaNeue" w:hAnsi="SWSVOQ+HelveticaNeue" w:cs="SWSVOQ+HelveticaNeue"/>
            <w:color w:val="000000"/>
            <w:sz w:val="22"/>
            <w:szCs w:val="22"/>
          </w:rPr>
          <w:t xml:space="preserve">c. Any situation in which a faculty member makes more than a de minimus use of university resources (including its students and its name) in such a way that could lead to personal gain, improper personal advantage, or advantage to a family member or associate of the family member. </w:t>
        </w:r>
      </w:ins>
    </w:p>
    <w:p w:rsidR="00FB0DA3" w:rsidRDefault="00FB0DA3" w:rsidP="00956D42">
      <w:pPr>
        <w:pStyle w:val="CM57"/>
        <w:spacing w:after="240" w:line="243" w:lineRule="atLeast"/>
        <w:ind w:left="575" w:hanging="215"/>
        <w:jc w:val="both"/>
        <w:rPr>
          <w:ins w:id="6063" w:author="Wai Yin Mok" w:date="2014-03-21T17:36:00Z"/>
          <w:rFonts w:ascii="SWSVOQ+HelveticaNeue" w:hAnsi="SWSVOQ+HelveticaNeue" w:cs="SWSVOQ+HelveticaNeue"/>
          <w:color w:val="000000"/>
          <w:sz w:val="22"/>
          <w:szCs w:val="22"/>
        </w:rPr>
      </w:pPr>
      <w:ins w:id="6064" w:author="Wai Yin Mok" w:date="2014-03-21T17:36:00Z">
        <w:r>
          <w:rPr>
            <w:rFonts w:ascii="SWSVOQ+HelveticaNeue" w:hAnsi="SWSVOQ+HelveticaNeue" w:cs="SWSVOQ+HelveticaNeue"/>
            <w:color w:val="000000"/>
            <w:sz w:val="22"/>
            <w:szCs w:val="22"/>
          </w:rPr>
          <w:t>d.Any situation in which a faculty member or a family member or associate of a faculty member participates in a private business venture that directly competes against the uni</w:t>
        </w:r>
        <w:del w:id="6065" w:author="Mike" w:date="2021-03-23T15:25: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versity, especially if the competitive ability of the business can be enhanced as a result of the faculty member's position at UAH. </w:t>
        </w:r>
      </w:ins>
    </w:p>
    <w:p w:rsidR="00FB0DA3" w:rsidRDefault="00FB0DA3" w:rsidP="00956D42">
      <w:pPr>
        <w:pStyle w:val="Default"/>
        <w:spacing w:after="240"/>
        <w:rPr>
          <w:ins w:id="6066" w:author="Wai Yin Mok" w:date="2014-03-21T17:36:00Z"/>
          <w:rFonts w:ascii="SWSVOQ+HelveticaNeue" w:hAnsi="SWSVOQ+HelveticaNeue" w:cs="SWSVOQ+HelveticaNeue"/>
          <w:sz w:val="22"/>
          <w:szCs w:val="22"/>
        </w:rPr>
      </w:pPr>
      <w:ins w:id="6067" w:author="Wai Yin Mok" w:date="2014-03-21T17:36:00Z">
        <w:r>
          <w:rPr>
            <w:rFonts w:ascii="SWSVOQ+HelveticaNeue" w:hAnsi="SWSVOQ+HelveticaNeue" w:cs="SWSVOQ+HelveticaNeue"/>
            <w:sz w:val="22"/>
            <w:szCs w:val="22"/>
          </w:rPr>
          <w:t>e. Any situation in which a faculty member, other than an adjunct faculty member or a tem</w:t>
        </w:r>
        <w:r>
          <w:rPr>
            <w:rFonts w:ascii="SWSVOQ+HelveticaNeue" w:hAnsi="SWSVOQ+HelveticaNeue" w:cs="SWSVOQ+HelveticaNeue"/>
            <w:sz w:val="22"/>
            <w:szCs w:val="22"/>
          </w:rPr>
          <w:softHyphen/>
          <w:t>porary, ﬁxed-assignment faculty, participates in a private business utilizing his or her pro</w:t>
        </w:r>
        <w:r>
          <w:rPr>
            <w:rFonts w:ascii="SWSVOQ+HelveticaNeue" w:hAnsi="SWSVOQ+HelveticaNeue" w:cs="SWSVOQ+HelveticaNeue"/>
            <w:sz w:val="22"/>
            <w:szCs w:val="22"/>
          </w:rPr>
          <w:softHyphen/>
          <w:t>fessional expertise derived from professional background and qualiﬁcations essential to the faculty position in such a manner as to compete with the university, especially in ac</w:t>
        </w:r>
        <w:del w:id="6068" w:author="Mike" w:date="2021-03-23T15:25:00Z">
          <w:r w:rsidDel="00FE5312">
            <w:rPr>
              <w:rFonts w:ascii="SWSVOQ+HelveticaNeue" w:hAnsi="SWSVOQ+HelveticaNeue" w:cs="SWSVOQ+HelveticaNeue"/>
              <w:sz w:val="22"/>
              <w:szCs w:val="22"/>
            </w:rPr>
            <w:softHyphen/>
          </w:r>
        </w:del>
        <w:r>
          <w:rPr>
            <w:rFonts w:ascii="SWSVOQ+HelveticaNeue" w:hAnsi="SWSVOQ+HelveticaNeue" w:cs="SWSVOQ+HelveticaNeue"/>
            <w:sz w:val="22"/>
            <w:szCs w:val="22"/>
          </w:rPr>
          <w:t>tivities that could be done by the faculty member as a funded activity through the univer</w:t>
        </w:r>
        <w:del w:id="6069" w:author="Mike" w:date="2021-03-23T15:25:00Z">
          <w:r w:rsidDel="00FE5312">
            <w:rPr>
              <w:rFonts w:ascii="SWSVOQ+HelveticaNeue" w:hAnsi="SWSVOQ+HelveticaNeue" w:cs="SWSVOQ+HelveticaNeue"/>
              <w:sz w:val="22"/>
              <w:szCs w:val="22"/>
            </w:rPr>
            <w:softHyphen/>
          </w:r>
        </w:del>
        <w:r>
          <w:rPr>
            <w:rFonts w:ascii="SWSVOQ+HelveticaNeue" w:hAnsi="SWSVOQ+HelveticaNeue" w:cs="SWSVOQ+HelveticaNeue"/>
            <w:sz w:val="22"/>
            <w:szCs w:val="22"/>
          </w:rPr>
          <w:t xml:space="preserve">sity. </w:t>
        </w:r>
      </w:ins>
    </w:p>
    <w:p w:rsidR="00FB0DA3" w:rsidRDefault="00FB0DA3" w:rsidP="00956D42">
      <w:pPr>
        <w:pStyle w:val="Default"/>
        <w:spacing w:after="240"/>
        <w:rPr>
          <w:ins w:id="6070" w:author="Wai Yin Mok" w:date="2014-03-21T17:36:00Z"/>
          <w:rFonts w:ascii="SWSVOQ+HelveticaNeue" w:hAnsi="SWSVOQ+HelveticaNeue" w:cs="SWSVOQ+HelveticaNeue"/>
          <w:sz w:val="22"/>
          <w:szCs w:val="22"/>
        </w:rPr>
      </w:pPr>
      <w:ins w:id="6071" w:author="Wai Yin Mok" w:date="2014-03-21T17:36:00Z">
        <w:r>
          <w:rPr>
            <w:rFonts w:ascii="SWSVOQ+HelveticaNeue" w:hAnsi="SWSVOQ+HelveticaNeue" w:cs="SWSVOQ+HelveticaNeue"/>
            <w:sz w:val="22"/>
            <w:szCs w:val="22"/>
          </w:rPr>
          <w:t xml:space="preserve">f. Any situation in which the faculty member, other than an adjunct faculty member or a temporary, ﬁxed-assignment faculty, teaches for another institution. </w:t>
        </w:r>
      </w:ins>
    </w:p>
    <w:p w:rsidR="00FB0DA3" w:rsidRDefault="00FB0DA3" w:rsidP="00956D42">
      <w:pPr>
        <w:pStyle w:val="Default"/>
        <w:spacing w:after="240"/>
        <w:rPr>
          <w:ins w:id="6072" w:author="Wai Yin Mok" w:date="2014-03-21T17:36:00Z"/>
          <w:rFonts w:ascii="SWSVOQ+HelveticaNeue" w:hAnsi="SWSVOQ+HelveticaNeue" w:cs="SWSVOQ+HelveticaNeue"/>
          <w:sz w:val="22"/>
          <w:szCs w:val="22"/>
        </w:rPr>
      </w:pPr>
    </w:p>
    <w:p w:rsidR="00FB0DA3" w:rsidRDefault="00FB0DA3" w:rsidP="00956D42">
      <w:pPr>
        <w:pStyle w:val="CM57"/>
        <w:spacing w:after="240" w:line="243" w:lineRule="atLeast"/>
        <w:ind w:left="575" w:hanging="215"/>
        <w:jc w:val="both"/>
        <w:rPr>
          <w:ins w:id="6073" w:author="Wai Yin Mok" w:date="2014-03-21T17:36:00Z"/>
          <w:rFonts w:ascii="SWSVOQ+HelveticaNeue" w:hAnsi="SWSVOQ+HelveticaNeue" w:cs="SWSVOQ+HelveticaNeue"/>
          <w:color w:val="000000"/>
          <w:sz w:val="22"/>
          <w:szCs w:val="22"/>
        </w:rPr>
      </w:pPr>
      <w:ins w:id="6074" w:author="Wai Yin Mok" w:date="2014-03-21T17:36:00Z">
        <w:r>
          <w:rPr>
            <w:rFonts w:ascii="SWSVOQ+HelveticaNeue" w:hAnsi="SWSVOQ+HelveticaNeue" w:cs="SWSVOQ+HelveticaNeue"/>
            <w:color w:val="000000"/>
            <w:sz w:val="22"/>
            <w:szCs w:val="22"/>
          </w:rPr>
          <w:t>g.In situations in which UAH is engaged in or has the intent to engage in a sponsored pro</w:t>
        </w:r>
        <w:r>
          <w:rPr>
            <w:rFonts w:ascii="SWSVOQ+HelveticaNeue" w:hAnsi="SWSVOQ+HelveticaNeue" w:cs="SWSVOQ+HelveticaNeue"/>
            <w:color w:val="000000"/>
            <w:sz w:val="22"/>
            <w:szCs w:val="22"/>
          </w:rPr>
          <w:softHyphen/>
          <w:t>ject with an external commercial organization, a conﬂict of interest may occur if the fac</w:t>
        </w:r>
        <w:r>
          <w:rPr>
            <w:rFonts w:ascii="SWSVOQ+HelveticaNeue" w:hAnsi="SWSVOQ+HelveticaNeue" w:cs="SWSVOQ+HelveticaNeue"/>
            <w:color w:val="000000"/>
            <w:sz w:val="22"/>
            <w:szCs w:val="22"/>
          </w:rPr>
          <w:softHyphen/>
          <w:t>ulty member has an existing afﬁliation with the external commercial organization, or with an organization that has a subcontractor or vendor relationship with that external com</w:t>
        </w:r>
        <w:r>
          <w:rPr>
            <w:rFonts w:ascii="SWSVOQ+HelveticaNeue" w:hAnsi="SWSVOQ+HelveticaNeue" w:cs="SWSVOQ+HelveticaNeue"/>
            <w:color w:val="000000"/>
            <w:sz w:val="22"/>
            <w:szCs w:val="22"/>
          </w:rPr>
          <w:softHyphen/>
          <w:t>mercial organization. Such afﬁliation may include, but not be limited to the following: 1) faculty member is ofﬁcer, director, trustee, partner, employee, board member or agent; 2) faculty member is owner or beneﬁcial owner of the voting stock or controlling interest; or 3) faculty member receives signiﬁcant income from the funding organization, a subcon</w:t>
        </w:r>
        <w:r>
          <w:rPr>
            <w:rFonts w:ascii="SWSVOQ+HelveticaNeue" w:hAnsi="SWSVOQ+HelveticaNeue" w:cs="SWSVOQ+HelveticaNeue"/>
            <w:color w:val="000000"/>
            <w:sz w:val="22"/>
            <w:szCs w:val="22"/>
          </w:rPr>
          <w:softHyphen/>
          <w:t xml:space="preserve">tractor or vendor. The Ofﬁce of Research Administration retains copies of appropriate federal guidelines on acceptable afﬁliations. Faculty members are expected to comply fully and promptly with all policy components, and principal investigators on sponsored projects must complete the appropriate disclosure form before proposal submission or whenever a potential conﬂict arises during the course of a sponsored program. </w:t>
        </w:r>
      </w:ins>
    </w:p>
    <w:p w:rsidR="00FB0DA3" w:rsidRDefault="00FB0DA3" w:rsidP="00956D42">
      <w:pPr>
        <w:pStyle w:val="CM54"/>
        <w:spacing w:after="240" w:line="243" w:lineRule="atLeast"/>
        <w:jc w:val="both"/>
        <w:rPr>
          <w:ins w:id="6075" w:author="Wai Yin Mok" w:date="2014-03-21T17:36:00Z"/>
          <w:rFonts w:ascii="YIZFIH+HelveticaNeue-Italic" w:hAnsi="YIZFIH+HelveticaNeue-Italic" w:cs="YIZFIH+HelveticaNeue-Italic"/>
          <w:color w:val="000000"/>
          <w:sz w:val="22"/>
          <w:szCs w:val="22"/>
        </w:rPr>
      </w:pPr>
      <w:ins w:id="6076" w:author="Wai Yin Mok" w:date="2014-03-21T17:36:00Z">
        <w:r>
          <w:rPr>
            <w:rFonts w:ascii="YIZFIH+HelveticaNeue-Italic" w:hAnsi="YIZFIH+HelveticaNeue-Italic" w:cs="YIZFIH+HelveticaNeue-Italic"/>
            <w:i/>
            <w:iCs/>
            <w:color w:val="000000"/>
            <w:sz w:val="22"/>
            <w:szCs w:val="22"/>
          </w:rPr>
          <w:t>7.1</w:t>
        </w:r>
        <w:del w:id="6077" w:author="Mike" w:date="2021-03-23T14:49:00Z">
          <w:r w:rsidDel="0078211D">
            <w:rPr>
              <w:rFonts w:ascii="YIZFIH+HelveticaNeue-Italic" w:hAnsi="YIZFIH+HelveticaNeue-Italic" w:cs="YIZFIH+HelveticaNeue-Italic"/>
              <w:i/>
              <w:iCs/>
              <w:color w:val="000000"/>
              <w:sz w:val="22"/>
              <w:szCs w:val="22"/>
            </w:rPr>
            <w:delText>4</w:delText>
          </w:r>
        </w:del>
      </w:ins>
      <w:ins w:id="6078" w:author="Mike" w:date="2021-03-23T14:49:00Z">
        <w:r w:rsidR="0078211D">
          <w:rPr>
            <w:rFonts w:ascii="YIZFIH+HelveticaNeue-Italic" w:hAnsi="YIZFIH+HelveticaNeue-Italic" w:cs="YIZFIH+HelveticaNeue-Italic"/>
            <w:i/>
            <w:iCs/>
            <w:color w:val="000000"/>
            <w:sz w:val="22"/>
            <w:szCs w:val="22"/>
          </w:rPr>
          <w:t>5</w:t>
        </w:r>
      </w:ins>
      <w:ins w:id="6079" w:author="Wai Yin Mok" w:date="2014-03-21T17:36:00Z">
        <w:r>
          <w:rPr>
            <w:rFonts w:ascii="YIZFIH+HelveticaNeue-Italic" w:hAnsi="YIZFIH+HelveticaNeue-Italic" w:cs="YIZFIH+HelveticaNeue-Italic"/>
            <w:i/>
            <w:iCs/>
            <w:color w:val="000000"/>
            <w:sz w:val="22"/>
            <w:szCs w:val="22"/>
          </w:rPr>
          <w:t xml:space="preserve">.5.2.Procedures for Disclosing and Resolving Potential Conﬂicts of Interest </w:t>
        </w:r>
      </w:ins>
    </w:p>
    <w:p w:rsidR="00FB0DA3" w:rsidRDefault="00FB0DA3" w:rsidP="00956D42">
      <w:pPr>
        <w:pStyle w:val="CM57"/>
        <w:spacing w:after="240" w:line="243" w:lineRule="atLeast"/>
        <w:jc w:val="both"/>
        <w:rPr>
          <w:ins w:id="6080" w:author="Wai Yin Mok" w:date="2014-03-21T17:36:00Z"/>
          <w:rFonts w:ascii="SWSVOQ+HelveticaNeue" w:hAnsi="SWSVOQ+HelveticaNeue" w:cs="SWSVOQ+HelveticaNeue"/>
          <w:color w:val="000000"/>
          <w:sz w:val="22"/>
          <w:szCs w:val="22"/>
        </w:rPr>
      </w:pPr>
      <w:ins w:id="6081" w:author="Wai Yin Mok" w:date="2014-03-21T17:36:00Z">
        <w:r>
          <w:rPr>
            <w:rFonts w:ascii="SWSVOQ+HelveticaNeue" w:hAnsi="SWSVOQ+HelveticaNeue" w:cs="SWSVOQ+HelveticaNeue"/>
            <w:color w:val="000000"/>
            <w:sz w:val="22"/>
            <w:szCs w:val="22"/>
          </w:rPr>
          <w:t>The university and its faculty have the obligation to identify and resolve any potential for con</w:t>
        </w:r>
        <w:r>
          <w:rPr>
            <w:rFonts w:ascii="SWSVOQ+HelveticaNeue" w:hAnsi="SWSVOQ+HelveticaNeue" w:cs="SWSVOQ+HelveticaNeue"/>
            <w:color w:val="000000"/>
            <w:sz w:val="22"/>
            <w:szCs w:val="22"/>
          </w:rPr>
          <w:softHyphen/>
          <w:t>ﬂict of interest. Identiﬁcation of potential conﬂict of interest may also be required by state or federal laws and by the regulations of various funding organizations such as the National Sci</w:t>
        </w:r>
        <w:r>
          <w:rPr>
            <w:rFonts w:ascii="SWSVOQ+HelveticaNeue" w:hAnsi="SWSVOQ+HelveticaNeue" w:cs="SWSVOQ+HelveticaNeue"/>
            <w:color w:val="000000"/>
            <w:sz w:val="22"/>
            <w:szCs w:val="22"/>
          </w:rPr>
          <w:softHyphen/>
          <w:t>ence Foundation. Timely disclosure of circumstances that could, reasonably, be perceived as involving conﬂict of interest, even though no actual conﬂict of interest exists, can prevent dis</w:t>
        </w:r>
        <w:r>
          <w:rPr>
            <w:rFonts w:ascii="SWSVOQ+HelveticaNeue" w:hAnsi="SWSVOQ+HelveticaNeue" w:cs="SWSVOQ+HelveticaNeue"/>
            <w:color w:val="000000"/>
            <w:sz w:val="22"/>
            <w:szCs w:val="22"/>
          </w:rPr>
          <w:softHyphen/>
          <w:t xml:space="preserve">ruptive allegations of misconduct and can better enable the university to protect its faculty against unwarranted allegations of impropriety. </w:t>
        </w:r>
      </w:ins>
    </w:p>
    <w:p w:rsidR="00FB0DA3" w:rsidRDefault="00FB0DA3" w:rsidP="00956D42">
      <w:pPr>
        <w:pStyle w:val="CM57"/>
        <w:pageBreakBefore/>
        <w:spacing w:after="240" w:line="243" w:lineRule="atLeast"/>
        <w:jc w:val="both"/>
        <w:rPr>
          <w:ins w:id="6082" w:author="Wai Yin Mok" w:date="2014-03-21T17:36:00Z"/>
          <w:rFonts w:ascii="SWSVOQ+HelveticaNeue" w:hAnsi="SWSVOQ+HelveticaNeue" w:cs="SWSVOQ+HelveticaNeue"/>
          <w:color w:val="000000"/>
          <w:sz w:val="22"/>
          <w:szCs w:val="22"/>
        </w:rPr>
      </w:pPr>
      <w:ins w:id="6083" w:author="Wai Yin Mok" w:date="2014-03-21T17:36:00Z">
        <w:r>
          <w:rPr>
            <w:rFonts w:ascii="SWSVOQ+HelveticaNeue" w:hAnsi="SWSVOQ+HelveticaNeue" w:cs="SWSVOQ+HelveticaNeue"/>
            <w:color w:val="000000"/>
            <w:sz w:val="22"/>
            <w:szCs w:val="22"/>
          </w:rPr>
          <w:t xml:space="preserve">Faculty members with possible conﬂict of interest, or those engaging in activities that could be perceived as involving conﬂict of interest that could affect the university, must consult with their chair and dean to seek resolution of the issue. In such cases, if the Chair and Dean agree that there is a potential conﬂict of interest, the faculty member, Dean, and Chair shall establish a plan of action to provide a course of action to prevent conﬂicts and shall give a copy of the plan of action to the Provost. </w:t>
        </w:r>
      </w:ins>
    </w:p>
    <w:p w:rsidR="00FB0DA3" w:rsidRDefault="00FB0DA3" w:rsidP="00956D42">
      <w:pPr>
        <w:pStyle w:val="CM57"/>
        <w:spacing w:after="240" w:line="243" w:lineRule="atLeast"/>
        <w:jc w:val="both"/>
        <w:rPr>
          <w:ins w:id="6084" w:author="Wai Yin Mok" w:date="2014-03-21T17:36:00Z"/>
          <w:rFonts w:ascii="SWSVOQ+HelveticaNeue" w:hAnsi="SWSVOQ+HelveticaNeue" w:cs="SWSVOQ+HelveticaNeue"/>
          <w:color w:val="000000"/>
          <w:sz w:val="22"/>
          <w:szCs w:val="22"/>
        </w:rPr>
      </w:pPr>
      <w:ins w:id="6085" w:author="Wai Yin Mok" w:date="2014-03-21T17:36:00Z">
        <w:r>
          <w:rPr>
            <w:rFonts w:ascii="SWSVOQ+HelveticaNeue" w:hAnsi="SWSVOQ+HelveticaNeue" w:cs="SWSVOQ+HelveticaNeue"/>
            <w:color w:val="000000"/>
            <w:sz w:val="22"/>
            <w:szCs w:val="22"/>
          </w:rPr>
          <w:t xml:space="preserve">To aid in identifying potential conﬂict of interest and to insure compliance with the regulations of funding agencies, principal investigators seeking external funding for university approved projects must ﬁle a disclosure form with the submission of the project proposal (Appendix J). While the grant or contract is pending or in place, disclosure must be ﬁled whenever there is a change from the situation described in the latest disclosure form. </w:t>
        </w:r>
      </w:ins>
    </w:p>
    <w:p w:rsidR="00FB0DA3" w:rsidRDefault="00FB0DA3" w:rsidP="00956D42">
      <w:pPr>
        <w:pStyle w:val="CM57"/>
        <w:spacing w:after="240" w:line="243" w:lineRule="atLeast"/>
        <w:jc w:val="both"/>
        <w:rPr>
          <w:ins w:id="6086" w:author="Wai Yin Mok" w:date="2014-03-21T17:36:00Z"/>
          <w:rFonts w:ascii="SWSVOQ+HelveticaNeue" w:hAnsi="SWSVOQ+HelveticaNeue" w:cs="SWSVOQ+HelveticaNeue"/>
          <w:color w:val="000000"/>
          <w:sz w:val="22"/>
          <w:szCs w:val="22"/>
        </w:rPr>
      </w:pPr>
      <w:ins w:id="6087" w:author="Wai Yin Mok" w:date="2014-03-21T17:36:00Z">
        <w:r>
          <w:rPr>
            <w:rFonts w:ascii="SWSVOQ+HelveticaNeue" w:hAnsi="SWSVOQ+HelveticaNeue" w:cs="SWSVOQ+HelveticaNeue"/>
            <w:color w:val="000000"/>
            <w:sz w:val="22"/>
            <w:szCs w:val="22"/>
          </w:rPr>
          <w:t>All faculty members who have substantial ownership of a private business or corporation and whose activities in that business or corporation make substantial use of the faculty member’s professional background and qualiﬁcations essential to his or her faculty, must disclose such ownership and activities to their chair and dean, and must obtain approval for any such activi</w:t>
        </w:r>
        <w:r>
          <w:rPr>
            <w:rFonts w:ascii="SWSVOQ+HelveticaNeue" w:hAnsi="SWSVOQ+HelveticaNeue" w:cs="SWSVOQ+HelveticaNeue"/>
            <w:color w:val="000000"/>
            <w:sz w:val="22"/>
            <w:szCs w:val="22"/>
          </w:rPr>
          <w:softHyphen/>
          <w:t>ties engaged in by the faculty member during the academic year. Such activities must be re</w:t>
        </w:r>
        <w:del w:id="6088" w:author="Mike" w:date="2021-03-23T15:26: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viewed at least annually. Disclosure and request for approval of such activities must be proc</w:t>
        </w:r>
        <w:del w:id="6089" w:author="Mike" w:date="2021-03-23T15:26: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essed using the form employed for approval of consulting activities as given in Appendix J. </w:t>
        </w:r>
      </w:ins>
    </w:p>
    <w:p w:rsidR="00FB0DA3" w:rsidRDefault="00FB0DA3" w:rsidP="00956D42">
      <w:pPr>
        <w:pStyle w:val="CM57"/>
        <w:spacing w:after="240" w:line="243" w:lineRule="atLeast"/>
        <w:jc w:val="both"/>
        <w:rPr>
          <w:ins w:id="6090" w:author="Wai Yin Mok" w:date="2014-03-21T17:36:00Z"/>
          <w:rFonts w:ascii="SWSVOQ+HelveticaNeue" w:hAnsi="SWSVOQ+HelveticaNeue" w:cs="SWSVOQ+HelveticaNeue"/>
          <w:color w:val="000000"/>
          <w:sz w:val="22"/>
          <w:szCs w:val="22"/>
        </w:rPr>
      </w:pPr>
      <w:ins w:id="6091" w:author="Wai Yin Mok" w:date="2014-03-21T17:36:00Z">
        <w:r>
          <w:rPr>
            <w:rFonts w:ascii="SWSVOQ+HelveticaNeue" w:hAnsi="SWSVOQ+HelveticaNeue" w:cs="SWSVOQ+HelveticaNeue"/>
            <w:color w:val="000000"/>
            <w:sz w:val="22"/>
            <w:szCs w:val="22"/>
          </w:rPr>
          <w:t>Sponsors of funded projects such as governmental agencies may have varying disclosure re</w:t>
        </w:r>
        <w:r>
          <w:rPr>
            <w:rFonts w:ascii="SWSVOQ+HelveticaNeue" w:hAnsi="SWSVOQ+HelveticaNeue" w:cs="SWSVOQ+HelveticaNeue"/>
            <w:color w:val="000000"/>
            <w:sz w:val="22"/>
            <w:szCs w:val="22"/>
          </w:rPr>
          <w:softHyphen/>
          <w:t>quirements. These requirements may differ from those established in this policy with respect to other disclosure items, amounts, timing of disclosure, and other conﬂict of interest considera</w:t>
        </w:r>
        <w:r>
          <w:rPr>
            <w:rFonts w:ascii="SWSVOQ+HelveticaNeue" w:hAnsi="SWSVOQ+HelveticaNeue" w:cs="SWSVOQ+HelveticaNeue"/>
            <w:color w:val="000000"/>
            <w:sz w:val="22"/>
            <w:szCs w:val="22"/>
          </w:rPr>
          <w:softHyphen/>
          <w:t xml:space="preserve">tions. In such instances, the legal requirements will prevail. </w:t>
        </w:r>
      </w:ins>
    </w:p>
    <w:p w:rsidR="00FB0DA3" w:rsidRDefault="00FB0DA3" w:rsidP="00956D42">
      <w:pPr>
        <w:pStyle w:val="CM54"/>
        <w:spacing w:after="240" w:line="243" w:lineRule="atLeast"/>
        <w:jc w:val="both"/>
        <w:rPr>
          <w:ins w:id="6092" w:author="Wai Yin Mok" w:date="2014-03-21T17:36:00Z"/>
          <w:rFonts w:ascii="YIZFIH+HelveticaNeue-Italic" w:hAnsi="YIZFIH+HelveticaNeue-Italic" w:cs="YIZFIH+HelveticaNeue-Italic"/>
          <w:color w:val="000000"/>
          <w:sz w:val="22"/>
          <w:szCs w:val="22"/>
        </w:rPr>
      </w:pPr>
      <w:ins w:id="6093" w:author="Wai Yin Mok" w:date="2014-03-21T17:36:00Z">
        <w:r>
          <w:rPr>
            <w:rFonts w:ascii="YIZFIH+HelveticaNeue-Italic" w:hAnsi="YIZFIH+HelveticaNeue-Italic" w:cs="YIZFIH+HelveticaNeue-Italic"/>
            <w:i/>
            <w:iCs/>
            <w:color w:val="000000"/>
            <w:sz w:val="22"/>
            <w:szCs w:val="22"/>
          </w:rPr>
          <w:t>7.1</w:t>
        </w:r>
        <w:del w:id="6094" w:author="Mike" w:date="2021-03-23T14:49:00Z">
          <w:r w:rsidDel="0078211D">
            <w:rPr>
              <w:rFonts w:ascii="YIZFIH+HelveticaNeue-Italic" w:hAnsi="YIZFIH+HelveticaNeue-Italic" w:cs="YIZFIH+HelveticaNeue-Italic"/>
              <w:i/>
              <w:iCs/>
              <w:color w:val="000000"/>
              <w:sz w:val="22"/>
              <w:szCs w:val="22"/>
            </w:rPr>
            <w:delText>4</w:delText>
          </w:r>
        </w:del>
      </w:ins>
      <w:ins w:id="6095" w:author="Mike" w:date="2021-03-23T14:49:00Z">
        <w:r w:rsidR="0078211D">
          <w:rPr>
            <w:rFonts w:ascii="YIZFIH+HelveticaNeue-Italic" w:hAnsi="YIZFIH+HelveticaNeue-Italic" w:cs="YIZFIH+HelveticaNeue-Italic"/>
            <w:i/>
            <w:iCs/>
            <w:color w:val="000000"/>
            <w:sz w:val="22"/>
            <w:szCs w:val="22"/>
          </w:rPr>
          <w:t>5</w:t>
        </w:r>
      </w:ins>
      <w:ins w:id="6096" w:author="Wai Yin Mok" w:date="2014-03-21T17:36:00Z">
        <w:r>
          <w:rPr>
            <w:rFonts w:ascii="YIZFIH+HelveticaNeue-Italic" w:hAnsi="YIZFIH+HelveticaNeue-Italic" w:cs="YIZFIH+HelveticaNeue-Italic"/>
            <w:i/>
            <w:iCs/>
            <w:color w:val="000000"/>
            <w:sz w:val="22"/>
            <w:szCs w:val="22"/>
          </w:rPr>
          <w:t xml:space="preserve">.5.3.Professional Review Committee </w:t>
        </w:r>
      </w:ins>
    </w:p>
    <w:p w:rsidR="00FB0DA3" w:rsidRDefault="00FB0DA3" w:rsidP="00956D42">
      <w:pPr>
        <w:pStyle w:val="CM57"/>
        <w:spacing w:after="240" w:line="243" w:lineRule="atLeast"/>
        <w:jc w:val="both"/>
        <w:rPr>
          <w:ins w:id="6097" w:author="Wai Yin Mok" w:date="2014-03-21T17:36:00Z"/>
          <w:rFonts w:ascii="SWSVOQ+HelveticaNeue" w:hAnsi="SWSVOQ+HelveticaNeue" w:cs="SWSVOQ+HelveticaNeue"/>
          <w:color w:val="000000"/>
          <w:sz w:val="22"/>
          <w:szCs w:val="22"/>
        </w:rPr>
      </w:pPr>
      <w:ins w:id="6098" w:author="Wai Yin Mok" w:date="2014-03-21T17:36:00Z">
        <w:r>
          <w:rPr>
            <w:rFonts w:ascii="SWSVOQ+HelveticaNeue" w:hAnsi="SWSVOQ+HelveticaNeue" w:cs="SWSVOQ+HelveticaNeue"/>
            <w:color w:val="000000"/>
            <w:sz w:val="22"/>
            <w:szCs w:val="22"/>
          </w:rPr>
          <w:t xml:space="preserve">When an alleged or potential conﬂict arises, the faculty member, in consultation with faculty member’s department chair and dean, shall take action to achieve appropriate resolution of the issue. If resolution is not to the satisfaction of the faculty member or the dean, the case may be referred to the Provost by either party. The Provost will refer the ﬁle to an ad hoc professional review committee. The professional review committee will be responsible for reviewing the situation and making a timely, written recommendation(s) to the Provost. </w:t>
        </w:r>
      </w:ins>
    </w:p>
    <w:p w:rsidR="00FB0DA3" w:rsidRDefault="00FB0DA3" w:rsidP="00956D42">
      <w:pPr>
        <w:pStyle w:val="CM57"/>
        <w:spacing w:after="240" w:line="240" w:lineRule="atLeast"/>
        <w:rPr>
          <w:ins w:id="6099" w:author="Wai Yin Mok" w:date="2014-03-21T17:36:00Z"/>
          <w:rFonts w:ascii="SWSVOQ+HelveticaNeue" w:hAnsi="SWSVOQ+HelveticaNeue" w:cs="SWSVOQ+HelveticaNeue"/>
          <w:color w:val="000000"/>
          <w:sz w:val="22"/>
          <w:szCs w:val="22"/>
        </w:rPr>
      </w:pPr>
      <w:ins w:id="6100" w:author="Wai Yin Mok" w:date="2014-03-21T17:36:00Z">
        <w:r>
          <w:rPr>
            <w:rFonts w:ascii="SWSVOQ+HelveticaNeue" w:hAnsi="SWSVOQ+HelveticaNeue" w:cs="SWSVOQ+HelveticaNeue"/>
            <w:color w:val="000000"/>
            <w:sz w:val="22"/>
            <w:szCs w:val="22"/>
          </w:rPr>
          <w:t>The professional review committee (PRC) will consist of ﬁve tenured faculty members, three from the faculty member's college and two from outside the college. The members of the committee are appointed by the Provost from a list of twelve eligible faculty members, four each suggested by the faculty member, the faculty member’s department chair, and the faculty member’s dean. At least one member from each list must be included. The PRC will elect one of its members to serve as chair of the committee. The Provost may appoint additional appro</w:t>
        </w:r>
        <w:r>
          <w:rPr>
            <w:rFonts w:ascii="SWSVOQ+HelveticaNeue" w:hAnsi="SWSVOQ+HelveticaNeue" w:cs="SWSVOQ+HelveticaNeue"/>
            <w:color w:val="000000"/>
            <w:sz w:val="22"/>
            <w:szCs w:val="22"/>
          </w:rPr>
          <w:softHyphen/>
          <w:t>priate ex ofﬁcio, non-voting members. A simple majority of voting members is required for ac</w:t>
        </w:r>
        <w:r>
          <w:rPr>
            <w:rFonts w:ascii="SWSVOQ+HelveticaNeue" w:hAnsi="SWSVOQ+HelveticaNeue" w:cs="SWSVOQ+HelveticaNeue"/>
            <w:color w:val="000000"/>
            <w:sz w:val="22"/>
            <w:szCs w:val="22"/>
          </w:rPr>
          <w:softHyphen/>
          <w:t>tion. Except in unusual circumstances, deans and other administrators within the academic setting will not serve on the professional review committee. If the faculty member is not satis</w:t>
        </w:r>
        <w:r>
          <w:rPr>
            <w:rFonts w:ascii="SWSVOQ+HelveticaNeue" w:hAnsi="SWSVOQ+HelveticaNeue" w:cs="SWSVOQ+HelveticaNeue"/>
            <w:color w:val="000000"/>
            <w:sz w:val="22"/>
            <w:szCs w:val="22"/>
          </w:rPr>
          <w:softHyphen/>
          <w:t>ﬁed with the professional review committee's recommendations, the faculty member may ap</w:t>
        </w:r>
        <w:r>
          <w:rPr>
            <w:rFonts w:ascii="SWSVOQ+HelveticaNeue" w:hAnsi="SWSVOQ+HelveticaNeue" w:cs="SWSVOQ+HelveticaNeue"/>
            <w:color w:val="000000"/>
            <w:sz w:val="22"/>
            <w:szCs w:val="22"/>
          </w:rPr>
          <w:softHyphen/>
          <w:t>peal following the normal grievance procedure speciﬁed in Appendix E, beginning with an ap</w:t>
        </w:r>
        <w:r>
          <w:rPr>
            <w:rFonts w:ascii="SWSVOQ+HelveticaNeue" w:hAnsi="SWSVOQ+HelveticaNeue" w:cs="SWSVOQ+HelveticaNeue"/>
            <w:color w:val="000000"/>
            <w:sz w:val="22"/>
            <w:szCs w:val="22"/>
          </w:rPr>
          <w:softHyphen/>
          <w:t xml:space="preserve">peal to the Provost. </w:t>
        </w:r>
      </w:ins>
    </w:p>
    <w:p w:rsidR="00FB0DA3" w:rsidRDefault="00FB0DA3" w:rsidP="00956D42">
      <w:pPr>
        <w:pStyle w:val="CM57"/>
        <w:pageBreakBefore/>
        <w:spacing w:after="240" w:line="240" w:lineRule="atLeast"/>
        <w:rPr>
          <w:ins w:id="6101" w:author="Wai Yin Mok" w:date="2014-03-21T17:36:00Z"/>
          <w:rFonts w:ascii="SWSVOQ+HelveticaNeue" w:hAnsi="SWSVOQ+HelveticaNeue" w:cs="SWSVOQ+HelveticaNeue"/>
          <w:color w:val="000000"/>
          <w:sz w:val="22"/>
          <w:szCs w:val="22"/>
        </w:rPr>
      </w:pPr>
      <w:ins w:id="6102" w:author="Wai Yin Mok" w:date="2014-03-21T17:36:00Z">
        <w:r>
          <w:rPr>
            <w:rFonts w:ascii="SWSVOQ+HelveticaNeue" w:hAnsi="SWSVOQ+HelveticaNeue" w:cs="SWSVOQ+HelveticaNeue"/>
            <w:color w:val="000000"/>
            <w:sz w:val="22"/>
            <w:szCs w:val="22"/>
          </w:rPr>
          <w:t>After proposed activities have been reviewed and a plan of resolution submitted to and ap</w:t>
        </w:r>
        <w:r>
          <w:rPr>
            <w:rFonts w:ascii="SWSVOQ+HelveticaNeue" w:hAnsi="SWSVOQ+HelveticaNeue" w:cs="SWSVOQ+HelveticaNeue"/>
            <w:color w:val="000000"/>
            <w:sz w:val="22"/>
            <w:szCs w:val="22"/>
          </w:rPr>
          <w:softHyphen/>
          <w:t>proved by the Provost, the university has the obligation to defend the activity given that the faculty member complies with the plan of action, other appropriate university policies, disclo</w:t>
        </w:r>
        <w:r>
          <w:rPr>
            <w:rFonts w:ascii="SWSVOQ+HelveticaNeue" w:hAnsi="SWSVOQ+HelveticaNeue" w:cs="SWSVOQ+HelveticaNeue"/>
            <w:color w:val="000000"/>
            <w:sz w:val="22"/>
            <w:szCs w:val="22"/>
          </w:rPr>
          <w:softHyphen/>
          <w:t xml:space="preserve">sure requirements, and the law. </w:t>
        </w:r>
      </w:ins>
    </w:p>
    <w:p w:rsidR="00E744D5" w:rsidRPr="007023D3" w:rsidRDefault="00FB0DA3" w:rsidP="00956D42">
      <w:pPr>
        <w:pStyle w:val="PlainText"/>
        <w:spacing w:after="240"/>
        <w:rPr>
          <w:del w:id="6103" w:author="Wai Yin Mok" w:date="2014-03-21T17:36:00Z"/>
          <w:rFonts w:ascii="Courier New" w:hAnsi="Courier New" w:cs="Courier New"/>
        </w:rPr>
      </w:pPr>
      <w:ins w:id="6104" w:author="Wai Yin Mok" w:date="2014-03-21T17:36:00Z">
        <w:r>
          <w:rPr>
            <w:rFonts w:ascii="YIZFIH+HelveticaNeue-Italic" w:hAnsi="YIZFIH+HelveticaNeue-Italic" w:cs="YIZFIH+HelveticaNeue-Italic"/>
            <w:i/>
            <w:iCs/>
            <w:color w:val="000000"/>
            <w:sz w:val="22"/>
            <w:szCs w:val="22"/>
          </w:rPr>
          <w:t>7.1</w:t>
        </w:r>
        <w:del w:id="6105" w:author="Mike" w:date="2021-03-23T14:49:00Z">
          <w:r w:rsidDel="0078211D">
            <w:rPr>
              <w:rFonts w:ascii="YIZFIH+HelveticaNeue-Italic" w:hAnsi="YIZFIH+HelveticaNeue-Italic" w:cs="YIZFIH+HelveticaNeue-Italic"/>
              <w:i/>
              <w:iCs/>
              <w:color w:val="000000"/>
              <w:sz w:val="22"/>
              <w:szCs w:val="22"/>
            </w:rPr>
            <w:delText>4</w:delText>
          </w:r>
        </w:del>
      </w:ins>
      <w:ins w:id="6106" w:author="Mike" w:date="2021-03-23T14:49:00Z">
        <w:r w:rsidR="0078211D">
          <w:rPr>
            <w:rFonts w:ascii="YIZFIH+HelveticaNeue-Italic" w:hAnsi="YIZFIH+HelveticaNeue-Italic" w:cs="YIZFIH+HelveticaNeue-Italic"/>
            <w:i/>
            <w:iCs/>
            <w:color w:val="000000"/>
            <w:sz w:val="22"/>
            <w:szCs w:val="22"/>
          </w:rPr>
          <w:t>5</w:t>
        </w:r>
      </w:ins>
      <w:ins w:id="6107" w:author="Wai Yin Mok" w:date="2014-03-21T17:36:00Z">
        <w:r>
          <w:rPr>
            <w:rFonts w:ascii="YIZFIH+HelveticaNeue-Italic" w:hAnsi="YIZFIH+HelveticaNeue-Italic" w:cs="YIZFIH+HelveticaNeue-Italic"/>
            <w:i/>
            <w:iCs/>
            <w:color w:val="000000"/>
            <w:sz w:val="22"/>
            <w:szCs w:val="22"/>
          </w:rPr>
          <w:t>.5.4.Procedures for Handling Allegations of Violation of Conﬂict</w:t>
        </w:r>
      </w:ins>
      <w:r>
        <w:rPr>
          <w:rFonts w:ascii="YIZFIH+HelveticaNeue-Italic" w:hAnsi="YIZFIH+HelveticaNeue-Italic" w:cs="YIZFIH+HelveticaNeue-Italic"/>
          <w:i/>
          <w:iCs/>
          <w:color w:val="000000"/>
          <w:sz w:val="22"/>
          <w:szCs w:val="22"/>
        </w:rPr>
        <w:t xml:space="preserve"> of Interest Policy</w:t>
      </w:r>
      <w:del w:id="6108" w:author="Wai Yin Mok" w:date="2014-03-21T17:36:00Z">
        <w:r w:rsidR="00392FAB" w:rsidRPr="007023D3">
          <w:rPr>
            <w:rFonts w:ascii="Courier New" w:hAnsi="Courier New" w:cs="Courier New"/>
          </w:rPr>
          <w:delText>, see Appendix I.</w:delText>
        </w:r>
      </w:del>
    </w:p>
    <w:p w:rsidR="00FB0DA3" w:rsidRDefault="00392FAB" w:rsidP="00956D42">
      <w:pPr>
        <w:pStyle w:val="CM54"/>
        <w:spacing w:after="240" w:line="240" w:lineRule="atLeast"/>
        <w:rPr>
          <w:ins w:id="6109" w:author="Wai Yin Mok" w:date="2014-03-21T17:36:00Z"/>
          <w:rFonts w:ascii="YIZFIH+HelveticaNeue-Italic" w:hAnsi="YIZFIH+HelveticaNeue-Italic" w:cs="YIZFIH+HelveticaNeue-Italic"/>
          <w:color w:val="000000"/>
          <w:sz w:val="22"/>
          <w:szCs w:val="22"/>
        </w:rPr>
      </w:pPr>
      <w:del w:id="6110" w:author="Wai Yin Mok" w:date="2014-03-21T17:36:00Z">
        <w:r w:rsidRPr="007023D3">
          <w:rPr>
            <w:rFonts w:ascii="Courier New" w:hAnsi="Courier New" w:cs="Courier New"/>
            <w:sz w:val="21"/>
            <w:szCs w:val="21"/>
          </w:rPr>
          <w:delText xml:space="preserve">7.16 Employment of </w:delText>
        </w:r>
      </w:del>
      <w:ins w:id="6111" w:author="Wai Yin Mok" w:date="2014-03-21T17:36:00Z">
        <w:r w:rsidR="00FB0DA3">
          <w:rPr>
            <w:rFonts w:ascii="YIZFIH+HelveticaNeue-Italic" w:hAnsi="YIZFIH+HelveticaNeue-Italic" w:cs="YIZFIH+HelveticaNeue-Italic"/>
            <w:i/>
            <w:iCs/>
            <w:color w:val="000000"/>
            <w:sz w:val="22"/>
            <w:szCs w:val="22"/>
          </w:rPr>
          <w:t xml:space="preserve"> </w:t>
        </w:r>
      </w:ins>
    </w:p>
    <w:p w:rsidR="00FB0DA3" w:rsidRDefault="00FB0DA3" w:rsidP="00956D42">
      <w:pPr>
        <w:pStyle w:val="CM16"/>
        <w:spacing w:after="240"/>
        <w:rPr>
          <w:ins w:id="6112" w:author="Wai Yin Mok" w:date="2014-03-21T17:36:00Z"/>
          <w:rFonts w:ascii="SWSVOQ+HelveticaNeue" w:hAnsi="SWSVOQ+HelveticaNeue" w:cs="SWSVOQ+HelveticaNeue"/>
          <w:color w:val="000000"/>
          <w:sz w:val="22"/>
          <w:szCs w:val="22"/>
        </w:rPr>
      </w:pPr>
      <w:ins w:id="6113" w:author="Wai Yin Mok" w:date="2014-03-21T17:36:00Z">
        <w:r>
          <w:rPr>
            <w:rFonts w:ascii="SWSVOQ+HelveticaNeue" w:hAnsi="SWSVOQ+HelveticaNeue" w:cs="SWSVOQ+HelveticaNeue"/>
            <w:color w:val="000000"/>
            <w:sz w:val="22"/>
            <w:szCs w:val="22"/>
          </w:rPr>
          <w:t>Any allegation of violation, by a faculty member, of the Conﬂict of Interest or Consultation Poli</w:t>
        </w:r>
        <w:r>
          <w:rPr>
            <w:rFonts w:ascii="SWSVOQ+HelveticaNeue" w:hAnsi="SWSVOQ+HelveticaNeue" w:cs="SWSVOQ+HelveticaNeue"/>
            <w:color w:val="000000"/>
            <w:sz w:val="22"/>
            <w:szCs w:val="22"/>
          </w:rPr>
          <w:softHyphen/>
          <w:t>cies shall be reported in writing with supporting documentation to the faculty member's chair and dean. The faculty member against whom the allegations are made will be provided a copy of the written allegations at the time of the ﬁrst review by the Chair and the Dean. If the allega</w:t>
        </w:r>
        <w:r>
          <w:rPr>
            <w:rFonts w:ascii="SWSVOQ+HelveticaNeue" w:hAnsi="SWSVOQ+HelveticaNeue" w:cs="SWSVOQ+HelveticaNeue"/>
            <w:color w:val="000000"/>
            <w:sz w:val="22"/>
            <w:szCs w:val="22"/>
          </w:rPr>
          <w:softHyphen/>
          <w:t>tions involve the dean, the allegations are reported to the Provost who assumes the role of the dean in the following process. It is the duty of the Chair and dean to review and discuss the allegations with all parties involved, including the faculty member accused of violating a con</w:t>
        </w:r>
        <w:r>
          <w:rPr>
            <w:rFonts w:ascii="SWSVOQ+HelveticaNeue" w:hAnsi="SWSVOQ+HelveticaNeue" w:cs="SWSVOQ+HelveticaNeue"/>
            <w:color w:val="000000"/>
            <w:sz w:val="22"/>
            <w:szCs w:val="22"/>
          </w:rPr>
          <w:softHyphen/>
          <w:t>ﬂict of interest policy. If the matter cannot be resolved at this level, then an ad hoc professional review committee will be formed in accordance with procedures articulated in Section 7.</w:t>
        </w:r>
      </w:ins>
      <w:del w:id="6114" w:author="Mike" w:date="2021-03-23T15:26:00Z">
        <w:r w:rsidR="00E378CE" w:rsidDel="00FE5312">
          <w:rPr>
            <w:rFonts w:ascii="SWSVOQ+HelveticaNeue" w:hAnsi="SWSVOQ+HelveticaNeue" w:cs="SWSVOQ+HelveticaNeue"/>
            <w:color w:val="000000"/>
            <w:sz w:val="22"/>
            <w:szCs w:val="22"/>
          </w:rPr>
          <w:delText>14</w:delText>
        </w:r>
      </w:del>
      <w:ins w:id="6115" w:author="Mike" w:date="2021-03-23T15:26:00Z">
        <w:r w:rsidR="00FE5312">
          <w:rPr>
            <w:rFonts w:ascii="SWSVOQ+HelveticaNeue" w:hAnsi="SWSVOQ+HelveticaNeue" w:cs="SWSVOQ+HelveticaNeue"/>
            <w:color w:val="000000"/>
            <w:sz w:val="22"/>
            <w:szCs w:val="22"/>
          </w:rPr>
          <w:t>15</w:t>
        </w:r>
      </w:ins>
      <w:ins w:id="6116" w:author="Wai Yin Mok" w:date="2014-03-21T17:36:00Z">
        <w:r>
          <w:rPr>
            <w:rFonts w:ascii="SWSVOQ+HelveticaNeue" w:hAnsi="SWSVOQ+HelveticaNeue" w:cs="SWSVOQ+HelveticaNeue"/>
            <w:color w:val="000000"/>
            <w:sz w:val="22"/>
            <w:szCs w:val="22"/>
          </w:rPr>
          <w:t>.5.3. In such cases, the professional review committee will be responsible for conducting an inde</w:t>
        </w:r>
        <w:r>
          <w:rPr>
            <w:rFonts w:ascii="SWSVOQ+HelveticaNeue" w:hAnsi="SWSVOQ+HelveticaNeue" w:cs="SWSVOQ+HelveticaNeue"/>
            <w:color w:val="000000"/>
            <w:sz w:val="22"/>
            <w:szCs w:val="22"/>
          </w:rPr>
          <w:softHyphen/>
          <w:t xml:space="preserve">pendent investigation of the allegations of violation of the conﬂict of interest policy, to make a ﬁnding of whether or not the weight of evidence substantiates the allegations, and to make recommendations regarding the resolution of the case. These recommendations may include, but are not limited to, recommending that: </w:t>
        </w:r>
      </w:ins>
    </w:p>
    <w:p w:rsidR="00FB0DA3" w:rsidRDefault="00FB0DA3" w:rsidP="00956D42">
      <w:pPr>
        <w:pStyle w:val="Default"/>
        <w:spacing w:after="240"/>
        <w:rPr>
          <w:ins w:id="6117" w:author="Wai Yin Mok" w:date="2014-03-21T17:36:00Z"/>
          <w:rFonts w:ascii="SWSVOQ+HelveticaNeue" w:hAnsi="SWSVOQ+HelveticaNeue" w:cs="SWSVOQ+HelveticaNeue"/>
          <w:sz w:val="22"/>
          <w:szCs w:val="22"/>
        </w:rPr>
      </w:pPr>
      <w:ins w:id="6118" w:author="Wai Yin Mok" w:date="2014-03-21T17:36:00Z">
        <w:r>
          <w:rPr>
            <w:rFonts w:ascii="SWSVOQ+HelveticaNeue" w:hAnsi="SWSVOQ+HelveticaNeue" w:cs="SWSVOQ+HelveticaNeue"/>
            <w:sz w:val="22"/>
            <w:szCs w:val="22"/>
          </w:rPr>
          <w:t>a. all charges be dismissed, b.</w:t>
        </w:r>
      </w:ins>
      <w:ins w:id="6119" w:author="Mike" w:date="2021-03-02T13:59:00Z">
        <w:r w:rsidR="002161A9">
          <w:rPr>
            <w:rFonts w:ascii="SWSVOQ+HelveticaNeue" w:hAnsi="SWSVOQ+HelveticaNeue" w:cs="SWSVOQ+HelveticaNeue"/>
            <w:sz w:val="22"/>
            <w:szCs w:val="22"/>
          </w:rPr>
          <w:t xml:space="preserve"> </w:t>
        </w:r>
      </w:ins>
      <w:ins w:id="6120" w:author="Wai Yin Mok" w:date="2014-03-21T17:36:00Z">
        <w:r>
          <w:rPr>
            <w:rFonts w:ascii="SWSVOQ+HelveticaNeue" w:hAnsi="SWSVOQ+HelveticaNeue" w:cs="SWSVOQ+HelveticaNeue"/>
            <w:sz w:val="22"/>
            <w:szCs w:val="22"/>
          </w:rPr>
          <w:t xml:space="preserve">appropriate sanctions be imposed without specifying the sanctions, or </w:t>
        </w:r>
      </w:ins>
    </w:p>
    <w:p w:rsidR="00FB0DA3" w:rsidRDefault="00FB0DA3" w:rsidP="00956D42">
      <w:pPr>
        <w:pStyle w:val="Default"/>
        <w:spacing w:after="240"/>
        <w:rPr>
          <w:ins w:id="6121" w:author="Wai Yin Mok" w:date="2014-03-21T17:36:00Z"/>
          <w:rFonts w:ascii="SWSVOQ+HelveticaNeue" w:hAnsi="SWSVOQ+HelveticaNeue" w:cs="SWSVOQ+HelveticaNeue"/>
          <w:sz w:val="22"/>
          <w:szCs w:val="22"/>
        </w:rPr>
      </w:pPr>
      <w:ins w:id="6122" w:author="Wai Yin Mok" w:date="2014-03-21T17:36:00Z">
        <w:r>
          <w:rPr>
            <w:rFonts w:ascii="SWSVOQ+HelveticaNeue" w:hAnsi="SWSVOQ+HelveticaNeue" w:cs="SWSVOQ+HelveticaNeue"/>
            <w:sz w:val="22"/>
            <w:szCs w:val="22"/>
          </w:rPr>
          <w:t xml:space="preserve">c. speciﬁc sanctions be imposed. </w:t>
        </w:r>
      </w:ins>
    </w:p>
    <w:p w:rsidR="00FB0DA3" w:rsidRDefault="00FB0DA3" w:rsidP="00956D42">
      <w:pPr>
        <w:pStyle w:val="Default"/>
        <w:spacing w:after="240"/>
        <w:rPr>
          <w:ins w:id="6123" w:author="Wai Yin Mok" w:date="2014-03-21T17:36:00Z"/>
          <w:rFonts w:ascii="SWSVOQ+HelveticaNeue" w:hAnsi="SWSVOQ+HelveticaNeue" w:cs="SWSVOQ+HelveticaNeue"/>
          <w:sz w:val="22"/>
          <w:szCs w:val="22"/>
        </w:rPr>
      </w:pPr>
    </w:p>
    <w:p w:rsidR="00FB0DA3" w:rsidRDefault="00FB0DA3" w:rsidP="00956D42">
      <w:pPr>
        <w:pStyle w:val="CM16"/>
        <w:spacing w:after="240"/>
        <w:rPr>
          <w:ins w:id="6124" w:author="Wai Yin Mok" w:date="2014-03-21T17:36:00Z"/>
          <w:rFonts w:ascii="SWSVOQ+HelveticaNeue" w:hAnsi="SWSVOQ+HelveticaNeue" w:cs="SWSVOQ+HelveticaNeue"/>
          <w:color w:val="000000"/>
          <w:sz w:val="22"/>
          <w:szCs w:val="22"/>
        </w:rPr>
      </w:pPr>
      <w:ins w:id="6125" w:author="Wai Yin Mok" w:date="2014-03-21T17:36:00Z">
        <w:r>
          <w:rPr>
            <w:rFonts w:ascii="SWSVOQ+HelveticaNeue" w:hAnsi="SWSVOQ+HelveticaNeue" w:cs="SWSVOQ+HelveticaNeue"/>
            <w:color w:val="000000"/>
            <w:sz w:val="22"/>
            <w:szCs w:val="22"/>
          </w:rPr>
          <w:t xml:space="preserve">The committee prepares a report of its ﬁndings and recommendations and submits it to the Provost. The Provost communicates his or her decision to the faculty member and includes a copy of the committee report. Sanctions may not be imposed on a faculty member unless </w:t>
        </w:r>
      </w:ins>
    </w:p>
    <w:p w:rsidR="00FB0DA3" w:rsidRDefault="00FB0DA3" w:rsidP="00956D42">
      <w:pPr>
        <w:pStyle w:val="CM57"/>
        <w:spacing w:after="240" w:line="240" w:lineRule="atLeast"/>
        <w:ind w:left="720"/>
        <w:rPr>
          <w:ins w:id="6126" w:author="Wai Yin Mok" w:date="2014-03-21T17:36:00Z"/>
          <w:rFonts w:ascii="SWSVOQ+HelveticaNeue" w:hAnsi="SWSVOQ+HelveticaNeue" w:cs="SWSVOQ+HelveticaNeue"/>
          <w:color w:val="000000"/>
          <w:sz w:val="22"/>
          <w:szCs w:val="22"/>
        </w:rPr>
      </w:pPr>
      <w:ins w:id="6127" w:author="Wai Yin Mok" w:date="2014-03-21T17:36:00Z">
        <w:r>
          <w:rPr>
            <w:rFonts w:ascii="SWSVOQ+HelveticaNeue" w:hAnsi="SWSVOQ+HelveticaNeue" w:cs="SWSVOQ+HelveticaNeue"/>
            <w:color w:val="000000"/>
            <w:sz w:val="22"/>
            <w:szCs w:val="22"/>
          </w:rPr>
          <w:t xml:space="preserve">a. the faculty member agrees, in writing, to accept the sanctions, or b.the sanctions are consistent with the ﬁndings of the professional review committee. </w:t>
        </w:r>
      </w:ins>
    </w:p>
    <w:p w:rsidR="00FB0DA3" w:rsidRDefault="00FB0DA3" w:rsidP="00956D42">
      <w:pPr>
        <w:pStyle w:val="CM16"/>
        <w:spacing w:after="240"/>
        <w:rPr>
          <w:ins w:id="6128" w:author="Wai Yin Mok" w:date="2014-03-21T17:36:00Z"/>
          <w:rFonts w:ascii="SWSVOQ+HelveticaNeue" w:hAnsi="SWSVOQ+HelveticaNeue" w:cs="SWSVOQ+HelveticaNeue"/>
          <w:color w:val="000000"/>
          <w:sz w:val="22"/>
          <w:szCs w:val="22"/>
        </w:rPr>
      </w:pPr>
      <w:ins w:id="6129" w:author="Wai Yin Mok" w:date="2014-03-21T17:36:00Z">
        <w:r>
          <w:rPr>
            <w:rFonts w:ascii="SWSVOQ+HelveticaNeue" w:hAnsi="SWSVOQ+HelveticaNeue" w:cs="SWSVOQ+HelveticaNeue"/>
            <w:color w:val="000000"/>
            <w:sz w:val="22"/>
            <w:szCs w:val="22"/>
          </w:rPr>
          <w:t>Sanctions may not include long-term suspension or the termination of a tenured faculty mem</w:t>
        </w:r>
        <w:r>
          <w:rPr>
            <w:rFonts w:ascii="SWSVOQ+HelveticaNeue" w:hAnsi="SWSVOQ+HelveticaNeue" w:cs="SWSVOQ+HelveticaNeue"/>
            <w:color w:val="000000"/>
            <w:sz w:val="22"/>
            <w:szCs w:val="22"/>
          </w:rPr>
          <w:softHyphen/>
          <w:t>ber. In extreme cases, however, procedures leading to suspension for more than one month or for the termination of a tenured faculty member may be initiated as a result of the committee's ﬁndings, with the committee's report being admissible evidence in these proceedings. In every case, of course, the faculty member has full right to appeal through normal university grievance procedures. Willful violations of this policy such as failure to disclose an actual or potential conﬂict, or fail</w:t>
        </w:r>
        <w:del w:id="6130" w:author="Mike" w:date="2021-03-23T15:26: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ure to follow a plan of action established by the appropriate dean or the Provost, will result in sanctions being imposed upon the faculty member. </w:t>
        </w:r>
      </w:ins>
    </w:p>
    <w:p w:rsidR="00FB0DA3" w:rsidRDefault="00FB0DA3" w:rsidP="00956D42">
      <w:pPr>
        <w:pStyle w:val="CM57"/>
        <w:pageBreakBefore/>
        <w:spacing w:after="240" w:line="243" w:lineRule="atLeast"/>
        <w:jc w:val="both"/>
        <w:rPr>
          <w:ins w:id="6131" w:author="Wai Yin Mok" w:date="2014-03-21T17:36:00Z"/>
          <w:rFonts w:ascii="SWSVOQ+HelveticaNeue" w:hAnsi="SWSVOQ+HelveticaNeue" w:cs="SWSVOQ+HelveticaNeue"/>
          <w:color w:val="000000"/>
          <w:sz w:val="22"/>
          <w:szCs w:val="22"/>
        </w:rPr>
      </w:pPr>
      <w:ins w:id="6132" w:author="Wai Yin Mok" w:date="2014-03-21T17:36:00Z">
        <w:r>
          <w:rPr>
            <w:rFonts w:ascii="SWSVOQ+HelveticaNeue" w:hAnsi="SWSVOQ+HelveticaNeue" w:cs="SWSVOQ+HelveticaNeue"/>
            <w:color w:val="000000"/>
            <w:sz w:val="22"/>
            <w:szCs w:val="22"/>
          </w:rPr>
          <w:t>Throughout the process all persons involved must maintain the highest possible standards of ethics. Conﬁdentiality must be insured to the greatest extent possible consistent with the carry</w:t>
        </w:r>
        <w:del w:id="6133" w:author="Mike" w:date="2021-03-23T15:26: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ing out of reviews and all involved must strive to maintain impartiality. </w:t>
        </w:r>
      </w:ins>
    </w:p>
    <w:p w:rsidR="00FB0DA3" w:rsidRDefault="00FB0DA3" w:rsidP="00956D42">
      <w:pPr>
        <w:pStyle w:val="CM57"/>
        <w:spacing w:after="240" w:line="243" w:lineRule="atLeast"/>
        <w:jc w:val="both"/>
        <w:rPr>
          <w:ins w:id="6134" w:author="Wai Yin Mok" w:date="2014-03-21T17:36:00Z"/>
          <w:rFonts w:ascii="SWSVOQ+HelveticaNeue" w:hAnsi="SWSVOQ+HelveticaNeue" w:cs="SWSVOQ+HelveticaNeue"/>
          <w:color w:val="000000"/>
          <w:sz w:val="22"/>
          <w:szCs w:val="22"/>
        </w:rPr>
      </w:pPr>
      <w:ins w:id="6135" w:author="Wai Yin Mok" w:date="2014-03-21T17:36:00Z">
        <w:r>
          <w:rPr>
            <w:rFonts w:ascii="SWSVOQ+HelveticaNeue" w:hAnsi="SWSVOQ+HelveticaNeue" w:cs="SWSVOQ+HelveticaNeue"/>
            <w:color w:val="000000"/>
            <w:sz w:val="22"/>
            <w:szCs w:val="22"/>
          </w:rPr>
          <w:t>Records pertaining to disclosure and professional review committee proceedings are main</w:t>
        </w:r>
        <w:del w:id="6136" w:author="Mike" w:date="2021-03-23T15:26: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 xml:space="preserve">tained in the Ofﬁce of the Provost and access will be permitted only to the faculty member, and others who, under existing law, have the right to review such records. </w:t>
        </w:r>
      </w:ins>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ins w:id="6137" w:author="Wai Yin Mok" w:date="2014-03-21T17:36:00Z">
        <w:r>
          <w:rPr>
            <w:rFonts w:ascii="YIZFIH+HelveticaNeue-Italic" w:hAnsi="YIZFIH+HelveticaNeue-Italic" w:cs="YIZFIH+HelveticaNeue-Italic"/>
            <w:i/>
            <w:iCs/>
            <w:color w:val="000000"/>
            <w:sz w:val="22"/>
            <w:szCs w:val="22"/>
          </w:rPr>
          <w:t>7.1</w:t>
        </w:r>
        <w:del w:id="6138" w:author="Mike" w:date="2021-03-23T14:49:00Z">
          <w:r w:rsidDel="0078211D">
            <w:rPr>
              <w:rFonts w:ascii="YIZFIH+HelveticaNeue-Italic" w:hAnsi="YIZFIH+HelveticaNeue-Italic" w:cs="YIZFIH+HelveticaNeue-Italic"/>
              <w:i/>
              <w:iCs/>
              <w:color w:val="000000"/>
              <w:sz w:val="22"/>
              <w:szCs w:val="22"/>
            </w:rPr>
            <w:delText>4</w:delText>
          </w:r>
        </w:del>
      </w:ins>
      <w:ins w:id="6139" w:author="Mike" w:date="2021-03-23T14:49:00Z">
        <w:r w:rsidR="0078211D">
          <w:rPr>
            <w:rFonts w:ascii="YIZFIH+HelveticaNeue-Italic" w:hAnsi="YIZFIH+HelveticaNeue-Italic" w:cs="YIZFIH+HelveticaNeue-Italic"/>
            <w:i/>
            <w:iCs/>
            <w:color w:val="000000"/>
            <w:sz w:val="22"/>
            <w:szCs w:val="22"/>
          </w:rPr>
          <w:t>5</w:t>
        </w:r>
      </w:ins>
      <w:ins w:id="6140" w:author="Wai Yin Mok" w:date="2014-03-21T17:36:00Z">
        <w:r>
          <w:rPr>
            <w:rFonts w:ascii="YIZFIH+HelveticaNeue-Italic" w:hAnsi="YIZFIH+HelveticaNeue-Italic" w:cs="YIZFIH+HelveticaNeue-Italic"/>
            <w:i/>
            <w:iCs/>
            <w:color w:val="000000"/>
            <w:sz w:val="22"/>
            <w:szCs w:val="22"/>
          </w:rPr>
          <w:t xml:space="preserve">.5.5.Conﬂict of Interest Pertaining to </w:t>
        </w:r>
      </w:ins>
      <w:r>
        <w:rPr>
          <w:rFonts w:ascii="YIZFIH+HelveticaNeue-Italic" w:hAnsi="YIZFIH+HelveticaNeue-Italic" w:cs="YIZFIH+HelveticaNeue-Italic"/>
          <w:i/>
          <w:iCs/>
          <w:color w:val="000000"/>
          <w:sz w:val="22"/>
          <w:szCs w:val="22"/>
        </w:rPr>
        <w:t xml:space="preserve">Family Members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Reasonable restrictions are set on the capacity of all individuals with faculty status employed by the university to function as judge or advocate in </w:t>
      </w:r>
      <w:del w:id="6141" w:author="Wai Yin Mok" w:date="2014-03-21T17:36:00Z">
        <w:r w:rsidR="00392FAB" w:rsidRPr="007023D3">
          <w:rPr>
            <w:rFonts w:ascii="Courier New" w:hAnsi="Courier New" w:cs="Courier New"/>
            <w:sz w:val="21"/>
            <w:szCs w:val="21"/>
          </w:rPr>
          <w:delText>specific</w:delText>
        </w:r>
      </w:del>
      <w:ins w:id="6142" w:author="Wai Yin Mok" w:date="2014-03-21T17:36:00Z">
        <w:r>
          <w:rPr>
            <w:rFonts w:ascii="SWSVOQ+HelveticaNeue" w:hAnsi="SWSVOQ+HelveticaNeue" w:cs="SWSVOQ+HelveticaNeue"/>
            <w:color w:val="000000"/>
            <w:sz w:val="22"/>
            <w:szCs w:val="22"/>
          </w:rPr>
          <w:t>speciﬁc</w:t>
        </w:r>
      </w:ins>
      <w:r>
        <w:rPr>
          <w:rFonts w:ascii="SWSVOQ+HelveticaNeue" w:hAnsi="SWSVOQ+HelveticaNeue" w:cs="SWSVOQ+HelveticaNeue"/>
          <w:color w:val="000000"/>
          <w:sz w:val="22"/>
          <w:szCs w:val="22"/>
        </w:rPr>
        <w:t xml:space="preserve"> situations involving members of their immediate family. Faculty members may neither initiate nor participate in institutional </w:t>
      </w:r>
      <w:del w:id="6143" w:author="Wai Yin Mok" w:date="2014-03-21T17:36:00Z">
        <w:r w:rsidR="00392FAB" w:rsidRPr="007023D3">
          <w:rPr>
            <w:rFonts w:ascii="Courier New" w:hAnsi="Courier New" w:cs="Courier New"/>
            <w:sz w:val="21"/>
            <w:szCs w:val="21"/>
          </w:rPr>
          <w:delText>decisions</w:delText>
        </w:r>
      </w:del>
      <w:ins w:id="6144" w:author="Wai Yin Mok" w:date="2014-03-21T17:36:00Z">
        <w:r>
          <w:rPr>
            <w:rFonts w:ascii="SWSVOQ+HelveticaNeue" w:hAnsi="SWSVOQ+HelveticaNeue" w:cs="SWSVOQ+HelveticaNeue"/>
            <w:color w:val="000000"/>
            <w:sz w:val="22"/>
            <w:szCs w:val="22"/>
          </w:rPr>
          <w:t>de</w:t>
        </w:r>
        <w:r>
          <w:rPr>
            <w:rFonts w:ascii="SWSVOQ+HelveticaNeue" w:hAnsi="SWSVOQ+HelveticaNeue" w:cs="SWSVOQ+HelveticaNeue"/>
            <w:color w:val="000000"/>
            <w:sz w:val="22"/>
            <w:szCs w:val="22"/>
          </w:rPr>
          <w:softHyphen/>
          <w:t>cisions</w:t>
        </w:r>
      </w:ins>
      <w:r>
        <w:rPr>
          <w:rFonts w:ascii="SWSVOQ+HelveticaNeue" w:hAnsi="SWSVOQ+HelveticaNeue" w:cs="SWSVOQ+HelveticaNeue"/>
          <w:color w:val="000000"/>
          <w:sz w:val="22"/>
          <w:szCs w:val="22"/>
        </w:rPr>
        <w:t xml:space="preserve"> involving a direct </w:t>
      </w:r>
      <w:del w:id="6145" w:author="Wai Yin Mok" w:date="2014-03-21T17:36:00Z">
        <w:r w:rsidR="00392FAB" w:rsidRPr="007023D3">
          <w:rPr>
            <w:rFonts w:ascii="Courier New" w:hAnsi="Courier New" w:cs="Courier New"/>
            <w:sz w:val="21"/>
            <w:szCs w:val="21"/>
          </w:rPr>
          <w:delText>benefit such as</w:delText>
        </w:r>
      </w:del>
      <w:ins w:id="6146" w:author="Wai Yin Mok" w:date="2014-03-21T17:36:00Z">
        <w:r>
          <w:rPr>
            <w:rFonts w:ascii="SWSVOQ+HelveticaNeue" w:hAnsi="SWSVOQ+HelveticaNeue" w:cs="SWSVOQ+HelveticaNeue"/>
            <w:color w:val="000000"/>
            <w:sz w:val="22"/>
            <w:szCs w:val="22"/>
          </w:rPr>
          <w:t>beneﬁt to a family member, including decisions pertaining to</w:t>
        </w:r>
      </w:ins>
      <w:r>
        <w:rPr>
          <w:rFonts w:ascii="SWSVOQ+HelveticaNeue" w:hAnsi="SWSVOQ+HelveticaNeue" w:cs="SWSVOQ+HelveticaNeue"/>
          <w:color w:val="000000"/>
          <w:sz w:val="22"/>
          <w:szCs w:val="22"/>
        </w:rPr>
        <w:t xml:space="preserve"> initial appointment, retention, promotion, salary, leaves-of-absence, and other such </w:t>
      </w:r>
      <w:del w:id="6147" w:author="Wai Yin Mok" w:date="2014-03-21T17:36:00Z">
        <w:r w:rsidR="00392FAB" w:rsidRPr="007023D3">
          <w:rPr>
            <w:rFonts w:ascii="Courier New" w:hAnsi="Courier New" w:cs="Courier New"/>
            <w:sz w:val="21"/>
            <w:szCs w:val="21"/>
          </w:rPr>
          <w:delText>benefits</w:delText>
        </w:r>
      </w:del>
      <w:ins w:id="6148" w:author="Wai Yin Mok" w:date="2014-03-21T17:36: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to </w:t>
      </w:r>
      <w:ins w:id="6149" w:author="Wai Yin Mok" w:date="2014-03-21T17:36:00Z">
        <w:r>
          <w:rPr>
            <w:rFonts w:ascii="SWSVOQ+HelveticaNeue" w:hAnsi="SWSVOQ+HelveticaNeue" w:cs="SWSVOQ+HelveticaNeue"/>
            <w:color w:val="000000"/>
            <w:sz w:val="22"/>
            <w:szCs w:val="22"/>
          </w:rPr>
          <w:t xml:space="preserve">family </w:t>
        </w:r>
      </w:ins>
      <w:r>
        <w:rPr>
          <w:rFonts w:ascii="SWSVOQ+HelveticaNeue" w:hAnsi="SWSVOQ+HelveticaNeue" w:cs="SWSVOQ+HelveticaNeue"/>
          <w:color w:val="000000"/>
          <w:sz w:val="22"/>
          <w:szCs w:val="22"/>
        </w:rPr>
        <w:t>members</w:t>
      </w:r>
      <w:del w:id="6150" w:author="Wai Yin Mok" w:date="2014-03-21T17:36:00Z">
        <w:r w:rsidR="00392FAB" w:rsidRPr="007023D3">
          <w:rPr>
            <w:rFonts w:ascii="Courier New" w:hAnsi="Courier New" w:cs="Courier New"/>
            <w:sz w:val="21"/>
            <w:szCs w:val="21"/>
          </w:rPr>
          <w:delText xml:space="preserve"> of their immediate families. Immediate family is defined to include one's spouse, parents, grandparents, children, grandchildren, brothers, sisters, or similar relationships-</w:delText>
        </w:r>
      </w:del>
      <w:ins w:id="6151" w:author="Wai Yin Mok" w:date="2014-03-21T17:36:00Z">
        <w:r>
          <w:rPr>
            <w:rFonts w:ascii="SWSVOQ+HelveticaNeue" w:hAnsi="SWSVOQ+HelveticaNeue" w:cs="SWSVOQ+HelveticaNeue"/>
            <w:color w:val="000000"/>
            <w:sz w:val="22"/>
            <w:szCs w:val="22"/>
          </w:rPr>
          <w:t xml:space="preserve">, as deﬁned </w:t>
        </w:r>
      </w:ins>
      <w:r>
        <w:rPr>
          <w:rFonts w:ascii="SWSVOQ+HelveticaNeue" w:hAnsi="SWSVOQ+HelveticaNeue" w:cs="SWSVOQ+HelveticaNeue"/>
          <w:color w:val="000000"/>
          <w:sz w:val="22"/>
          <w:szCs w:val="22"/>
        </w:rPr>
        <w:t>in</w:t>
      </w:r>
      <w:del w:id="6152" w:author="Wai Yin Mok" w:date="2014-03-21T17:36:00Z">
        <w:r w:rsidR="00392FAB" w:rsidRPr="007023D3">
          <w:rPr>
            <w:rFonts w:ascii="Courier New" w:hAnsi="Courier New" w:cs="Courier New"/>
            <w:sz w:val="21"/>
            <w:szCs w:val="21"/>
          </w:rPr>
          <w:delText>-law</w:delText>
        </w:r>
      </w:del>
      <w:ins w:id="6153" w:author="Wai Yin Mok" w:date="2014-03-21T17:36:00Z">
        <w:r>
          <w:rPr>
            <w:rFonts w:ascii="SWSVOQ+HelveticaNeue" w:hAnsi="SWSVOQ+HelveticaNeue" w:cs="SWSVOQ+HelveticaNeue"/>
            <w:color w:val="000000"/>
            <w:sz w:val="22"/>
            <w:szCs w:val="22"/>
          </w:rPr>
          <w:t xml:space="preserve"> Section 7.</w:t>
        </w:r>
      </w:ins>
      <w:del w:id="6154" w:author="Mike" w:date="2021-03-23T15:26:00Z">
        <w:r w:rsidR="00E378CE" w:rsidDel="00FE5312">
          <w:rPr>
            <w:rFonts w:ascii="SWSVOQ+HelveticaNeue" w:hAnsi="SWSVOQ+HelveticaNeue" w:cs="SWSVOQ+HelveticaNeue"/>
            <w:color w:val="000000"/>
            <w:sz w:val="22"/>
            <w:szCs w:val="22"/>
          </w:rPr>
          <w:delText>14</w:delText>
        </w:r>
      </w:del>
      <w:ins w:id="6155" w:author="Mike" w:date="2021-03-23T15:26:00Z">
        <w:r w:rsidR="00FE5312">
          <w:rPr>
            <w:rFonts w:ascii="SWSVOQ+HelveticaNeue" w:hAnsi="SWSVOQ+HelveticaNeue" w:cs="SWSVOQ+HelveticaNeue"/>
            <w:color w:val="000000"/>
            <w:sz w:val="22"/>
            <w:szCs w:val="22"/>
          </w:rPr>
          <w:t>15</w:t>
        </w:r>
      </w:ins>
      <w:ins w:id="6156" w:author="Wai Yin Mok" w:date="2014-03-21T17:36:00Z">
        <w:r>
          <w:rPr>
            <w:rFonts w:ascii="SWSVOQ+HelveticaNeue" w:hAnsi="SWSVOQ+HelveticaNeue" w:cs="SWSVOQ+HelveticaNeue"/>
            <w:color w:val="000000"/>
            <w:sz w:val="22"/>
            <w:szCs w:val="22"/>
          </w:rPr>
          <w:t>.5.1</w:t>
        </w:r>
      </w:ins>
      <w:r>
        <w:rPr>
          <w:rFonts w:ascii="SWSVOQ+HelveticaNeue" w:hAnsi="SWSVOQ+HelveticaNeue" w:cs="SWSVOQ+HelveticaNeue"/>
          <w:color w:val="000000"/>
          <w:sz w:val="22"/>
          <w:szCs w:val="22"/>
        </w:rPr>
        <w:t xml:space="preserve">. No appointing authority may employ or appoint a person related to him or her within the fourth degree of </w:t>
      </w:r>
      <w:del w:id="6157" w:author="Wai Yin Mok" w:date="2014-03-21T17:36:00Z">
        <w:r w:rsidR="00392FAB" w:rsidRPr="007023D3">
          <w:rPr>
            <w:rFonts w:ascii="Courier New" w:hAnsi="Courier New" w:cs="Courier New"/>
            <w:sz w:val="21"/>
            <w:szCs w:val="21"/>
          </w:rPr>
          <w:delText>affinity</w:delText>
        </w:r>
      </w:del>
      <w:ins w:id="6158" w:author="Wai Yin Mok" w:date="2014-03-21T17:36:00Z">
        <w:r>
          <w:rPr>
            <w:rFonts w:ascii="SWSVOQ+HelveticaNeue" w:hAnsi="SWSVOQ+HelveticaNeue" w:cs="SWSVOQ+HelveticaNeue"/>
            <w:color w:val="000000"/>
            <w:sz w:val="22"/>
            <w:szCs w:val="22"/>
          </w:rPr>
          <w:t>afﬁnity</w:t>
        </w:r>
      </w:ins>
      <w:r>
        <w:rPr>
          <w:rFonts w:ascii="SWSVOQ+HelveticaNeue" w:hAnsi="SWSVOQ+HelveticaNeue" w:cs="SWSVOQ+HelveticaNeue"/>
          <w:color w:val="000000"/>
          <w:sz w:val="22"/>
          <w:szCs w:val="22"/>
        </w:rPr>
        <w:t xml:space="preserve"> or consanguinity to any job or position within the university.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6159" w:author="Wai Yin Mok" w:date="2014-03-21T17:36:00Z">
        <w:r w:rsidR="00392FAB" w:rsidRPr="007023D3">
          <w:rPr>
            <w:rFonts w:ascii="Courier New" w:hAnsi="Courier New" w:cs="Courier New"/>
            <w:sz w:val="21"/>
            <w:szCs w:val="21"/>
          </w:rPr>
          <w:delText xml:space="preserve">17 </w:delText>
        </w:r>
      </w:del>
      <w:ins w:id="6160" w:author="Wai Yin Mok" w:date="2014-03-21T17:36:00Z">
        <w:r>
          <w:rPr>
            <w:rFonts w:ascii="YIZFIH+HelveticaNeue-Italic" w:hAnsi="YIZFIH+HelveticaNeue-Italic" w:cs="YIZFIH+HelveticaNeue-Italic"/>
            <w:i/>
            <w:iCs/>
            <w:color w:val="000000"/>
            <w:sz w:val="22"/>
            <w:szCs w:val="22"/>
          </w:rPr>
          <w:t>1</w:t>
        </w:r>
        <w:del w:id="6161" w:author="Mike" w:date="2021-03-23T14:49:00Z">
          <w:r w:rsidDel="0078211D">
            <w:rPr>
              <w:rFonts w:ascii="YIZFIH+HelveticaNeue-Italic" w:hAnsi="YIZFIH+HelveticaNeue-Italic" w:cs="YIZFIH+HelveticaNeue-Italic"/>
              <w:i/>
              <w:iCs/>
              <w:color w:val="000000"/>
              <w:sz w:val="22"/>
              <w:szCs w:val="22"/>
            </w:rPr>
            <w:delText>4</w:delText>
          </w:r>
        </w:del>
      </w:ins>
      <w:ins w:id="6162" w:author="Mike" w:date="2021-03-23T14:49:00Z">
        <w:r w:rsidR="0078211D">
          <w:rPr>
            <w:rFonts w:ascii="YIZFIH+HelveticaNeue-Italic" w:hAnsi="YIZFIH+HelveticaNeue-Italic" w:cs="YIZFIH+HelveticaNeue-Italic"/>
            <w:i/>
            <w:iCs/>
            <w:color w:val="000000"/>
            <w:sz w:val="22"/>
            <w:szCs w:val="22"/>
          </w:rPr>
          <w:t>5</w:t>
        </w:r>
      </w:ins>
      <w:ins w:id="6163" w:author="Wai Yin Mok" w:date="2014-03-21T17:36:00Z">
        <w:r>
          <w:rPr>
            <w:rFonts w:ascii="YIZFIH+HelveticaNeue-Italic" w:hAnsi="YIZFIH+HelveticaNeue-Italic" w:cs="YIZFIH+HelveticaNeue-Italic"/>
            <w:i/>
            <w:iCs/>
            <w:color w:val="000000"/>
            <w:sz w:val="22"/>
            <w:szCs w:val="22"/>
          </w:rPr>
          <w:t>.5.6.</w:t>
        </w:r>
      </w:ins>
      <w:r>
        <w:rPr>
          <w:rFonts w:ascii="YIZFIH+HelveticaNeue-Italic" w:hAnsi="YIZFIH+HelveticaNeue-Italic" w:cs="YIZFIH+HelveticaNeue-Italic"/>
          <w:i/>
          <w:iCs/>
          <w:color w:val="000000"/>
          <w:sz w:val="22"/>
          <w:szCs w:val="22"/>
        </w:rPr>
        <w:t xml:space="preserve">Tutoring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No </w:t>
      </w:r>
      <w:del w:id="6164" w:author="Wai Yin Mok" w:date="2014-03-21T17:36:00Z">
        <w:r w:rsidR="00392FAB" w:rsidRPr="007023D3">
          <w:rPr>
            <w:rFonts w:ascii="Courier New" w:hAnsi="Courier New" w:cs="Courier New"/>
            <w:sz w:val="21"/>
            <w:szCs w:val="21"/>
          </w:rPr>
          <w:delText>one on the payroll of the university</w:delText>
        </w:r>
      </w:del>
      <w:ins w:id="6165" w:author="Wai Yin Mok" w:date="2014-03-21T17:36:00Z">
        <w:r>
          <w:rPr>
            <w:rFonts w:ascii="SWSVOQ+HelveticaNeue" w:hAnsi="SWSVOQ+HelveticaNeue" w:cs="SWSVOQ+HelveticaNeue"/>
            <w:color w:val="000000"/>
            <w:sz w:val="22"/>
            <w:szCs w:val="22"/>
          </w:rPr>
          <w:t>faculty member</w:t>
        </w:r>
      </w:ins>
      <w:r>
        <w:rPr>
          <w:rFonts w:ascii="SWSVOQ+HelveticaNeue" w:hAnsi="SWSVOQ+HelveticaNeue" w:cs="SWSVOQ+HelveticaNeue"/>
          <w:color w:val="000000"/>
          <w:sz w:val="22"/>
          <w:szCs w:val="22"/>
        </w:rPr>
        <w:t xml:space="preserve"> is permitted to tutor any </w:t>
      </w:r>
      <w:r w:rsidR="00866061">
        <w:rPr>
          <w:rFonts w:ascii="SWSVOQ+HelveticaNeue" w:hAnsi="SWSVOQ+HelveticaNeue" w:cs="SWSVOQ+HelveticaNeue"/>
          <w:color w:val="000000"/>
          <w:sz w:val="22"/>
          <w:szCs w:val="22"/>
        </w:rPr>
        <w:t>UAH</w:t>
      </w:r>
      <w:ins w:id="6166" w:author="Wai Yin Mok" w:date="2014-03-21T17:36:00Z">
        <w:r>
          <w:rPr>
            <w:rFonts w:ascii="SWSVOQ+HelveticaNeue" w:hAnsi="SWSVOQ+HelveticaNeue" w:cs="SWSVOQ+HelveticaNeue"/>
            <w:color w:val="000000"/>
            <w:sz w:val="22"/>
            <w:szCs w:val="22"/>
          </w:rPr>
          <w:t xml:space="preserve"> </w:t>
        </w:r>
      </w:ins>
      <w:r>
        <w:rPr>
          <w:rFonts w:ascii="SWSVOQ+HelveticaNeue" w:hAnsi="SWSVOQ+HelveticaNeue" w:cs="SWSVOQ+HelveticaNeue"/>
          <w:color w:val="000000"/>
          <w:sz w:val="22"/>
          <w:szCs w:val="22"/>
        </w:rPr>
        <w:t xml:space="preserve">student </w:t>
      </w:r>
      <w:del w:id="6167" w:author="Wai Yin Mok" w:date="2014-03-21T17:36:00Z">
        <w:r w:rsidR="00392FAB" w:rsidRPr="007023D3">
          <w:rPr>
            <w:rFonts w:ascii="Courier New" w:hAnsi="Courier New" w:cs="Courier New"/>
            <w:sz w:val="21"/>
            <w:szCs w:val="21"/>
          </w:rPr>
          <w:delText xml:space="preserve">in the university </w:delText>
        </w:r>
      </w:del>
      <w:r>
        <w:rPr>
          <w:rFonts w:ascii="SWSVOQ+HelveticaNeue" w:hAnsi="SWSVOQ+HelveticaNeue" w:cs="SWSVOQ+HelveticaNeue"/>
          <w:color w:val="000000"/>
          <w:sz w:val="22"/>
          <w:szCs w:val="22"/>
        </w:rPr>
        <w:t xml:space="preserve">for compensation except with the permission of the </w:t>
      </w:r>
      <w:del w:id="6168" w:author="Wai Yin Mok" w:date="2014-03-21T17:36:00Z">
        <w:r w:rsidR="00392FAB" w:rsidRPr="007023D3">
          <w:rPr>
            <w:rFonts w:ascii="Courier New" w:hAnsi="Courier New" w:cs="Courier New"/>
            <w:sz w:val="21"/>
            <w:szCs w:val="21"/>
          </w:rPr>
          <w:delText>chair</w:delText>
        </w:r>
      </w:del>
      <w:ins w:id="6169" w:author="Wai Yin Mok" w:date="2014-03-21T17:36:00Z">
        <w:r>
          <w:rPr>
            <w:rFonts w:ascii="SWSVOQ+HelveticaNeue" w:hAnsi="SWSVOQ+HelveticaNeue" w:cs="SWSVOQ+HelveticaNeue"/>
            <w:color w:val="000000"/>
            <w:sz w:val="22"/>
            <w:szCs w:val="22"/>
          </w:rPr>
          <w:t>Chair</w:t>
        </w:r>
      </w:ins>
      <w:r>
        <w:rPr>
          <w:rFonts w:ascii="SWSVOQ+HelveticaNeue" w:hAnsi="SWSVOQ+HelveticaNeue" w:cs="SWSVOQ+HelveticaNeue"/>
          <w:color w:val="000000"/>
          <w:sz w:val="22"/>
          <w:szCs w:val="22"/>
        </w:rPr>
        <w:t xml:space="preserve"> of the department or program in which the student is being tutored and only in those cases where the tutor has no direct connection with the course in which the student is being tutored.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6170" w:author="Wai Yin Mok" w:date="2014-03-21T17:36:00Z">
        <w:r w:rsidR="00392FAB" w:rsidRPr="007023D3">
          <w:rPr>
            <w:rFonts w:ascii="Courier New" w:hAnsi="Courier New" w:cs="Courier New"/>
            <w:sz w:val="21"/>
            <w:szCs w:val="21"/>
          </w:rPr>
          <w:delText xml:space="preserve">18 </w:delText>
        </w:r>
      </w:del>
      <w:ins w:id="6171" w:author="Wai Yin Mok" w:date="2014-03-21T17:36:00Z">
        <w:r>
          <w:rPr>
            <w:rFonts w:ascii="YIZFIH+HelveticaNeue-Italic" w:hAnsi="YIZFIH+HelveticaNeue-Italic" w:cs="YIZFIH+HelveticaNeue-Italic"/>
            <w:i/>
            <w:iCs/>
            <w:color w:val="000000"/>
            <w:sz w:val="22"/>
            <w:szCs w:val="22"/>
          </w:rPr>
          <w:t>1</w:t>
        </w:r>
        <w:del w:id="6172" w:author="Mike" w:date="2021-03-23T14:49:00Z">
          <w:r w:rsidDel="0078211D">
            <w:rPr>
              <w:rFonts w:ascii="YIZFIH+HelveticaNeue-Italic" w:hAnsi="YIZFIH+HelveticaNeue-Italic" w:cs="YIZFIH+HelveticaNeue-Italic"/>
              <w:i/>
              <w:iCs/>
              <w:color w:val="000000"/>
              <w:sz w:val="22"/>
              <w:szCs w:val="22"/>
            </w:rPr>
            <w:delText>4</w:delText>
          </w:r>
        </w:del>
      </w:ins>
      <w:ins w:id="6173" w:author="Mike" w:date="2021-03-23T14:49:00Z">
        <w:r w:rsidR="0078211D">
          <w:rPr>
            <w:rFonts w:ascii="YIZFIH+HelveticaNeue-Italic" w:hAnsi="YIZFIH+HelveticaNeue-Italic" w:cs="YIZFIH+HelveticaNeue-Italic"/>
            <w:i/>
            <w:iCs/>
            <w:color w:val="000000"/>
            <w:sz w:val="22"/>
            <w:szCs w:val="22"/>
          </w:rPr>
          <w:t>5</w:t>
        </w:r>
      </w:ins>
      <w:ins w:id="6174" w:author="Wai Yin Mok" w:date="2014-03-21T17:36:00Z">
        <w:r>
          <w:rPr>
            <w:rFonts w:ascii="YIZFIH+HelveticaNeue-Italic" w:hAnsi="YIZFIH+HelveticaNeue-Italic" w:cs="YIZFIH+HelveticaNeue-Italic"/>
            <w:i/>
            <w:iCs/>
            <w:color w:val="000000"/>
            <w:sz w:val="22"/>
            <w:szCs w:val="22"/>
          </w:rPr>
          <w:t>.5.7.</w:t>
        </w:r>
      </w:ins>
      <w:r>
        <w:rPr>
          <w:rFonts w:ascii="YIZFIH+HelveticaNeue-Italic" w:hAnsi="YIZFIH+HelveticaNeue-Italic" w:cs="YIZFIH+HelveticaNeue-Italic"/>
          <w:i/>
          <w:iCs/>
          <w:color w:val="000000"/>
          <w:sz w:val="22"/>
          <w:szCs w:val="22"/>
        </w:rPr>
        <w:t xml:space="preserve">Political Activity </w:t>
      </w:r>
    </w:p>
    <w:p w:rsidR="00E744D5" w:rsidRPr="007023D3" w:rsidRDefault="00FB0DA3" w:rsidP="00956D42">
      <w:pPr>
        <w:pStyle w:val="PlainText"/>
        <w:spacing w:after="240"/>
        <w:rPr>
          <w:del w:id="6175" w:author="Wai Yin Mok" w:date="2014-03-21T17:36:00Z"/>
          <w:rFonts w:ascii="Courier New" w:hAnsi="Courier New" w:cs="Courier New"/>
        </w:rPr>
      </w:pPr>
      <w:r>
        <w:rPr>
          <w:rFonts w:ascii="SWSVOQ+HelveticaNeue" w:hAnsi="SWSVOQ+HelveticaNeue" w:cs="SWSVOQ+HelveticaNeue"/>
          <w:color w:val="000000"/>
          <w:sz w:val="22"/>
          <w:szCs w:val="22"/>
        </w:rPr>
        <w:t xml:space="preserve">Faculty members are authorized to engage in political activity provided that it does not result in a </w:t>
      </w:r>
      <w:del w:id="6176" w:author="Wai Yin Mok" w:date="2014-03-21T17:36:00Z">
        <w:r w:rsidR="00392FAB" w:rsidRPr="007023D3">
          <w:rPr>
            <w:rFonts w:ascii="Courier New" w:hAnsi="Courier New" w:cs="Courier New"/>
          </w:rPr>
          <w:delText>conflict</w:delText>
        </w:r>
      </w:del>
      <w:ins w:id="6177" w:author="Wai Yin Mok" w:date="2014-03-21T17:36:00Z">
        <w:r>
          <w:rPr>
            <w:rFonts w:ascii="SWSVOQ+HelveticaNeue" w:hAnsi="SWSVOQ+HelveticaNeue" w:cs="SWSVOQ+HelveticaNeue"/>
            <w:color w:val="000000"/>
            <w:sz w:val="22"/>
            <w:szCs w:val="22"/>
          </w:rPr>
          <w:t>conﬂict</w:t>
        </w:r>
      </w:ins>
      <w:r>
        <w:rPr>
          <w:rFonts w:ascii="SWSVOQ+HelveticaNeue" w:hAnsi="SWSVOQ+HelveticaNeue" w:cs="SWSVOQ+HelveticaNeue"/>
          <w:color w:val="000000"/>
          <w:sz w:val="22"/>
          <w:szCs w:val="22"/>
        </w:rPr>
        <w:t xml:space="preserve"> of interest or interfere with their performance of assigned duties at the university</w:t>
      </w:r>
      <w:del w:id="6178" w:author="Wai Yin Mok" w:date="2014-03-21T17:36:00Z">
        <w:r w:rsidR="00392FAB" w:rsidRPr="007023D3">
          <w:rPr>
            <w:rFonts w:ascii="Courier New" w:hAnsi="Courier New" w:cs="Courier New"/>
          </w:rPr>
          <w:delText>.</w:delText>
        </w:r>
      </w:del>
      <w:ins w:id="6179" w:author="Wai Yin Mok" w:date="2014-03-21T17:36:00Z">
        <w:r>
          <w:rPr>
            <w:rFonts w:ascii="SWSVOQ+HelveticaNeue" w:hAnsi="SWSVOQ+HelveticaNeue" w:cs="SWSVOQ+HelveticaNeue"/>
            <w:color w:val="000000"/>
            <w:sz w:val="22"/>
            <w:szCs w:val="22"/>
          </w:rPr>
          <w:t xml:space="preserve"> or their ethical obligations as teachers and scholars.</w:t>
        </w:r>
      </w:ins>
      <w:r>
        <w:rPr>
          <w:rFonts w:ascii="SWSVOQ+HelveticaNeue" w:hAnsi="SWSVOQ+HelveticaNeue" w:cs="SWSVOQ+HelveticaNeue"/>
          <w:color w:val="000000"/>
          <w:sz w:val="22"/>
          <w:szCs w:val="22"/>
        </w:rPr>
        <w:t xml:space="preserve"> Public support of a political candidate or cause may be given by </w:t>
      </w:r>
      <w:del w:id="6180" w:author="Wai Yin Mok" w:date="2014-03-21T17:36:00Z">
        <w:r w:rsidR="00392FAB" w:rsidRPr="007023D3">
          <w:rPr>
            <w:rFonts w:ascii="Courier New" w:hAnsi="Courier New" w:cs="Courier New"/>
          </w:rPr>
          <w:delText>university employees</w:delText>
        </w:r>
      </w:del>
      <w:ins w:id="6181"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if they clearly indicate that they speak for themselves and not for the university. </w:t>
      </w:r>
      <w:del w:id="6182" w:author="Wai Yin Mok" w:date="2014-03-21T17:36:00Z">
        <w:r w:rsidR="00392FAB" w:rsidRPr="007023D3">
          <w:rPr>
            <w:rFonts w:ascii="Courier New" w:hAnsi="Courier New" w:cs="Courier New"/>
          </w:rPr>
          <w:delText>Employees</w:delText>
        </w:r>
      </w:del>
      <w:ins w:id="6183"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may not lend the name of their university positions or departments to the political campaigns of public candidates or to any causes that become matters of civic concern. </w:t>
      </w:r>
      <w:del w:id="6184" w:author="Wai Yin Mok" w:date="2014-03-21T17:36:00Z">
        <w:r w:rsidR="00392FAB" w:rsidRPr="007023D3">
          <w:rPr>
            <w:rFonts w:ascii="Courier New" w:hAnsi="Courier New" w:cs="Courier New"/>
          </w:rPr>
          <w:delText>Violations of this policy are grounds for dismissal.</w:delText>
        </w:r>
      </w:del>
    </w:p>
    <w:p w:rsidR="00FB0DA3" w:rsidRDefault="00392FAB" w:rsidP="00956D42">
      <w:pPr>
        <w:pStyle w:val="CM57"/>
        <w:spacing w:after="240" w:line="243" w:lineRule="atLeast"/>
        <w:jc w:val="both"/>
        <w:rPr>
          <w:ins w:id="6185" w:author="Wai Yin Mok" w:date="2014-03-21T17:36:00Z"/>
          <w:rFonts w:ascii="SWSVOQ+HelveticaNeue" w:hAnsi="SWSVOQ+HelveticaNeue" w:cs="SWSVOQ+HelveticaNeue"/>
          <w:color w:val="000000"/>
          <w:sz w:val="22"/>
          <w:szCs w:val="22"/>
        </w:rPr>
      </w:pPr>
      <w:del w:id="6186" w:author="Wai Yin Mok" w:date="2014-03-21T17:36:00Z">
        <w:r w:rsidRPr="007023D3">
          <w:rPr>
            <w:rFonts w:ascii="Courier New" w:hAnsi="Courier New" w:cs="Courier New"/>
            <w:sz w:val="21"/>
            <w:szCs w:val="21"/>
          </w:rPr>
          <w:delText>University employees</w:delText>
        </w:r>
      </w:del>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ins w:id="6187"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desiring to seek election to public </w:t>
      </w:r>
      <w:del w:id="6188" w:author="Wai Yin Mok" w:date="2014-03-21T17:36:00Z">
        <w:r w:rsidR="00392FAB" w:rsidRPr="007023D3">
          <w:rPr>
            <w:rFonts w:ascii="Courier New" w:hAnsi="Courier New" w:cs="Courier New"/>
            <w:sz w:val="21"/>
            <w:szCs w:val="21"/>
          </w:rPr>
          <w:delText>office</w:delText>
        </w:r>
      </w:del>
      <w:ins w:id="6189" w:author="Wai Yin Mok" w:date="2014-03-21T17:36: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must </w:t>
      </w:r>
      <w:del w:id="6190" w:author="Wai Yin Mok" w:date="2014-03-21T17:36:00Z">
        <w:r w:rsidR="00392FAB" w:rsidRPr="007023D3">
          <w:rPr>
            <w:rFonts w:ascii="Courier New" w:hAnsi="Courier New" w:cs="Courier New"/>
            <w:sz w:val="21"/>
            <w:szCs w:val="21"/>
          </w:rPr>
          <w:delText>first</w:delText>
        </w:r>
      </w:del>
      <w:ins w:id="6191" w:author="Wai Yin Mok" w:date="2014-03-21T17:36:00Z">
        <w:r>
          <w:rPr>
            <w:rFonts w:ascii="SWSVOQ+HelveticaNeue" w:hAnsi="SWSVOQ+HelveticaNeue" w:cs="SWSVOQ+HelveticaNeue"/>
            <w:color w:val="000000"/>
            <w:sz w:val="22"/>
            <w:szCs w:val="22"/>
          </w:rPr>
          <w:t>ﬁrst</w:t>
        </w:r>
      </w:ins>
      <w:r>
        <w:rPr>
          <w:rFonts w:ascii="SWSVOQ+HelveticaNeue" w:hAnsi="SWSVOQ+HelveticaNeue" w:cs="SWSVOQ+HelveticaNeue"/>
          <w:color w:val="000000"/>
          <w:sz w:val="22"/>
          <w:szCs w:val="22"/>
        </w:rPr>
        <w:t xml:space="preserve"> obtain written consent from the chancellor through appropriate reporting channels. </w:t>
      </w:r>
    </w:p>
    <w:p w:rsidR="00FB0DA3" w:rsidRDefault="00FB0DA3" w:rsidP="00956D42">
      <w:pPr>
        <w:pStyle w:val="CM57"/>
        <w:spacing w:after="240" w:line="243" w:lineRule="atLeast"/>
        <w:jc w:val="both"/>
        <w:rPr>
          <w:ins w:id="6192"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No </w:t>
      </w:r>
      <w:del w:id="6193" w:author="Wai Yin Mok" w:date="2014-03-21T17:36:00Z">
        <w:r w:rsidR="00392FAB" w:rsidRPr="007023D3">
          <w:rPr>
            <w:rFonts w:ascii="Courier New" w:hAnsi="Courier New" w:cs="Courier New"/>
            <w:sz w:val="21"/>
            <w:szCs w:val="21"/>
          </w:rPr>
          <w:delText>university employee</w:delText>
        </w:r>
      </w:del>
      <w:ins w:id="6194" w:author="Wai Yin Mok" w:date="2014-03-21T17:36:00Z">
        <w:r>
          <w:rPr>
            <w:rFonts w:ascii="SWSVOQ+HelveticaNeue" w:hAnsi="SWSVOQ+HelveticaNeue" w:cs="SWSVOQ+HelveticaNeue"/>
            <w:color w:val="000000"/>
            <w:sz w:val="22"/>
            <w:szCs w:val="22"/>
          </w:rPr>
          <w:t>faculty member</w:t>
        </w:r>
      </w:ins>
      <w:r>
        <w:rPr>
          <w:rFonts w:ascii="SWSVOQ+HelveticaNeue" w:hAnsi="SWSVOQ+HelveticaNeue" w:cs="SWSVOQ+HelveticaNeue"/>
          <w:color w:val="000000"/>
          <w:sz w:val="22"/>
          <w:szCs w:val="22"/>
        </w:rPr>
        <w:t xml:space="preserve"> may use or permit to be used university resources, time, or property for or on behalf of any political candidate, campaign, or organization or for any contribution or </w:t>
      </w:r>
      <w:del w:id="6195" w:author="Wai Yin Mok" w:date="2014-03-21T17:36:00Z">
        <w:r w:rsidR="00392FAB" w:rsidRPr="007023D3">
          <w:rPr>
            <w:rFonts w:ascii="Courier New" w:hAnsi="Courier New" w:cs="Courier New"/>
            <w:sz w:val="21"/>
            <w:szCs w:val="21"/>
          </w:rPr>
          <w:delText>solicitation</w:delText>
        </w:r>
      </w:del>
      <w:ins w:id="6196" w:author="Wai Yin Mok" w:date="2014-03-21T17:36:00Z">
        <w:r>
          <w:rPr>
            <w:rFonts w:ascii="SWSVOQ+HelveticaNeue" w:hAnsi="SWSVOQ+HelveticaNeue" w:cs="SWSVOQ+HelveticaNeue"/>
            <w:color w:val="000000"/>
            <w:sz w:val="22"/>
            <w:szCs w:val="22"/>
          </w:rPr>
          <w:t>solici</w:t>
        </w:r>
        <w:r>
          <w:rPr>
            <w:rFonts w:ascii="SWSVOQ+HelveticaNeue" w:hAnsi="SWSVOQ+HelveticaNeue" w:cs="SWSVOQ+HelveticaNeue"/>
            <w:color w:val="000000"/>
            <w:sz w:val="22"/>
            <w:szCs w:val="22"/>
          </w:rPr>
          <w:softHyphen/>
          <w:t>tation</w:t>
        </w:r>
      </w:ins>
      <w:r>
        <w:rPr>
          <w:rFonts w:ascii="SWSVOQ+HelveticaNeue" w:hAnsi="SWSVOQ+HelveticaNeue" w:cs="SWSVOQ+HelveticaNeue"/>
          <w:color w:val="000000"/>
          <w:sz w:val="22"/>
          <w:szCs w:val="22"/>
        </w:rPr>
        <w:t xml:space="preserve"> of any contribution to any campaign or organization.</w:t>
      </w:r>
      <w:ins w:id="6197" w:author="Wai Yin Mok" w:date="2014-03-21T17:36:00Z">
        <w:r>
          <w:rPr>
            <w:rFonts w:ascii="SWSVOQ+HelveticaNeue" w:hAnsi="SWSVOQ+HelveticaNeue" w:cs="SWSVOQ+HelveticaNeue"/>
            <w:color w:val="000000"/>
            <w:sz w:val="22"/>
            <w:szCs w:val="22"/>
          </w:rPr>
          <w:t xml:space="preserve"> Faculty members should not solicit contributions of time or money for political parties or campaigns from students enrolled their classes. </w:t>
        </w:r>
      </w:ins>
    </w:p>
    <w:p w:rsidR="00E744D5" w:rsidRPr="007023D3" w:rsidRDefault="00FB0DA3" w:rsidP="00956D42">
      <w:pPr>
        <w:pStyle w:val="PlainText"/>
        <w:spacing w:after="240"/>
        <w:rPr>
          <w:del w:id="6198" w:author="Wai Yin Mok" w:date="2014-03-21T17:36:00Z"/>
          <w:rFonts w:ascii="Courier New" w:hAnsi="Courier New" w:cs="Courier New"/>
        </w:rPr>
      </w:pPr>
      <w:r>
        <w:rPr>
          <w:rFonts w:ascii="SWSVOQ+HelveticaNeue" w:hAnsi="SWSVOQ+HelveticaNeue" w:cs="SWSVOQ+HelveticaNeue"/>
          <w:color w:val="000000"/>
          <w:sz w:val="22"/>
          <w:szCs w:val="22"/>
        </w:rPr>
        <w:t xml:space="preserve">Political activity on the part of a </w:t>
      </w:r>
      <w:del w:id="6199" w:author="Wai Yin Mok" w:date="2014-03-21T17:36:00Z">
        <w:r w:rsidR="00392FAB" w:rsidRPr="007023D3">
          <w:rPr>
            <w:rFonts w:ascii="Courier New" w:hAnsi="Courier New" w:cs="Courier New"/>
          </w:rPr>
          <w:delText>university employee</w:delText>
        </w:r>
      </w:del>
      <w:ins w:id="6200" w:author="Wai Yin Mok" w:date="2014-03-21T17:36:00Z">
        <w:r>
          <w:rPr>
            <w:rFonts w:ascii="SWSVOQ+HelveticaNeue" w:hAnsi="SWSVOQ+HelveticaNeue" w:cs="SWSVOQ+HelveticaNeue"/>
            <w:color w:val="000000"/>
            <w:sz w:val="22"/>
            <w:szCs w:val="22"/>
          </w:rPr>
          <w:t>faculty member</w:t>
        </w:r>
      </w:ins>
      <w:r>
        <w:rPr>
          <w:rFonts w:ascii="SWSVOQ+HelveticaNeue" w:hAnsi="SWSVOQ+HelveticaNeue" w:cs="SWSVOQ+HelveticaNeue"/>
          <w:color w:val="000000"/>
          <w:sz w:val="22"/>
          <w:szCs w:val="22"/>
        </w:rPr>
        <w:t xml:space="preserve"> must comply with Rule 320 of the Board of Trustees of The University of Alabama and existing state and federal laws. </w:t>
      </w:r>
      <w:del w:id="6201" w:author="Wai Yin Mok" w:date="2014-03-21T17:36:00Z">
        <w:r w:rsidR="00392FAB" w:rsidRPr="007023D3">
          <w:rPr>
            <w:rFonts w:ascii="Courier New" w:hAnsi="Courier New" w:cs="Courier New"/>
          </w:rPr>
          <w:delText>Employees</w:delText>
        </w:r>
      </w:del>
      <w:ins w:id="6202"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who have a question about their involvement in such activities should seek guidance and </w:t>
      </w:r>
      <w:del w:id="6203" w:author="Wai Yin Mok" w:date="2014-03-21T17:36:00Z">
        <w:r w:rsidR="00392FAB" w:rsidRPr="007023D3">
          <w:rPr>
            <w:rFonts w:ascii="Courier New" w:hAnsi="Courier New" w:cs="Courier New"/>
          </w:rPr>
          <w:delText>approval</w:delText>
        </w:r>
      </w:del>
      <w:ins w:id="6204" w:author="Wai Yin Mok" w:date="2014-03-21T17:36:00Z">
        <w:r>
          <w:rPr>
            <w:rFonts w:ascii="SWSVOQ+HelveticaNeue" w:hAnsi="SWSVOQ+HelveticaNeue" w:cs="SWSVOQ+HelveticaNeue"/>
            <w:color w:val="000000"/>
            <w:sz w:val="22"/>
            <w:szCs w:val="22"/>
          </w:rPr>
          <w:t>ap</w:t>
        </w:r>
        <w:del w:id="6205" w:author="Mike" w:date="2021-03-23T15:27: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proval</w:t>
        </w:r>
      </w:ins>
      <w:r>
        <w:rPr>
          <w:rFonts w:ascii="SWSVOQ+HelveticaNeue" w:hAnsi="SWSVOQ+HelveticaNeue" w:cs="SWSVOQ+HelveticaNeue"/>
          <w:color w:val="000000"/>
          <w:sz w:val="22"/>
          <w:szCs w:val="22"/>
        </w:rPr>
        <w:t xml:space="preserve"> from the </w:t>
      </w:r>
      <w:del w:id="6206" w:author="Wai Yin Mok" w:date="2014-03-21T17:36:00Z">
        <w:r w:rsidR="00392FAB" w:rsidRPr="007023D3">
          <w:rPr>
            <w:rFonts w:ascii="Courier New" w:hAnsi="Courier New" w:cs="Courier New"/>
          </w:rPr>
          <w:delText>university.</w:delText>
        </w:r>
      </w:del>
    </w:p>
    <w:p w:rsidR="00FB0DA3" w:rsidRDefault="00FB0DA3" w:rsidP="00956D42">
      <w:pPr>
        <w:pStyle w:val="CM63"/>
        <w:spacing w:after="240" w:line="243" w:lineRule="atLeast"/>
        <w:jc w:val="both"/>
        <w:rPr>
          <w:ins w:id="6207" w:author="Wai Yin Mok" w:date="2014-03-21T17:36:00Z"/>
          <w:rFonts w:ascii="SWSVOQ+HelveticaNeue" w:hAnsi="SWSVOQ+HelveticaNeue" w:cs="SWSVOQ+HelveticaNeue"/>
          <w:color w:val="000000"/>
          <w:sz w:val="22"/>
          <w:szCs w:val="22"/>
        </w:rPr>
      </w:pPr>
      <w:ins w:id="6208" w:author="Wai Yin Mok" w:date="2014-03-21T17:36:00Z">
        <w:r>
          <w:rPr>
            <w:rFonts w:ascii="SWSVOQ+HelveticaNeue" w:hAnsi="SWSVOQ+HelveticaNeue" w:cs="SWSVOQ+HelveticaNeue"/>
            <w:color w:val="000000"/>
            <w:sz w:val="22"/>
            <w:szCs w:val="22"/>
          </w:rPr>
          <w:t xml:space="preserve">university’s Ofﬁce of Counsel. </w:t>
        </w:r>
      </w:ins>
    </w:p>
    <w:p w:rsidR="00FB0DA3" w:rsidRDefault="00FB0DA3" w:rsidP="00956D42">
      <w:pPr>
        <w:pStyle w:val="CM1"/>
        <w:spacing w:after="240"/>
        <w:jc w:val="both"/>
        <w:rPr>
          <w:ins w:id="6209" w:author="Wai Yin Mok" w:date="2014-03-21T17:36:00Z"/>
          <w:rFonts w:ascii="REWJLD+HelveticaNeue-Light" w:hAnsi="REWJLD+HelveticaNeue-Light" w:cs="REWJLD+HelveticaNeue-Light"/>
          <w:color w:val="000000"/>
          <w:sz w:val="18"/>
          <w:szCs w:val="18"/>
        </w:rPr>
      </w:pPr>
      <w:ins w:id="6210" w:author="Wai Yin Mok" w:date="2014-03-21T17:36:00Z">
        <w:r>
          <w:rPr>
            <w:rFonts w:ascii="PFBXYB+HelveticaNeue-Light" w:hAnsi="PFBXYB+HelveticaNeue-Light" w:cs="PFBXYB+HelveticaNeue-Light"/>
            <w:color w:val="000000"/>
            <w:sz w:val="18"/>
            <w:szCs w:val="18"/>
          </w:rPr>
          <w:t>UAH Faculty Handbook (2013)</w:t>
        </w:r>
        <w:r>
          <w:rPr>
            <w:rFonts w:ascii="REWJLD+HelveticaNeue-Light" w:hAnsi="REWJLD+HelveticaNeue-Light" w:cs="REWJLD+HelveticaNeue-Light"/>
            <w:color w:val="000000"/>
            <w:sz w:val="18"/>
            <w:szCs w:val="18"/>
          </w:rPr>
          <w:t xml:space="preserve"> </w:t>
        </w:r>
      </w:ins>
    </w:p>
    <w:p w:rsidR="00FB0DA3" w:rsidRDefault="00FB0DA3" w:rsidP="00956D42">
      <w:pPr>
        <w:pStyle w:val="CM57"/>
        <w:pageBreakBefore/>
        <w:spacing w:after="240"/>
        <w:jc w:val="both"/>
        <w:rPr>
          <w:ins w:id="6211" w:author="Wai Yin Mok" w:date="2014-03-21T17:36:00Z"/>
          <w:rFonts w:ascii="SWSVOQ+HelveticaNeue" w:hAnsi="SWSVOQ+HelveticaNeue" w:cs="SWSVOQ+HelveticaNeue"/>
          <w:color w:val="000000"/>
          <w:sz w:val="22"/>
          <w:szCs w:val="22"/>
        </w:rPr>
      </w:pPr>
      <w:ins w:id="6212" w:author="Wai Yin Mok" w:date="2014-03-21T17:36:00Z">
        <w:r>
          <w:rPr>
            <w:rFonts w:ascii="SWSVOQ+HelveticaNeue" w:hAnsi="SWSVOQ+HelveticaNeue" w:cs="SWSVOQ+HelveticaNeue"/>
            <w:color w:val="000000"/>
            <w:sz w:val="22"/>
            <w:szCs w:val="22"/>
          </w:rPr>
          <w:t xml:space="preserve">Violations of this policy are grounds for disciplinary action, in accordance with Section </w:t>
        </w:r>
      </w:ins>
      <w:r>
        <w:rPr>
          <w:rFonts w:ascii="SWSVOQ+HelveticaNeue" w:hAnsi="SWSVOQ+HelveticaNeue" w:cs="SWSVOQ+HelveticaNeue"/>
          <w:color w:val="000000"/>
          <w:sz w:val="22"/>
          <w:szCs w:val="22"/>
        </w:rPr>
        <w:t>7.</w:t>
      </w:r>
      <w:del w:id="6213" w:author="Wai Yin Mok" w:date="2014-03-21T17:36:00Z">
        <w:r w:rsidR="00392FAB" w:rsidRPr="007023D3">
          <w:rPr>
            <w:rFonts w:ascii="Courier New" w:hAnsi="Courier New" w:cs="Courier New"/>
            <w:sz w:val="21"/>
            <w:szCs w:val="21"/>
          </w:rPr>
          <w:delText xml:space="preserve">19 </w:delText>
        </w:r>
      </w:del>
      <w:del w:id="6214" w:author="Mike" w:date="2021-03-23T15:27:00Z">
        <w:r w:rsidR="00E378CE" w:rsidDel="00FE5312">
          <w:rPr>
            <w:rFonts w:ascii="Courier New" w:hAnsi="Courier New" w:cs="Courier New"/>
            <w:sz w:val="21"/>
            <w:szCs w:val="21"/>
          </w:rPr>
          <w:delText>13</w:delText>
        </w:r>
      </w:del>
      <w:ins w:id="6215" w:author="Mike" w:date="2021-03-23T15:27:00Z">
        <w:r w:rsidR="00FE5312">
          <w:rPr>
            <w:rFonts w:ascii="Courier New" w:hAnsi="Courier New" w:cs="Courier New"/>
            <w:sz w:val="21"/>
            <w:szCs w:val="21"/>
          </w:rPr>
          <w:t>14</w:t>
        </w:r>
      </w:ins>
      <w:ins w:id="6216" w:author="Wai Yin Mok" w:date="2014-03-21T17:36:00Z">
        <w:r>
          <w:rPr>
            <w:rFonts w:ascii="SWSVOQ+HelveticaNeue" w:hAnsi="SWSVOQ+HelveticaNeue" w:cs="SWSVOQ+HelveticaNeue"/>
            <w:color w:val="000000"/>
            <w:sz w:val="22"/>
            <w:szCs w:val="22"/>
          </w:rPr>
          <w:t xml:space="preserve">. </w:t>
        </w:r>
      </w:ins>
    </w:p>
    <w:p w:rsidR="00E744D5" w:rsidRPr="007023D3" w:rsidDel="00A31E27" w:rsidRDefault="00FB0DA3" w:rsidP="00956D42">
      <w:pPr>
        <w:pStyle w:val="PlainText"/>
        <w:spacing w:after="240"/>
        <w:rPr>
          <w:del w:id="6217" w:author="Mike" w:date="2021-02-25T10:35:00Z"/>
          <w:rFonts w:ascii="Courier New" w:hAnsi="Courier New" w:cs="Courier New"/>
        </w:rPr>
      </w:pPr>
      <w:ins w:id="6218" w:author="Wai Yin Mok" w:date="2014-03-21T17:36:00Z">
        <w:del w:id="6219" w:author="Mike" w:date="2021-02-25T10:35:00Z">
          <w:r w:rsidDel="00A31E27">
            <w:rPr>
              <w:rFonts w:ascii="YIZFIH+HelveticaNeue-Italic" w:hAnsi="YIZFIH+HelveticaNeue-Italic" w:cs="YIZFIH+HelveticaNeue-Italic"/>
              <w:i/>
              <w:iCs/>
              <w:color w:val="000000"/>
              <w:sz w:val="22"/>
              <w:szCs w:val="22"/>
            </w:rPr>
            <w:delText>7.14.5.8.</w:delText>
          </w:r>
        </w:del>
      </w:ins>
      <w:del w:id="6220" w:author="Mike" w:date="2021-02-25T10:35:00Z">
        <w:r w:rsidDel="00A31E27">
          <w:rPr>
            <w:rFonts w:ascii="YIZFIH+HelveticaNeue-Italic" w:hAnsi="YIZFIH+HelveticaNeue-Italic" w:cs="YIZFIH+HelveticaNeue-Italic"/>
            <w:i/>
            <w:iCs/>
            <w:color w:val="000000"/>
            <w:sz w:val="22"/>
            <w:szCs w:val="22"/>
          </w:rPr>
          <w:delText xml:space="preserve">Service as Bank Director by University </w:delText>
        </w:r>
        <w:r w:rsidR="00392FAB" w:rsidRPr="007023D3" w:rsidDel="00A31E27">
          <w:rPr>
            <w:rFonts w:ascii="Courier New" w:hAnsi="Courier New" w:cs="Courier New"/>
          </w:rPr>
          <w:delText>Officers</w:delText>
        </w:r>
      </w:del>
    </w:p>
    <w:p w:rsidR="00FB0DA3" w:rsidDel="00A31E27" w:rsidRDefault="00FB0DA3" w:rsidP="00956D42">
      <w:pPr>
        <w:pStyle w:val="CM54"/>
        <w:spacing w:after="240"/>
        <w:jc w:val="both"/>
        <w:rPr>
          <w:ins w:id="6221" w:author="Wai Yin Mok" w:date="2014-03-21T17:36:00Z"/>
          <w:del w:id="6222" w:author="Mike" w:date="2021-02-25T10:35:00Z"/>
          <w:rFonts w:ascii="YIZFIH+HelveticaNeue-Italic" w:hAnsi="YIZFIH+HelveticaNeue-Italic" w:cs="YIZFIH+HelveticaNeue-Italic"/>
          <w:color w:val="000000"/>
          <w:sz w:val="22"/>
          <w:szCs w:val="22"/>
        </w:rPr>
      </w:pPr>
      <w:ins w:id="6223" w:author="Wai Yin Mok" w:date="2014-03-21T17:36:00Z">
        <w:del w:id="6224" w:author="Mike" w:date="2021-02-25T10:35:00Z">
          <w:r w:rsidDel="00A31E27">
            <w:rPr>
              <w:rFonts w:ascii="YIZFIH+HelveticaNeue-Italic" w:hAnsi="YIZFIH+HelveticaNeue-Italic" w:cs="YIZFIH+HelveticaNeue-Italic"/>
              <w:i/>
              <w:iCs/>
              <w:color w:val="000000"/>
              <w:sz w:val="22"/>
              <w:szCs w:val="22"/>
            </w:rPr>
            <w:delText xml:space="preserve">Ofﬁcers </w:delText>
          </w:r>
        </w:del>
      </w:ins>
    </w:p>
    <w:p w:rsidR="00E744D5" w:rsidRPr="007023D3" w:rsidDel="00A31E27" w:rsidRDefault="00FB0DA3" w:rsidP="00956D42">
      <w:pPr>
        <w:pStyle w:val="PlainText"/>
        <w:spacing w:after="240"/>
        <w:rPr>
          <w:del w:id="6225" w:author="Mike" w:date="2021-02-25T10:35:00Z"/>
          <w:rFonts w:ascii="Courier New" w:hAnsi="Courier New" w:cs="Courier New"/>
        </w:rPr>
      </w:pPr>
      <w:del w:id="6226" w:author="Mike" w:date="2021-02-25T10:35:00Z">
        <w:r w:rsidDel="00A31E27">
          <w:rPr>
            <w:rFonts w:ascii="SWSVOQ+HelveticaNeue" w:hAnsi="SWSVOQ+HelveticaNeue" w:cs="SWSVOQ+HelveticaNeue"/>
            <w:color w:val="000000"/>
            <w:sz w:val="22"/>
            <w:szCs w:val="22"/>
          </w:rPr>
          <w:delText xml:space="preserve">For the purpose of maintaining Board practice and policy and of preventing the appearance of </w:delText>
        </w:r>
        <w:r w:rsidR="00392FAB" w:rsidRPr="007023D3" w:rsidDel="00A31E27">
          <w:rPr>
            <w:rFonts w:ascii="Courier New" w:hAnsi="Courier New" w:cs="Courier New"/>
          </w:rPr>
          <w:delText>conflicts</w:delText>
        </w:r>
      </w:del>
      <w:ins w:id="6227" w:author="Wai Yin Mok" w:date="2014-03-21T17:36:00Z">
        <w:del w:id="6228" w:author="Mike" w:date="2021-02-25T10:35:00Z">
          <w:r w:rsidDel="00A31E27">
            <w:rPr>
              <w:rFonts w:ascii="SWSVOQ+HelveticaNeue" w:hAnsi="SWSVOQ+HelveticaNeue" w:cs="SWSVOQ+HelveticaNeue"/>
              <w:color w:val="000000"/>
              <w:sz w:val="22"/>
              <w:szCs w:val="22"/>
            </w:rPr>
            <w:delText>conﬂicts</w:delText>
          </w:r>
        </w:del>
      </w:ins>
      <w:del w:id="6229" w:author="Mike" w:date="2021-02-25T10:35:00Z">
        <w:r w:rsidDel="00A31E27">
          <w:rPr>
            <w:rFonts w:ascii="SWSVOQ+HelveticaNeue" w:hAnsi="SWSVOQ+HelveticaNeue" w:cs="SWSVOQ+HelveticaNeue"/>
            <w:color w:val="000000"/>
            <w:sz w:val="22"/>
            <w:szCs w:val="22"/>
          </w:rPr>
          <w:delText xml:space="preserve"> of interest, no </w:delText>
        </w:r>
      </w:del>
      <w:ins w:id="6230" w:author="Wai Yin Mok" w:date="2014-03-21T17:36:00Z">
        <w:del w:id="6231" w:author="Mike" w:date="2021-02-25T10:35:00Z">
          <w:r w:rsidDel="00A31E27">
            <w:rPr>
              <w:rFonts w:ascii="SWSVOQ+HelveticaNeue" w:hAnsi="SWSVOQ+HelveticaNeue" w:cs="SWSVOQ+HelveticaNeue"/>
              <w:color w:val="000000"/>
              <w:sz w:val="22"/>
              <w:szCs w:val="22"/>
            </w:rPr>
            <w:delText xml:space="preserve">faculty member serving in the capacity of </w:delText>
          </w:r>
        </w:del>
      </w:ins>
      <w:del w:id="6232" w:author="Mike" w:date="2021-02-25T10:35:00Z">
        <w:r w:rsidDel="00A31E27">
          <w:rPr>
            <w:rFonts w:ascii="SWSVOQ+HelveticaNeue" w:hAnsi="SWSVOQ+HelveticaNeue" w:cs="SWSVOQ+HelveticaNeue"/>
            <w:color w:val="000000"/>
            <w:sz w:val="22"/>
            <w:szCs w:val="22"/>
          </w:rPr>
          <w:delText xml:space="preserve">chancellor, president, vice president, </w:delText>
        </w:r>
        <w:r w:rsidR="00392FAB" w:rsidRPr="007023D3" w:rsidDel="00A31E27">
          <w:rPr>
            <w:rFonts w:ascii="Courier New" w:hAnsi="Courier New" w:cs="Courier New"/>
          </w:rPr>
          <w:delText>financial officer</w:delText>
        </w:r>
      </w:del>
      <w:ins w:id="6233" w:author="Wai Yin Mok" w:date="2014-03-21T17:36:00Z">
        <w:del w:id="6234" w:author="Mike" w:date="2021-02-25T10:35:00Z">
          <w:r w:rsidDel="00A31E27">
            <w:rPr>
              <w:rFonts w:ascii="SWSVOQ+HelveticaNeue" w:hAnsi="SWSVOQ+HelveticaNeue" w:cs="SWSVOQ+HelveticaNeue"/>
              <w:color w:val="000000"/>
              <w:sz w:val="22"/>
              <w:szCs w:val="22"/>
            </w:rPr>
            <w:delText>ﬁnancial ofﬁcer</w:delText>
          </w:r>
        </w:del>
      </w:ins>
      <w:del w:id="6235" w:author="Mike" w:date="2021-02-25T10:35:00Z">
        <w:r w:rsidDel="00A31E27">
          <w:rPr>
            <w:rFonts w:ascii="SWSVOQ+HelveticaNeue" w:hAnsi="SWSVOQ+HelveticaNeue" w:cs="SWSVOQ+HelveticaNeue"/>
            <w:color w:val="000000"/>
            <w:sz w:val="22"/>
            <w:szCs w:val="22"/>
          </w:rPr>
          <w:delText xml:space="preserve">, or any other administrator whose position permits a substantial </w:delText>
        </w:r>
        <w:r w:rsidR="00392FAB" w:rsidRPr="007023D3" w:rsidDel="00A31E27">
          <w:rPr>
            <w:rFonts w:ascii="Courier New" w:hAnsi="Courier New" w:cs="Courier New"/>
          </w:rPr>
          <w:delText>influence</w:delText>
        </w:r>
      </w:del>
      <w:ins w:id="6236" w:author="Wai Yin Mok" w:date="2014-03-21T17:36:00Z">
        <w:del w:id="6237" w:author="Mike" w:date="2021-02-25T10:35:00Z">
          <w:r w:rsidDel="00A31E27">
            <w:rPr>
              <w:rFonts w:ascii="SWSVOQ+HelveticaNeue" w:hAnsi="SWSVOQ+HelveticaNeue" w:cs="SWSVOQ+HelveticaNeue"/>
              <w:color w:val="000000"/>
              <w:sz w:val="22"/>
              <w:szCs w:val="22"/>
            </w:rPr>
            <w:delText>in</w:delText>
          </w:r>
          <w:r w:rsidDel="00A31E27">
            <w:rPr>
              <w:rFonts w:ascii="SWSVOQ+HelveticaNeue" w:hAnsi="SWSVOQ+HelveticaNeue" w:cs="SWSVOQ+HelveticaNeue"/>
              <w:color w:val="000000"/>
              <w:sz w:val="22"/>
              <w:szCs w:val="22"/>
            </w:rPr>
            <w:softHyphen/>
            <w:delText>ﬂuence</w:delText>
          </w:r>
        </w:del>
      </w:ins>
      <w:del w:id="6238" w:author="Mike" w:date="2021-02-25T10:35:00Z">
        <w:r w:rsidDel="00A31E27">
          <w:rPr>
            <w:rFonts w:ascii="SWSVOQ+HelveticaNeue" w:hAnsi="SWSVOQ+HelveticaNeue" w:cs="SWSVOQ+HelveticaNeue"/>
            <w:color w:val="000000"/>
            <w:sz w:val="22"/>
            <w:szCs w:val="22"/>
          </w:rPr>
          <w:delText xml:space="preserve"> on the nature or extent of banking relations and transactions shall accept appointment or election as a director of a bank or savings and loan association.</w:delText>
        </w:r>
      </w:del>
    </w:p>
    <w:p w:rsidR="00FB0DA3" w:rsidDel="00A31E27" w:rsidRDefault="00392FAB" w:rsidP="00956D42">
      <w:pPr>
        <w:pStyle w:val="CM57"/>
        <w:spacing w:after="240" w:line="243" w:lineRule="atLeast"/>
        <w:jc w:val="both"/>
        <w:rPr>
          <w:ins w:id="6239" w:author="Wai Yin Mok" w:date="2014-03-21T17:36:00Z"/>
          <w:del w:id="6240" w:author="Mike" w:date="2021-02-25T10:35:00Z"/>
          <w:rFonts w:ascii="SWSVOQ+HelveticaNeue" w:hAnsi="SWSVOQ+HelveticaNeue" w:cs="SWSVOQ+HelveticaNeue"/>
          <w:color w:val="000000"/>
          <w:sz w:val="22"/>
          <w:szCs w:val="22"/>
        </w:rPr>
      </w:pPr>
      <w:del w:id="6241" w:author="Mike" w:date="2021-02-25T10:35:00Z">
        <w:r w:rsidRPr="007023D3" w:rsidDel="00A31E27">
          <w:rPr>
            <w:rFonts w:ascii="Courier New" w:hAnsi="Courier New" w:cs="Courier New"/>
            <w:sz w:val="21"/>
            <w:szCs w:val="21"/>
          </w:rPr>
          <w:delText>No</w:delText>
        </w:r>
      </w:del>
      <w:ins w:id="6242" w:author="Wai Yin Mok" w:date="2014-03-21T17:36:00Z">
        <w:del w:id="6243" w:author="Mike" w:date="2021-02-25T10:35:00Z">
          <w:r w:rsidR="00FB0DA3" w:rsidDel="00A31E27">
            <w:rPr>
              <w:rFonts w:ascii="SWSVOQ+HelveticaNeue" w:hAnsi="SWSVOQ+HelveticaNeue" w:cs="SWSVOQ+HelveticaNeue"/>
              <w:color w:val="000000"/>
              <w:sz w:val="22"/>
              <w:szCs w:val="22"/>
            </w:rPr>
            <w:delText xml:space="preserve"> </w:delText>
          </w:r>
        </w:del>
      </w:ins>
    </w:p>
    <w:p w:rsidR="00FB0DA3" w:rsidDel="00A31E27" w:rsidRDefault="00FB0DA3" w:rsidP="00956D42">
      <w:pPr>
        <w:pStyle w:val="CM57"/>
        <w:spacing w:after="240" w:line="243" w:lineRule="atLeast"/>
        <w:jc w:val="both"/>
        <w:rPr>
          <w:del w:id="6244" w:author="Mike" w:date="2021-02-25T10:35:00Z"/>
          <w:rFonts w:ascii="SWSVOQ+HelveticaNeue" w:hAnsi="SWSVOQ+HelveticaNeue" w:cs="SWSVOQ+HelveticaNeue"/>
          <w:color w:val="000000"/>
          <w:sz w:val="22"/>
          <w:szCs w:val="22"/>
        </w:rPr>
      </w:pPr>
      <w:ins w:id="6245" w:author="Wai Yin Mok" w:date="2014-03-21T17:36:00Z">
        <w:del w:id="6246" w:author="Mike" w:date="2021-02-25T10:35:00Z">
          <w:r w:rsidDel="00A31E27">
            <w:rPr>
              <w:rFonts w:ascii="SWSVOQ+HelveticaNeue" w:hAnsi="SWSVOQ+HelveticaNeue" w:cs="SWSVOQ+HelveticaNeue"/>
              <w:color w:val="000000"/>
              <w:sz w:val="22"/>
              <w:szCs w:val="22"/>
            </w:rPr>
            <w:delText>No faculty member serving in any position as a</w:delText>
          </w:r>
        </w:del>
      </w:ins>
      <w:del w:id="6247" w:author="Mike" w:date="2021-02-25T10:35:00Z">
        <w:r w:rsidDel="00A31E27">
          <w:rPr>
            <w:rFonts w:ascii="SWSVOQ+HelveticaNeue" w:hAnsi="SWSVOQ+HelveticaNeue" w:cs="SWSVOQ+HelveticaNeue"/>
            <w:color w:val="000000"/>
            <w:sz w:val="22"/>
            <w:szCs w:val="22"/>
          </w:rPr>
          <w:delText xml:space="preserve"> campus administrator may accept such an </w:delText>
        </w:r>
        <w:r w:rsidR="00392FAB" w:rsidRPr="007023D3" w:rsidDel="00A31E27">
          <w:rPr>
            <w:rFonts w:ascii="Courier New" w:hAnsi="Courier New" w:cs="Courier New"/>
            <w:sz w:val="21"/>
            <w:szCs w:val="21"/>
          </w:rPr>
          <w:delText>appointment</w:delText>
        </w:r>
      </w:del>
      <w:ins w:id="6248" w:author="Wai Yin Mok" w:date="2014-03-21T17:36:00Z">
        <w:del w:id="6249" w:author="Mike" w:date="2021-02-25T10:35:00Z">
          <w:r w:rsidDel="00A31E27">
            <w:rPr>
              <w:rFonts w:ascii="SWSVOQ+HelveticaNeue" w:hAnsi="SWSVOQ+HelveticaNeue" w:cs="SWSVOQ+HelveticaNeue"/>
              <w:color w:val="000000"/>
              <w:sz w:val="22"/>
              <w:szCs w:val="22"/>
            </w:rPr>
            <w:delText>ap</w:delText>
          </w:r>
          <w:r w:rsidDel="00A31E27">
            <w:rPr>
              <w:rFonts w:ascii="SWSVOQ+HelveticaNeue" w:hAnsi="SWSVOQ+HelveticaNeue" w:cs="SWSVOQ+HelveticaNeue"/>
              <w:color w:val="000000"/>
              <w:sz w:val="22"/>
              <w:szCs w:val="22"/>
            </w:rPr>
            <w:softHyphen/>
            <w:delText>pointment</w:delText>
          </w:r>
        </w:del>
      </w:ins>
      <w:del w:id="6250" w:author="Mike" w:date="2021-02-25T10:35:00Z">
        <w:r w:rsidDel="00A31E27">
          <w:rPr>
            <w:rFonts w:ascii="SWSVOQ+HelveticaNeue" w:hAnsi="SWSVOQ+HelveticaNeue" w:cs="SWSVOQ+HelveticaNeue"/>
            <w:color w:val="000000"/>
            <w:sz w:val="22"/>
            <w:szCs w:val="22"/>
          </w:rPr>
          <w:delText xml:space="preserve"> until the president has made, and the chancellor has </w:delText>
        </w:r>
        <w:r w:rsidR="00392FAB" w:rsidRPr="007023D3" w:rsidDel="00A31E27">
          <w:rPr>
            <w:rFonts w:ascii="Courier New" w:hAnsi="Courier New" w:cs="Courier New"/>
            <w:sz w:val="21"/>
            <w:szCs w:val="21"/>
          </w:rPr>
          <w:delText>affirmed</w:delText>
        </w:r>
      </w:del>
      <w:ins w:id="6251" w:author="Wai Yin Mok" w:date="2014-03-21T17:36:00Z">
        <w:del w:id="6252" w:author="Mike" w:date="2021-02-25T10:35:00Z">
          <w:r w:rsidDel="00A31E27">
            <w:rPr>
              <w:rFonts w:ascii="SWSVOQ+HelveticaNeue" w:hAnsi="SWSVOQ+HelveticaNeue" w:cs="SWSVOQ+HelveticaNeue"/>
              <w:color w:val="000000"/>
              <w:sz w:val="22"/>
              <w:szCs w:val="22"/>
            </w:rPr>
            <w:delText>afﬁrmed</w:delText>
          </w:r>
        </w:del>
      </w:ins>
      <w:del w:id="6253" w:author="Mike" w:date="2021-02-25T10:35:00Z">
        <w:r w:rsidDel="00A31E27">
          <w:rPr>
            <w:rFonts w:ascii="SWSVOQ+HelveticaNeue" w:hAnsi="SWSVOQ+HelveticaNeue" w:cs="SWSVOQ+HelveticaNeue"/>
            <w:color w:val="000000"/>
            <w:sz w:val="22"/>
            <w:szCs w:val="22"/>
          </w:rPr>
          <w:delText xml:space="preserve">, a determination that the position is not one that permits a substantial </w:delText>
        </w:r>
        <w:r w:rsidR="00392FAB" w:rsidRPr="007023D3" w:rsidDel="00A31E27">
          <w:rPr>
            <w:rFonts w:ascii="Courier New" w:hAnsi="Courier New" w:cs="Courier New"/>
            <w:sz w:val="21"/>
            <w:szCs w:val="21"/>
          </w:rPr>
          <w:delText>influence</w:delText>
        </w:r>
      </w:del>
      <w:ins w:id="6254" w:author="Wai Yin Mok" w:date="2014-03-21T17:36:00Z">
        <w:del w:id="6255" w:author="Mike" w:date="2021-02-25T10:35:00Z">
          <w:r w:rsidDel="00A31E27">
            <w:rPr>
              <w:rFonts w:ascii="SWSVOQ+HelveticaNeue" w:hAnsi="SWSVOQ+HelveticaNeue" w:cs="SWSVOQ+HelveticaNeue"/>
              <w:color w:val="000000"/>
              <w:sz w:val="22"/>
              <w:szCs w:val="22"/>
            </w:rPr>
            <w:delText>inﬂuence</w:delText>
          </w:r>
        </w:del>
      </w:ins>
      <w:del w:id="6256" w:author="Mike" w:date="2021-02-25T10:35:00Z">
        <w:r w:rsidDel="00A31E27">
          <w:rPr>
            <w:rFonts w:ascii="SWSVOQ+HelveticaNeue" w:hAnsi="SWSVOQ+HelveticaNeue" w:cs="SWSVOQ+HelveticaNeue"/>
            <w:color w:val="000000"/>
            <w:sz w:val="22"/>
            <w:szCs w:val="22"/>
          </w:rPr>
          <w:delText xml:space="preserve"> on the nature or extent of banking relations and transactions. </w:delText>
        </w:r>
      </w:del>
    </w:p>
    <w:p w:rsidR="00E744D5" w:rsidRPr="007023D3" w:rsidRDefault="00FB0DA3" w:rsidP="00956D42">
      <w:pPr>
        <w:pStyle w:val="PlainText"/>
        <w:spacing w:after="240"/>
        <w:rPr>
          <w:del w:id="6257" w:author="Wai Yin Mok" w:date="2014-03-21T17:36:00Z"/>
          <w:rFonts w:ascii="Courier New" w:hAnsi="Courier New" w:cs="Courier New"/>
        </w:rPr>
      </w:pPr>
      <w:r>
        <w:rPr>
          <w:rFonts w:ascii="EVLYMT+HelveticaNeue-Bold" w:hAnsi="EVLYMT+HelveticaNeue-Bold" w:cs="EVLYMT+HelveticaNeue-Bold"/>
          <w:b/>
          <w:bCs/>
          <w:color w:val="000000"/>
          <w:sz w:val="22"/>
          <w:szCs w:val="22"/>
        </w:rPr>
        <w:t>7.</w:t>
      </w:r>
      <w:del w:id="6258" w:author="Wai Yin Mok" w:date="2014-03-21T17:36:00Z">
        <w:r w:rsidR="00392FAB" w:rsidRPr="007023D3">
          <w:rPr>
            <w:rFonts w:ascii="Courier New" w:hAnsi="Courier New" w:cs="Courier New"/>
          </w:rPr>
          <w:delText xml:space="preserve">20 </w:delText>
        </w:r>
      </w:del>
      <w:ins w:id="6259" w:author="Wai Yin Mok" w:date="2014-03-21T17:36:00Z">
        <w:r>
          <w:rPr>
            <w:rFonts w:ascii="EVLYMT+HelveticaNeue-Bold" w:hAnsi="EVLYMT+HelveticaNeue-Bold" w:cs="EVLYMT+HelveticaNeue-Bold"/>
            <w:b/>
            <w:bCs/>
            <w:color w:val="000000"/>
            <w:sz w:val="22"/>
            <w:szCs w:val="22"/>
          </w:rPr>
          <w:t>1</w:t>
        </w:r>
        <w:del w:id="6260" w:author="Mike" w:date="2021-03-23T14:49:00Z">
          <w:r w:rsidDel="0078211D">
            <w:rPr>
              <w:rFonts w:ascii="EVLYMT+HelveticaNeue-Bold" w:hAnsi="EVLYMT+HelveticaNeue-Bold" w:cs="EVLYMT+HelveticaNeue-Bold"/>
              <w:b/>
              <w:bCs/>
              <w:color w:val="000000"/>
              <w:sz w:val="22"/>
              <w:szCs w:val="22"/>
            </w:rPr>
            <w:delText>4</w:delText>
          </w:r>
        </w:del>
      </w:ins>
      <w:ins w:id="6261" w:author="Mike" w:date="2021-03-23T14:49:00Z">
        <w:r w:rsidR="0078211D">
          <w:rPr>
            <w:rFonts w:ascii="EVLYMT+HelveticaNeue-Bold" w:hAnsi="EVLYMT+HelveticaNeue-Bold" w:cs="EVLYMT+HelveticaNeue-Bold"/>
            <w:b/>
            <w:bCs/>
            <w:color w:val="000000"/>
            <w:sz w:val="22"/>
            <w:szCs w:val="22"/>
          </w:rPr>
          <w:t>5</w:t>
        </w:r>
      </w:ins>
      <w:ins w:id="6262" w:author="Wai Yin Mok" w:date="2014-03-21T17:36:00Z">
        <w:r>
          <w:rPr>
            <w:rFonts w:ascii="EVLYMT+HelveticaNeue-Bold" w:hAnsi="EVLYMT+HelveticaNeue-Bold" w:cs="EVLYMT+HelveticaNeue-Bold"/>
            <w:b/>
            <w:bCs/>
            <w:color w:val="000000"/>
            <w:sz w:val="22"/>
            <w:szCs w:val="22"/>
          </w:rPr>
          <w:t>.6.</w:t>
        </w:r>
      </w:ins>
      <w:r>
        <w:rPr>
          <w:rFonts w:ascii="EVLYMT+HelveticaNeue-Bold" w:hAnsi="EVLYMT+HelveticaNeue-Bold" w:cs="EVLYMT+HelveticaNeue-Bold"/>
          <w:b/>
          <w:bCs/>
          <w:color w:val="000000"/>
          <w:sz w:val="22"/>
          <w:szCs w:val="22"/>
        </w:rPr>
        <w:t>Faculty-Student Relationships</w:t>
      </w:r>
    </w:p>
    <w:p w:rsidR="00FB0DA3" w:rsidRDefault="00392FAB" w:rsidP="00956D42">
      <w:pPr>
        <w:pStyle w:val="CM54"/>
        <w:spacing w:after="240" w:line="243" w:lineRule="atLeast"/>
        <w:jc w:val="both"/>
        <w:rPr>
          <w:ins w:id="6263" w:author="Wai Yin Mok" w:date="2014-03-21T17:36:00Z"/>
          <w:rFonts w:ascii="EVLYMT+HelveticaNeue-Bold" w:hAnsi="EVLYMT+HelveticaNeue-Bold" w:cs="EVLYMT+HelveticaNeue-Bold"/>
          <w:color w:val="000000"/>
          <w:sz w:val="22"/>
          <w:szCs w:val="22"/>
        </w:rPr>
      </w:pPr>
      <w:del w:id="6264" w:author="Wai Yin Mok" w:date="2014-03-21T17:36:00Z">
        <w:r w:rsidRPr="007023D3">
          <w:rPr>
            <w:rFonts w:ascii="Courier New" w:hAnsi="Courier New" w:cs="Courier New"/>
            <w:sz w:val="21"/>
            <w:szCs w:val="21"/>
          </w:rPr>
          <w:delText>1. Do</w:delText>
        </w:r>
      </w:del>
      <w:ins w:id="6265" w:author="Wai Yin Mok" w:date="2014-03-21T17:36:00Z">
        <w:r w:rsidR="00FB0DA3">
          <w:rPr>
            <w:rFonts w:ascii="EVLYMT+HelveticaNeue-Bold" w:hAnsi="EVLYMT+HelveticaNeue-Bold" w:cs="EVLYMT+HelveticaNeue-Bold"/>
            <w:b/>
            <w:bCs/>
            <w:color w:val="000000"/>
            <w:sz w:val="22"/>
            <w:szCs w:val="22"/>
          </w:rPr>
          <w:t xml:space="preserve"> </w:t>
        </w:r>
      </w:ins>
    </w:p>
    <w:p w:rsidR="00E744D5" w:rsidRPr="007023D3" w:rsidRDefault="00FB0DA3" w:rsidP="00956D42">
      <w:pPr>
        <w:pStyle w:val="PlainText"/>
        <w:spacing w:after="240"/>
        <w:rPr>
          <w:del w:id="6266" w:author="Wai Yin Mok" w:date="2014-03-21T17:36:00Z"/>
          <w:rFonts w:ascii="Courier New" w:hAnsi="Courier New" w:cs="Courier New"/>
        </w:rPr>
      </w:pPr>
      <w:ins w:id="6267" w:author="Wai Yin Mok" w:date="2014-03-21T17:36:00Z">
        <w:r>
          <w:rPr>
            <w:rFonts w:ascii="SWSVOQ+HelveticaNeue" w:hAnsi="SWSVOQ+HelveticaNeue" w:cs="SWSVOQ+HelveticaNeue"/>
            <w:color w:val="000000"/>
            <w:sz w:val="22"/>
            <w:szCs w:val="22"/>
          </w:rPr>
          <w:t>Faculty members shall</w:t>
        </w:r>
      </w:ins>
      <w:r>
        <w:rPr>
          <w:rFonts w:ascii="SWSVOQ+HelveticaNeue" w:hAnsi="SWSVOQ+HelveticaNeue" w:cs="SWSVOQ+HelveticaNeue"/>
          <w:color w:val="000000"/>
          <w:sz w:val="22"/>
          <w:szCs w:val="22"/>
        </w:rPr>
        <w:t xml:space="preserve"> not initiate or reciprocate a sexual or romantic relationship with a </w:t>
      </w:r>
      <w:del w:id="6268" w:author="Wai Yin Mok" w:date="2014-03-21T17:36:00Z">
        <w:r w:rsidR="00392FAB" w:rsidRPr="007023D3">
          <w:rPr>
            <w:rFonts w:ascii="Courier New" w:hAnsi="Courier New" w:cs="Courier New"/>
          </w:rPr>
          <w:delText>student</w:delText>
        </w:r>
      </w:del>
      <w:ins w:id="6269" w:author="Wai Yin Mok" w:date="2014-03-21T17:36:00Z">
        <w:r>
          <w:rPr>
            <w:rFonts w:ascii="SWSVOQ+HelveticaNeue" w:hAnsi="SWSVOQ+HelveticaNeue" w:cs="SWSVOQ+HelveticaNeue"/>
            <w:color w:val="000000"/>
            <w:sz w:val="22"/>
            <w:szCs w:val="22"/>
          </w:rPr>
          <w:t>stu</w:t>
        </w:r>
        <w:r>
          <w:rPr>
            <w:rFonts w:ascii="SWSVOQ+HelveticaNeue" w:hAnsi="SWSVOQ+HelveticaNeue" w:cs="SWSVOQ+HelveticaNeue"/>
            <w:color w:val="000000"/>
            <w:sz w:val="22"/>
            <w:szCs w:val="22"/>
          </w:rPr>
          <w:softHyphen/>
          <w:t>dent</w:t>
        </w:r>
      </w:ins>
      <w:r>
        <w:rPr>
          <w:rFonts w:ascii="SWSVOQ+HelveticaNeue" w:hAnsi="SWSVOQ+HelveticaNeue" w:cs="SWSVOQ+HelveticaNeue"/>
          <w:color w:val="000000"/>
          <w:sz w:val="22"/>
          <w:szCs w:val="22"/>
        </w:rPr>
        <w:t xml:space="preserve"> enrolled in </w:t>
      </w:r>
      <w:del w:id="6270" w:author="Wai Yin Mok" w:date="2014-03-21T17:36:00Z">
        <w:r w:rsidR="00392FAB" w:rsidRPr="007023D3">
          <w:rPr>
            <w:rFonts w:ascii="Courier New" w:hAnsi="Courier New" w:cs="Courier New"/>
          </w:rPr>
          <w:delText xml:space="preserve">your class </w:delText>
        </w:r>
      </w:del>
      <w:ins w:id="6271" w:author="Wai Yin Mok" w:date="2014-03-21T17:36:00Z">
        <w:r>
          <w:rPr>
            <w:rFonts w:ascii="SWSVOQ+HelveticaNeue" w:hAnsi="SWSVOQ+HelveticaNeue" w:cs="SWSVOQ+HelveticaNeue"/>
            <w:color w:val="000000"/>
            <w:sz w:val="22"/>
            <w:szCs w:val="22"/>
          </w:rPr>
          <w:t xml:space="preserve">any of their classes </w:t>
        </w:r>
      </w:ins>
      <w:r>
        <w:rPr>
          <w:rFonts w:ascii="SWSVOQ+HelveticaNeue" w:hAnsi="SWSVOQ+HelveticaNeue" w:cs="SWSVOQ+HelveticaNeue"/>
          <w:color w:val="000000"/>
          <w:sz w:val="22"/>
          <w:szCs w:val="22"/>
        </w:rPr>
        <w:t xml:space="preserve">or under </w:t>
      </w:r>
      <w:del w:id="6272" w:author="Wai Yin Mok" w:date="2014-03-21T17:36:00Z">
        <w:r w:rsidR="00392FAB" w:rsidRPr="007023D3">
          <w:rPr>
            <w:rFonts w:ascii="Courier New" w:hAnsi="Courier New" w:cs="Courier New"/>
          </w:rPr>
          <w:delText>your</w:delText>
        </w:r>
      </w:del>
      <w:ins w:id="6273" w:author="Wai Yin Mok" w:date="2014-03-21T17:36:00Z">
        <w:r>
          <w:rPr>
            <w:rFonts w:ascii="SWSVOQ+HelveticaNeue" w:hAnsi="SWSVOQ+HelveticaNeue" w:cs="SWSVOQ+HelveticaNeue"/>
            <w:color w:val="000000"/>
            <w:sz w:val="22"/>
            <w:szCs w:val="22"/>
          </w:rPr>
          <w:t>their</w:t>
        </w:r>
      </w:ins>
      <w:r>
        <w:rPr>
          <w:rFonts w:ascii="SWSVOQ+HelveticaNeue" w:hAnsi="SWSVOQ+HelveticaNeue" w:cs="SWSVOQ+HelveticaNeue"/>
          <w:color w:val="000000"/>
          <w:sz w:val="22"/>
          <w:szCs w:val="22"/>
        </w:rPr>
        <w:t xml:space="preserve"> supervision. Faculty </w:t>
      </w:r>
      <w:ins w:id="6274" w:author="Wai Yin Mok" w:date="2014-03-21T17:36:00Z">
        <w:r>
          <w:rPr>
            <w:rFonts w:ascii="SWSVOQ+HelveticaNeue" w:hAnsi="SWSVOQ+HelveticaNeue" w:cs="SWSVOQ+HelveticaNeue"/>
            <w:color w:val="000000"/>
            <w:sz w:val="22"/>
            <w:szCs w:val="22"/>
          </w:rPr>
          <w:t xml:space="preserve">members </w:t>
        </w:r>
      </w:ins>
      <w:r>
        <w:rPr>
          <w:rFonts w:ascii="SWSVOQ+HelveticaNeue" w:hAnsi="SWSVOQ+HelveticaNeue" w:cs="SWSVOQ+HelveticaNeue"/>
          <w:color w:val="000000"/>
          <w:sz w:val="22"/>
          <w:szCs w:val="22"/>
        </w:rPr>
        <w:t xml:space="preserve">entering into such relationships with an existing student are subject to </w:t>
      </w:r>
      <w:del w:id="6275" w:author="Wai Yin Mok" w:date="2014-03-21T17:36:00Z">
        <w:r w:rsidR="00392FAB" w:rsidRPr="007023D3">
          <w:rPr>
            <w:rFonts w:ascii="Courier New" w:hAnsi="Courier New" w:cs="Courier New"/>
          </w:rPr>
          <w:delText>judicial review, reprimand, and possible termination.</w:delText>
        </w:r>
      </w:del>
    </w:p>
    <w:p w:rsidR="00FB0DA3" w:rsidRDefault="00392FAB" w:rsidP="00956D42">
      <w:pPr>
        <w:pStyle w:val="CM57"/>
        <w:spacing w:after="240" w:line="243" w:lineRule="atLeast"/>
        <w:jc w:val="both"/>
        <w:rPr>
          <w:ins w:id="6276" w:author="Wai Yin Mok" w:date="2014-03-21T17:36:00Z"/>
          <w:rFonts w:ascii="SWSVOQ+HelveticaNeue" w:hAnsi="SWSVOQ+HelveticaNeue" w:cs="SWSVOQ+HelveticaNeue"/>
          <w:color w:val="000000"/>
          <w:sz w:val="22"/>
          <w:szCs w:val="22"/>
        </w:rPr>
      </w:pPr>
      <w:del w:id="6277" w:author="Wai Yin Mok" w:date="2014-03-21T17:36:00Z">
        <w:r w:rsidRPr="007023D3">
          <w:rPr>
            <w:rFonts w:ascii="Courier New" w:hAnsi="Courier New" w:cs="Courier New"/>
            <w:sz w:val="21"/>
            <w:szCs w:val="21"/>
          </w:rPr>
          <w:delText xml:space="preserve">2. </w:delText>
        </w:r>
      </w:del>
      <w:ins w:id="6278" w:author="Wai Yin Mok" w:date="2014-03-21T17:36:00Z">
        <w:r w:rsidR="00FB0DA3">
          <w:rPr>
            <w:rFonts w:ascii="SWSVOQ+HelveticaNeue" w:hAnsi="SWSVOQ+HelveticaNeue" w:cs="SWSVOQ+HelveticaNeue"/>
            <w:color w:val="000000"/>
            <w:sz w:val="22"/>
            <w:szCs w:val="22"/>
          </w:rPr>
          <w:t>disciplinary action in accordance with Section 7.</w:t>
        </w:r>
      </w:ins>
      <w:del w:id="6279" w:author="Mike" w:date="2021-03-23T15:27:00Z">
        <w:r w:rsidR="00E378CE" w:rsidDel="00FE5312">
          <w:rPr>
            <w:rFonts w:ascii="SWSVOQ+HelveticaNeue" w:hAnsi="SWSVOQ+HelveticaNeue" w:cs="SWSVOQ+HelveticaNeue"/>
            <w:color w:val="000000"/>
            <w:sz w:val="22"/>
            <w:szCs w:val="22"/>
          </w:rPr>
          <w:delText>13</w:delText>
        </w:r>
      </w:del>
      <w:ins w:id="6280" w:author="Mike" w:date="2021-03-23T15:27:00Z">
        <w:r w:rsidR="00FE5312">
          <w:rPr>
            <w:rFonts w:ascii="SWSVOQ+HelveticaNeue" w:hAnsi="SWSVOQ+HelveticaNeue" w:cs="SWSVOQ+HelveticaNeue"/>
            <w:color w:val="000000"/>
            <w:sz w:val="22"/>
            <w:szCs w:val="22"/>
          </w:rPr>
          <w:t>14</w:t>
        </w:r>
      </w:ins>
      <w:ins w:id="6281" w:author="Wai Yin Mok" w:date="2014-03-21T17:36:00Z">
        <w:r w:rsidR="00FB0DA3">
          <w:rPr>
            <w:rFonts w:ascii="SWSVOQ+HelveticaNeue" w:hAnsi="SWSVOQ+HelveticaNeue" w:cs="SWSVOQ+HelveticaNeue"/>
            <w:color w:val="000000"/>
            <w:sz w:val="22"/>
            <w:szCs w:val="22"/>
          </w:rPr>
          <w:t xml:space="preserve">. </w:t>
        </w:r>
      </w:ins>
    </w:p>
    <w:p w:rsidR="00E744D5" w:rsidRPr="007023D3" w:rsidRDefault="00FB0DA3" w:rsidP="00956D42">
      <w:pPr>
        <w:pStyle w:val="PlainText"/>
        <w:spacing w:after="240"/>
        <w:rPr>
          <w:del w:id="6282" w:author="Wai Yin Mok" w:date="2014-03-21T17:36:00Z"/>
          <w:rFonts w:ascii="Courier New" w:hAnsi="Courier New" w:cs="Courier New"/>
        </w:rPr>
      </w:pPr>
      <w:r>
        <w:rPr>
          <w:rFonts w:ascii="SWSVOQ+HelveticaNeue" w:hAnsi="SWSVOQ+HelveticaNeue" w:cs="SWSVOQ+HelveticaNeue"/>
          <w:color w:val="000000"/>
          <w:sz w:val="22"/>
          <w:szCs w:val="22"/>
        </w:rPr>
        <w:t xml:space="preserve">In cases </w:t>
      </w:r>
      <w:del w:id="6283" w:author="Wai Yin Mok" w:date="2014-03-21T17:36:00Z">
        <w:r w:rsidR="00392FAB" w:rsidRPr="007023D3">
          <w:rPr>
            <w:rFonts w:ascii="Courier New" w:hAnsi="Courier New" w:cs="Courier New"/>
          </w:rPr>
          <w:delText>of established</w:delText>
        </w:r>
      </w:del>
      <w:ins w:id="6284" w:author="Wai Yin Mok" w:date="2014-03-21T17:36:00Z">
        <w:r>
          <w:rPr>
            <w:rFonts w:ascii="SWSVOQ+HelveticaNeue" w:hAnsi="SWSVOQ+HelveticaNeue" w:cs="SWSVOQ+HelveticaNeue"/>
            <w:color w:val="000000"/>
            <w:sz w:val="22"/>
            <w:szCs w:val="22"/>
          </w:rPr>
          <w:t>in which there is prior</w:t>
        </w:r>
      </w:ins>
      <w:r>
        <w:rPr>
          <w:rFonts w:ascii="SWSVOQ+HelveticaNeue" w:hAnsi="SWSVOQ+HelveticaNeue" w:cs="SWSVOQ+HelveticaNeue"/>
          <w:color w:val="000000"/>
          <w:sz w:val="22"/>
          <w:szCs w:val="22"/>
        </w:rPr>
        <w:t xml:space="preserve"> sexual or romantic relationships between a faculty member and </w:t>
      </w:r>
      <w:del w:id="6285" w:author="Wai Yin Mok" w:date="2014-03-21T17:36:00Z">
        <w:r w:rsidR="00392FAB" w:rsidRPr="007023D3">
          <w:rPr>
            <w:rFonts w:ascii="Courier New" w:hAnsi="Courier New" w:cs="Courier New"/>
          </w:rPr>
          <w:delText>a student</w:delText>
        </w:r>
      </w:del>
      <w:ins w:id="6286" w:author="Wai Yin Mok" w:date="2014-03-21T17:36:00Z">
        <w:r>
          <w:rPr>
            <w:rFonts w:ascii="SWSVOQ+HelveticaNeue" w:hAnsi="SWSVOQ+HelveticaNeue" w:cs="SWSVOQ+HelveticaNeue"/>
            <w:color w:val="000000"/>
            <w:sz w:val="22"/>
            <w:szCs w:val="22"/>
          </w:rPr>
          <w:t>an individual</w:t>
        </w:r>
      </w:ins>
      <w:r>
        <w:rPr>
          <w:rFonts w:ascii="SWSVOQ+HelveticaNeue" w:hAnsi="SWSVOQ+HelveticaNeue" w:cs="SWSVOQ+HelveticaNeue"/>
          <w:color w:val="000000"/>
          <w:sz w:val="22"/>
          <w:szCs w:val="22"/>
        </w:rPr>
        <w:t xml:space="preserve"> entering </w:t>
      </w:r>
      <w:del w:id="6287" w:author="Wai Yin Mok" w:date="2014-03-21T17:36:00Z">
        <w:r w:rsidR="00392FAB" w:rsidRPr="007023D3">
          <w:rPr>
            <w:rFonts w:ascii="Courier New" w:hAnsi="Courier New" w:cs="Courier New"/>
          </w:rPr>
          <w:delText>your</w:delText>
        </w:r>
      </w:del>
      <w:ins w:id="6288" w:author="Wai Yin Mok" w:date="2014-03-21T17:36:00Z">
        <w:r>
          <w:rPr>
            <w:rFonts w:ascii="SWSVOQ+HelveticaNeue" w:hAnsi="SWSVOQ+HelveticaNeue" w:cs="SWSVOQ+HelveticaNeue"/>
            <w:color w:val="000000"/>
            <w:sz w:val="22"/>
            <w:szCs w:val="22"/>
          </w:rPr>
          <w:t>a faculty member’s</w:t>
        </w:r>
      </w:ins>
      <w:r>
        <w:rPr>
          <w:rFonts w:ascii="SWSVOQ+HelveticaNeue" w:hAnsi="SWSVOQ+HelveticaNeue" w:cs="SWSVOQ+HelveticaNeue"/>
          <w:color w:val="000000"/>
          <w:sz w:val="22"/>
          <w:szCs w:val="22"/>
        </w:rPr>
        <w:t xml:space="preserve"> class </w:t>
      </w:r>
      <w:ins w:id="6289" w:author="Wai Yin Mok" w:date="2014-03-21T17:36:00Z">
        <w:r>
          <w:rPr>
            <w:rFonts w:ascii="SWSVOQ+HelveticaNeue" w:hAnsi="SWSVOQ+HelveticaNeue" w:cs="SWSVOQ+HelveticaNeue"/>
            <w:color w:val="000000"/>
            <w:sz w:val="22"/>
            <w:szCs w:val="22"/>
          </w:rPr>
          <w:t xml:space="preserve">as a student </w:t>
        </w:r>
      </w:ins>
      <w:r>
        <w:rPr>
          <w:rFonts w:ascii="SWSVOQ+HelveticaNeue" w:hAnsi="SWSVOQ+HelveticaNeue" w:cs="SWSVOQ+HelveticaNeue"/>
          <w:color w:val="000000"/>
          <w:sz w:val="22"/>
          <w:szCs w:val="22"/>
        </w:rPr>
        <w:t xml:space="preserve">or coming under </w:t>
      </w:r>
      <w:del w:id="6290" w:author="Wai Yin Mok" w:date="2014-03-21T17:36:00Z">
        <w:r w:rsidR="00392FAB" w:rsidRPr="007023D3">
          <w:rPr>
            <w:rFonts w:ascii="Courier New" w:hAnsi="Courier New" w:cs="Courier New"/>
          </w:rPr>
          <w:delText>your</w:delText>
        </w:r>
      </w:del>
      <w:ins w:id="6291" w:author="Wai Yin Mok" w:date="2014-03-21T17:36:00Z">
        <w:r>
          <w:rPr>
            <w:rFonts w:ascii="SWSVOQ+HelveticaNeue" w:hAnsi="SWSVOQ+HelveticaNeue" w:cs="SWSVOQ+HelveticaNeue"/>
            <w:color w:val="000000"/>
            <w:sz w:val="22"/>
            <w:szCs w:val="22"/>
          </w:rPr>
          <w:t>the faculty mem</w:t>
        </w:r>
        <w:del w:id="6292" w:author="Mike" w:date="2021-03-23T15:27:00Z">
          <w:r w:rsidDel="00FE5312">
            <w:rPr>
              <w:rFonts w:ascii="SWSVOQ+HelveticaNeue" w:hAnsi="SWSVOQ+HelveticaNeue" w:cs="SWSVOQ+HelveticaNeue"/>
              <w:color w:val="000000"/>
              <w:sz w:val="22"/>
              <w:szCs w:val="22"/>
            </w:rPr>
            <w:softHyphen/>
          </w:r>
        </w:del>
        <w:r>
          <w:rPr>
            <w:rFonts w:ascii="SWSVOQ+HelveticaNeue" w:hAnsi="SWSVOQ+HelveticaNeue" w:cs="SWSVOQ+HelveticaNeue"/>
            <w:color w:val="000000"/>
            <w:sz w:val="22"/>
            <w:szCs w:val="22"/>
          </w:rPr>
          <w:t>ber’s</w:t>
        </w:r>
      </w:ins>
      <w:r>
        <w:rPr>
          <w:rFonts w:ascii="SWSVOQ+HelveticaNeue" w:hAnsi="SWSVOQ+HelveticaNeue" w:cs="SWSVOQ+HelveticaNeue"/>
          <w:color w:val="000000"/>
          <w:sz w:val="22"/>
          <w:szCs w:val="22"/>
        </w:rPr>
        <w:t xml:space="preserve"> supervision</w:t>
      </w:r>
      <w:del w:id="6293" w:author="Wai Yin Mok" w:date="2014-03-21T17:36:00Z">
        <w:r w:rsidR="00392FAB" w:rsidRPr="007023D3">
          <w:rPr>
            <w:rFonts w:ascii="Courier New" w:hAnsi="Courier New" w:cs="Courier New"/>
          </w:rPr>
          <w:delText>, disclosure of</w:delText>
        </w:r>
      </w:del>
      <w:ins w:id="6294" w:author="Wai Yin Mok" w:date="2014-03-21T17:36:00Z">
        <w:r>
          <w:rPr>
            <w:rFonts w:ascii="SWSVOQ+HelveticaNeue" w:hAnsi="SWSVOQ+HelveticaNeue" w:cs="SWSVOQ+HelveticaNeue"/>
            <w:color w:val="000000"/>
            <w:sz w:val="22"/>
            <w:szCs w:val="22"/>
          </w:rPr>
          <w:t xml:space="preserve"> as a student, the faculty member must disclose</w:t>
        </w:r>
      </w:ins>
      <w:r>
        <w:rPr>
          <w:rFonts w:ascii="SWSVOQ+HelveticaNeue" w:hAnsi="SWSVOQ+HelveticaNeue" w:cs="SWSVOQ+HelveticaNeue"/>
          <w:color w:val="000000"/>
          <w:sz w:val="22"/>
          <w:szCs w:val="22"/>
        </w:rPr>
        <w:t xml:space="preserve"> the relationship </w:t>
      </w:r>
      <w:del w:id="6295" w:author="Wai Yin Mok" w:date="2014-03-21T17:36:00Z">
        <w:r w:rsidR="00392FAB" w:rsidRPr="007023D3">
          <w:rPr>
            <w:rFonts w:ascii="Courier New" w:hAnsi="Courier New" w:cs="Courier New"/>
          </w:rPr>
          <w:delText>with your</w:delText>
        </w:r>
      </w:del>
      <w:ins w:id="6296" w:author="Wai Yin Mok" w:date="2014-03-21T17:36:00Z">
        <w:r>
          <w:rPr>
            <w:rFonts w:ascii="SWSVOQ+HelveticaNeue" w:hAnsi="SWSVOQ+HelveticaNeue" w:cs="SWSVOQ+HelveticaNeue"/>
            <w:color w:val="000000"/>
            <w:sz w:val="22"/>
            <w:szCs w:val="22"/>
          </w:rPr>
          <w:t>to his or her</w:t>
        </w:r>
      </w:ins>
      <w:r>
        <w:rPr>
          <w:rFonts w:ascii="SWSVOQ+HelveticaNeue" w:hAnsi="SWSVOQ+HelveticaNeue" w:cs="SWSVOQ+HelveticaNeue"/>
          <w:color w:val="000000"/>
          <w:sz w:val="22"/>
          <w:szCs w:val="22"/>
        </w:rPr>
        <w:t xml:space="preserve"> chair </w:t>
      </w:r>
      <w:ins w:id="6297" w:author="Wai Yin Mok" w:date="2014-03-21T17:36:00Z">
        <w:r>
          <w:rPr>
            <w:rFonts w:ascii="SWSVOQ+HelveticaNeue" w:hAnsi="SWSVOQ+HelveticaNeue" w:cs="SWSVOQ+HelveticaNeue"/>
            <w:color w:val="000000"/>
            <w:sz w:val="22"/>
            <w:szCs w:val="22"/>
          </w:rPr>
          <w:t xml:space="preserve">or equivalent </w:t>
        </w:r>
      </w:ins>
      <w:r>
        <w:rPr>
          <w:rFonts w:ascii="SWSVOQ+HelveticaNeue" w:hAnsi="SWSVOQ+HelveticaNeue" w:cs="SWSVOQ+HelveticaNeue"/>
          <w:color w:val="000000"/>
          <w:sz w:val="22"/>
          <w:szCs w:val="22"/>
        </w:rPr>
        <w:t>and</w:t>
      </w:r>
      <w:del w:id="6298" w:author="Wai Yin Mok" w:date="2014-03-21T17:36:00Z">
        <w:r w:rsidR="00392FAB" w:rsidRPr="007023D3">
          <w:rPr>
            <w:rFonts w:ascii="Courier New" w:hAnsi="Courier New" w:cs="Courier New"/>
          </w:rPr>
          <w:delText>/or</w:delText>
        </w:r>
      </w:del>
      <w:r>
        <w:rPr>
          <w:rFonts w:ascii="SWSVOQ+HelveticaNeue" w:hAnsi="SWSVOQ+HelveticaNeue" w:cs="SWSVOQ+HelveticaNeue"/>
          <w:color w:val="000000"/>
          <w:sz w:val="22"/>
          <w:szCs w:val="22"/>
        </w:rPr>
        <w:t xml:space="preserve"> dean </w:t>
      </w:r>
      <w:del w:id="6299" w:author="Wai Yin Mok" w:date="2014-03-21T17:36:00Z">
        <w:r w:rsidR="00392FAB" w:rsidRPr="007023D3">
          <w:rPr>
            <w:rFonts w:ascii="Courier New" w:hAnsi="Courier New" w:cs="Courier New"/>
          </w:rPr>
          <w:delText>is required</w:delText>
        </w:r>
      </w:del>
      <w:ins w:id="6300" w:author="Wai Yin Mok" w:date="2014-03-21T17:36:00Z">
        <w:r>
          <w:rPr>
            <w:rFonts w:ascii="SWSVOQ+HelveticaNeue" w:hAnsi="SWSVOQ+HelveticaNeue" w:cs="SWSVOQ+HelveticaNeue"/>
            <w:color w:val="000000"/>
            <w:sz w:val="22"/>
            <w:szCs w:val="22"/>
          </w:rPr>
          <w:t>in order</w:t>
        </w:r>
      </w:ins>
      <w:r>
        <w:rPr>
          <w:rFonts w:ascii="SWSVOQ+HelveticaNeue" w:hAnsi="SWSVOQ+HelveticaNeue" w:cs="SWSVOQ+HelveticaNeue"/>
          <w:color w:val="000000"/>
          <w:sz w:val="22"/>
          <w:szCs w:val="22"/>
        </w:rPr>
        <w:t xml:space="preserve"> to avoid or mitigate any potential </w:t>
      </w:r>
      <w:del w:id="6301" w:author="Wai Yin Mok" w:date="2014-03-21T17:36:00Z">
        <w:r w:rsidR="00392FAB" w:rsidRPr="007023D3">
          <w:rPr>
            <w:rFonts w:ascii="Courier New" w:hAnsi="Courier New" w:cs="Courier New"/>
          </w:rPr>
          <w:delText>conflicts</w:delText>
        </w:r>
      </w:del>
      <w:ins w:id="6302" w:author="Wai Yin Mok" w:date="2014-03-21T17:36:00Z">
        <w:r>
          <w:rPr>
            <w:rFonts w:ascii="SWSVOQ+HelveticaNeue" w:hAnsi="SWSVOQ+HelveticaNeue" w:cs="SWSVOQ+HelveticaNeue"/>
            <w:color w:val="000000"/>
            <w:sz w:val="22"/>
            <w:szCs w:val="22"/>
          </w:rPr>
          <w:t>conﬂicts</w:t>
        </w:r>
      </w:ins>
      <w:r>
        <w:rPr>
          <w:rFonts w:ascii="SWSVOQ+HelveticaNeue" w:hAnsi="SWSVOQ+HelveticaNeue" w:cs="SWSVOQ+HelveticaNeue"/>
          <w:color w:val="000000"/>
          <w:sz w:val="22"/>
          <w:szCs w:val="22"/>
        </w:rPr>
        <w:t xml:space="preserve"> of interest and/ or sexual harassment claims </w:t>
      </w:r>
      <w:del w:id="6303" w:author="Wai Yin Mok" w:date="2014-03-21T17:36:00Z">
        <w:r w:rsidR="00392FAB" w:rsidRPr="007023D3">
          <w:rPr>
            <w:rFonts w:ascii="Courier New" w:hAnsi="Courier New" w:cs="Courier New"/>
          </w:rPr>
          <w:delText>related to the student in question. Faculty are</w:delText>
        </w:r>
      </w:del>
      <w:ins w:id="6304" w:author="Wai Yin Mok" w:date="2014-03-21T17:36:00Z">
        <w:r>
          <w:rPr>
            <w:rFonts w:ascii="SWSVOQ+HelveticaNeue" w:hAnsi="SWSVOQ+HelveticaNeue" w:cs="SWSVOQ+HelveticaNeue"/>
            <w:color w:val="000000"/>
            <w:sz w:val="22"/>
            <w:szCs w:val="22"/>
          </w:rPr>
          <w:t>that might arise as a result of the relationship. Faculty members in such relationships also have a responsibility</w:t>
        </w:r>
      </w:ins>
      <w:r>
        <w:rPr>
          <w:rFonts w:ascii="SWSVOQ+HelveticaNeue" w:hAnsi="SWSVOQ+HelveticaNeue" w:cs="SWSVOQ+HelveticaNeue"/>
          <w:color w:val="000000"/>
          <w:sz w:val="22"/>
          <w:szCs w:val="22"/>
        </w:rPr>
        <w:t xml:space="preserve"> to act in a professional manner with respect to the student during class hours to avoid </w:t>
      </w:r>
      <w:del w:id="6305" w:author="Wai Yin Mok" w:date="2014-03-21T17:36:00Z">
        <w:r w:rsidR="00392FAB" w:rsidRPr="007023D3">
          <w:rPr>
            <w:rFonts w:ascii="Courier New" w:hAnsi="Courier New" w:cs="Courier New"/>
          </w:rPr>
          <w:delText>conflicts</w:delText>
        </w:r>
      </w:del>
      <w:ins w:id="6306" w:author="Wai Yin Mok" w:date="2014-03-21T17:36:00Z">
        <w:r>
          <w:rPr>
            <w:rFonts w:ascii="SWSVOQ+HelveticaNeue" w:hAnsi="SWSVOQ+HelveticaNeue" w:cs="SWSVOQ+HelveticaNeue"/>
            <w:color w:val="000000"/>
            <w:sz w:val="22"/>
            <w:szCs w:val="22"/>
          </w:rPr>
          <w:t>conﬂicts</w:t>
        </w:r>
      </w:ins>
      <w:r>
        <w:rPr>
          <w:rFonts w:ascii="SWSVOQ+HelveticaNeue" w:hAnsi="SWSVOQ+HelveticaNeue" w:cs="SWSVOQ+HelveticaNeue"/>
          <w:color w:val="000000"/>
          <w:sz w:val="22"/>
          <w:szCs w:val="22"/>
        </w:rPr>
        <w:t xml:space="preserve"> of interest claims that may arise from other </w:t>
      </w:r>
      <w:del w:id="6307" w:author="Wai Yin Mok" w:date="2014-03-21T17:36:00Z">
        <w:r w:rsidR="00392FAB" w:rsidRPr="007023D3">
          <w:rPr>
            <w:rFonts w:ascii="Courier New" w:hAnsi="Courier New" w:cs="Courier New"/>
          </w:rPr>
          <w:delText>students</w:delText>
        </w:r>
      </w:del>
      <w:ins w:id="6308" w:author="Wai Yin Mok" w:date="2014-03-21T17:36:00Z">
        <w:r>
          <w:rPr>
            <w:rFonts w:ascii="SWSVOQ+HelveticaNeue" w:hAnsi="SWSVOQ+HelveticaNeue" w:cs="SWSVOQ+HelveticaNeue"/>
            <w:color w:val="000000"/>
            <w:sz w:val="22"/>
            <w:szCs w:val="22"/>
          </w:rPr>
          <w:t>students</w:t>
        </w:r>
      </w:ins>
      <w:r>
        <w:rPr>
          <w:rFonts w:ascii="SWSVOQ+HelveticaNeue" w:hAnsi="SWSVOQ+HelveticaNeue" w:cs="SWSVOQ+HelveticaNeue"/>
          <w:color w:val="000000"/>
          <w:sz w:val="22"/>
          <w:szCs w:val="22"/>
        </w:rPr>
        <w:t xml:space="preserve"> in the class.</w:t>
      </w:r>
    </w:p>
    <w:p w:rsidR="00FB0DA3" w:rsidRDefault="00392FAB" w:rsidP="00956D42">
      <w:pPr>
        <w:pStyle w:val="CM2"/>
        <w:spacing w:after="240"/>
        <w:jc w:val="both"/>
        <w:rPr>
          <w:ins w:id="6309" w:author="Wai Yin Mok" w:date="2014-03-21T17:36:00Z"/>
          <w:rFonts w:ascii="SWSVOQ+HelveticaNeue" w:hAnsi="SWSVOQ+HelveticaNeue" w:cs="SWSVOQ+HelveticaNeue"/>
          <w:color w:val="000000"/>
          <w:sz w:val="22"/>
          <w:szCs w:val="22"/>
        </w:rPr>
      </w:pPr>
      <w:del w:id="6310" w:author="Wai Yin Mok" w:date="2014-03-21T17:36:00Z">
        <w:r w:rsidRPr="007023D3">
          <w:rPr>
            <w:rFonts w:ascii="Courier New" w:hAnsi="Courier New" w:cs="Courier New"/>
            <w:sz w:val="21"/>
            <w:szCs w:val="21"/>
          </w:rPr>
          <w:delText>3.</w:delText>
        </w:r>
      </w:del>
      <w:r w:rsidR="00FB0DA3">
        <w:rPr>
          <w:rFonts w:ascii="SWSVOQ+HelveticaNeue" w:hAnsi="SWSVOQ+HelveticaNeue" w:cs="SWSVOQ+HelveticaNeue"/>
          <w:color w:val="000000"/>
          <w:sz w:val="22"/>
          <w:szCs w:val="22"/>
        </w:rPr>
        <w:t xml:space="preserve"> Faculty </w:t>
      </w:r>
      <w:ins w:id="6311" w:author="Wai Yin Mok" w:date="2014-03-21T17:36:00Z">
        <w:r w:rsidR="00FB0DA3">
          <w:rPr>
            <w:rFonts w:ascii="SWSVOQ+HelveticaNeue" w:hAnsi="SWSVOQ+HelveticaNeue" w:cs="SWSVOQ+HelveticaNeue"/>
            <w:color w:val="000000"/>
            <w:sz w:val="22"/>
            <w:szCs w:val="22"/>
          </w:rPr>
          <w:t xml:space="preserve">members who do </w:t>
        </w:r>
      </w:ins>
      <w:r w:rsidR="00FB0DA3">
        <w:rPr>
          <w:rFonts w:ascii="SWSVOQ+HelveticaNeue" w:hAnsi="SWSVOQ+HelveticaNeue" w:cs="SWSVOQ+HelveticaNeue"/>
          <w:color w:val="000000"/>
          <w:sz w:val="22"/>
          <w:szCs w:val="22"/>
        </w:rPr>
        <w:t xml:space="preserve">not </w:t>
      </w:r>
      <w:del w:id="6312" w:author="Wai Yin Mok" w:date="2014-03-21T17:36:00Z">
        <w:r w:rsidRPr="007023D3">
          <w:rPr>
            <w:rFonts w:ascii="Courier New" w:hAnsi="Courier New" w:cs="Courier New"/>
            <w:sz w:val="21"/>
            <w:szCs w:val="21"/>
          </w:rPr>
          <w:delText>disclosing existing</w:delText>
        </w:r>
      </w:del>
      <w:ins w:id="6313" w:author="Wai Yin Mok" w:date="2014-03-21T17:36:00Z">
        <w:r w:rsidR="00FB0DA3">
          <w:rPr>
            <w:rFonts w:ascii="SWSVOQ+HelveticaNeue" w:hAnsi="SWSVOQ+HelveticaNeue" w:cs="SWSVOQ+HelveticaNeue"/>
            <w:color w:val="000000"/>
            <w:sz w:val="22"/>
            <w:szCs w:val="22"/>
          </w:rPr>
          <w:t>disclose such prior</w:t>
        </w:r>
      </w:ins>
      <w:r w:rsidR="00FB0DA3">
        <w:rPr>
          <w:rFonts w:ascii="SWSVOQ+HelveticaNeue" w:hAnsi="SWSVOQ+HelveticaNeue" w:cs="SWSVOQ+HelveticaNeue"/>
          <w:color w:val="000000"/>
          <w:sz w:val="22"/>
          <w:szCs w:val="22"/>
        </w:rPr>
        <w:t xml:space="preserve"> sexual or romantic </w:t>
      </w:r>
      <w:del w:id="6314" w:author="Wai Yin Mok" w:date="2014-03-21T17:36:00Z">
        <w:r w:rsidRPr="007023D3">
          <w:rPr>
            <w:rFonts w:ascii="Courier New" w:hAnsi="Courier New" w:cs="Courier New"/>
            <w:sz w:val="21"/>
            <w:szCs w:val="21"/>
          </w:rPr>
          <w:delText xml:space="preserve">relationships </w:delText>
        </w:r>
      </w:del>
      <w:ins w:id="6315" w:author="Wai Yin Mok" w:date="2014-03-21T17:36:00Z">
        <w:r w:rsidR="00FB0DA3">
          <w:rPr>
            <w:rFonts w:ascii="SWSVOQ+HelveticaNeue" w:hAnsi="SWSVOQ+HelveticaNeue" w:cs="SWSVOQ+HelveticaNeue"/>
            <w:color w:val="000000"/>
            <w:sz w:val="22"/>
            <w:szCs w:val="22"/>
          </w:rPr>
          <w:t xml:space="preserve">relationships </w:t>
        </w:r>
      </w:ins>
      <w:r w:rsidR="00FB0DA3">
        <w:rPr>
          <w:rFonts w:ascii="SWSVOQ+HelveticaNeue" w:hAnsi="SWSVOQ+HelveticaNeue" w:cs="SWSVOQ+HelveticaNeue"/>
          <w:color w:val="000000"/>
          <w:sz w:val="22"/>
          <w:szCs w:val="22"/>
        </w:rPr>
        <w:t xml:space="preserve">with </w:t>
      </w:r>
      <w:del w:id="6316" w:author="Wai Yin Mok" w:date="2014-03-21T17:36:00Z">
        <w:r w:rsidRPr="007023D3">
          <w:rPr>
            <w:rFonts w:ascii="Courier New" w:hAnsi="Courier New" w:cs="Courier New"/>
            <w:sz w:val="21"/>
            <w:szCs w:val="21"/>
          </w:rPr>
          <w:delText xml:space="preserve">students in such cases and incurring repetitive incident claims </w:delText>
        </w:r>
      </w:del>
      <w:ins w:id="6317" w:author="Wai Yin Mok" w:date="2014-03-21T17:36:00Z">
        <w:r w:rsidR="00FB0DA3">
          <w:rPr>
            <w:rFonts w:ascii="SWSVOQ+HelveticaNeue" w:hAnsi="SWSVOQ+HelveticaNeue" w:cs="SWSVOQ+HelveticaNeue"/>
            <w:color w:val="000000"/>
            <w:sz w:val="22"/>
            <w:szCs w:val="22"/>
          </w:rPr>
          <w:t xml:space="preserve">an individual who becomes their student </w:t>
        </w:r>
      </w:ins>
      <w:r w:rsidR="00FB0DA3">
        <w:rPr>
          <w:rFonts w:ascii="SWSVOQ+HelveticaNeue" w:hAnsi="SWSVOQ+HelveticaNeue" w:cs="SWSVOQ+HelveticaNeue"/>
          <w:color w:val="000000"/>
          <w:sz w:val="22"/>
          <w:szCs w:val="22"/>
        </w:rPr>
        <w:t xml:space="preserve">are subject to </w:t>
      </w:r>
      <w:del w:id="6318" w:author="Wai Yin Mok" w:date="2014-03-21T17:36:00Z">
        <w:r w:rsidRPr="007023D3">
          <w:rPr>
            <w:rFonts w:ascii="Courier New" w:hAnsi="Courier New" w:cs="Courier New"/>
            <w:sz w:val="21"/>
            <w:szCs w:val="21"/>
          </w:rPr>
          <w:delText>judicial review, reprimand, and possible termination.</w:delText>
        </w:r>
      </w:del>
      <w:ins w:id="6319" w:author="Wai Yin Mok" w:date="2014-03-21T17:36:00Z">
        <w:r w:rsidR="00FB0DA3">
          <w:rPr>
            <w:rFonts w:ascii="SWSVOQ+HelveticaNeue" w:hAnsi="SWSVOQ+HelveticaNeue" w:cs="SWSVOQ+HelveticaNeue"/>
            <w:color w:val="000000"/>
            <w:sz w:val="22"/>
            <w:szCs w:val="22"/>
          </w:rPr>
          <w:t>disciplinary action in accordance with Section 7.</w:t>
        </w:r>
      </w:ins>
      <w:del w:id="6320" w:author="Mike" w:date="2021-03-23T15:27:00Z">
        <w:r w:rsidR="00E378CE" w:rsidDel="00FE5312">
          <w:rPr>
            <w:rFonts w:ascii="SWSVOQ+HelveticaNeue" w:hAnsi="SWSVOQ+HelveticaNeue" w:cs="SWSVOQ+HelveticaNeue"/>
            <w:color w:val="000000"/>
            <w:sz w:val="22"/>
            <w:szCs w:val="22"/>
          </w:rPr>
          <w:delText>13</w:delText>
        </w:r>
      </w:del>
      <w:ins w:id="6321" w:author="Mike" w:date="2021-03-23T15:27:00Z">
        <w:r w:rsidR="00FE5312">
          <w:rPr>
            <w:rFonts w:ascii="SWSVOQ+HelveticaNeue" w:hAnsi="SWSVOQ+HelveticaNeue" w:cs="SWSVOQ+HelveticaNeue"/>
            <w:color w:val="000000"/>
            <w:sz w:val="22"/>
            <w:szCs w:val="22"/>
          </w:rPr>
          <w:t>14</w:t>
        </w:r>
      </w:ins>
      <w:ins w:id="6322" w:author="Wai Yin Mok" w:date="2014-03-21T17:36:00Z">
        <w:r w:rsidR="00FB0DA3">
          <w:rPr>
            <w:rFonts w:ascii="SWSVOQ+HelveticaNeue" w:hAnsi="SWSVOQ+HelveticaNeue" w:cs="SWSVOQ+HelveticaNeue"/>
            <w:color w:val="000000"/>
            <w:sz w:val="22"/>
            <w:szCs w:val="22"/>
          </w:rPr>
          <w:t xml:space="preserve">. </w:t>
        </w:r>
      </w:ins>
    </w:p>
    <w:p w:rsidR="007F05DA" w:rsidRDefault="007F05DA"/>
    <w:sectPr w:rsidR="007F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FSLS+HelveticaNeue-UltraLight">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GNNLE+HelveticaNeue-Bold">
    <w:altName w:val="Helvetica Neue"/>
    <w:panose1 w:val="00000000000000000000"/>
    <w:charset w:val="00"/>
    <w:family w:val="swiss"/>
    <w:notTrueType/>
    <w:pitch w:val="default"/>
    <w:sig w:usb0="00000003" w:usb1="00000000" w:usb2="00000000" w:usb3="00000000" w:csb0="00000001" w:csb1="00000000"/>
  </w:font>
  <w:font w:name="YIZFIH+HelveticaNeue-Italic">
    <w:altName w:val="Helvetica Neue"/>
    <w:panose1 w:val="00000000000000000000"/>
    <w:charset w:val="00"/>
    <w:family w:val="swiss"/>
    <w:notTrueType/>
    <w:pitch w:val="default"/>
    <w:sig w:usb0="00000003" w:usb1="00000000" w:usb2="00000000" w:usb3="00000000" w:csb0="00000001" w:csb1="00000000"/>
  </w:font>
  <w:font w:name="SWSVOQ+HelveticaNeue">
    <w:altName w:val="Helvetica Neue"/>
    <w:panose1 w:val="00000000000000000000"/>
    <w:charset w:val="00"/>
    <w:family w:val="swiss"/>
    <w:notTrueType/>
    <w:pitch w:val="default"/>
    <w:sig w:usb0="00000003" w:usb1="00000000" w:usb2="00000000" w:usb3="00000000" w:csb0="00000001" w:csb1="00000000"/>
  </w:font>
  <w:font w:name="EVLYMT+HelveticaNeue-Bol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IIMPB+TimesNewRomanPSMT">
    <w:altName w:val="Times New Roman PSMT"/>
    <w:panose1 w:val="00000000000000000000"/>
    <w:charset w:val="00"/>
    <w:family w:val="roman"/>
    <w:notTrueType/>
    <w:pitch w:val="default"/>
    <w:sig w:usb0="00000003" w:usb1="00000000" w:usb2="00000000" w:usb3="00000000" w:csb0="00000001" w:csb1="00000000"/>
  </w:font>
  <w:font w:name="ZHZCMN+HelveticaNeue">
    <w:altName w:val="Helvetica Neue"/>
    <w:panose1 w:val="00000000000000000000"/>
    <w:charset w:val="00"/>
    <w:family w:val="swiss"/>
    <w:notTrueType/>
    <w:pitch w:val="default"/>
    <w:sig w:usb0="00000003" w:usb1="00000000" w:usb2="00000000" w:usb3="00000000" w:csb0="00000001" w:csb1="00000000"/>
  </w:font>
  <w:font w:name="VFIXMZ+HelveticaNeue-Bold">
    <w:altName w:val="Helvetica Neue"/>
    <w:panose1 w:val="00000000000000000000"/>
    <w:charset w:val="00"/>
    <w:family w:val="swiss"/>
    <w:notTrueType/>
    <w:pitch w:val="default"/>
    <w:sig w:usb0="00000003" w:usb1="00000000" w:usb2="00000000" w:usb3="00000000" w:csb0="00000001" w:csb1="00000000"/>
  </w:font>
  <w:font w:name="REWJLD+HelveticaNeue-Light">
    <w:altName w:val="Helvetica Neue"/>
    <w:panose1 w:val="00000000000000000000"/>
    <w:charset w:val="00"/>
    <w:family w:val="swiss"/>
    <w:notTrueType/>
    <w:pitch w:val="default"/>
    <w:sig w:usb0="00000003" w:usb1="00000000" w:usb2="00000000" w:usb3="00000000" w:csb0="00000001" w:csb1="00000000"/>
  </w:font>
  <w:font w:name="PFBXYB+HelveticaNeue-Light">
    <w:altName w:val="Helvetica Neue"/>
    <w:panose1 w:val="00000000000000000000"/>
    <w:charset w:val="00"/>
    <w:family w:val="swiss"/>
    <w:notTrueType/>
    <w:pitch w:val="default"/>
    <w:sig w:usb0="00000003" w:usb1="00000000" w:usb2="00000000" w:usb3="00000000" w:csb0="00000001" w:csb1="00000000"/>
  </w:font>
  <w:font w:name="OBWUWH+LucidaGrande">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B283"/>
    <w:multiLevelType w:val="multilevel"/>
    <w:tmpl w:val="E2E88EAA"/>
    <w:lvl w:ilvl="0">
      <w:start w:val="1"/>
      <w:numFmt w:val="ideographDigital"/>
      <w:lvlText w:val="•"/>
      <w:lvlJc w:val="left"/>
      <w:pPr>
        <w:ind w:left="0" w:firstLine="0"/>
      </w:pPr>
    </w:lvl>
    <w:lvl w:ilvl="1">
      <w:start w:val="1"/>
      <w:numFmt w:val="ideographDigital"/>
      <w:lvlText w:val="•"/>
      <w:lvlJc w:val="left"/>
      <w:pPr>
        <w:ind w:left="0" w:firstLine="0"/>
      </w:pPr>
    </w:lvl>
    <w:lvl w:ilvl="2">
      <w:start w:val="1"/>
      <w:numFmt w:val="decimal"/>
      <w:lvlText w:val="%1."/>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w15:presenceInfo w15:providerId="None" w15:userId="Mike"/>
  </w15:person>
  <w15:person w15:author=" Mike Banish">
    <w15:presenceInfo w15:providerId="None" w15:userId=" Mike B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A3"/>
    <w:rsid w:val="0006469F"/>
    <w:rsid w:val="000F4362"/>
    <w:rsid w:val="001F6E3A"/>
    <w:rsid w:val="002161A9"/>
    <w:rsid w:val="002472BE"/>
    <w:rsid w:val="0025628A"/>
    <w:rsid w:val="002567FE"/>
    <w:rsid w:val="00281F3A"/>
    <w:rsid w:val="00392FAB"/>
    <w:rsid w:val="00460BCD"/>
    <w:rsid w:val="005C679E"/>
    <w:rsid w:val="005C7260"/>
    <w:rsid w:val="005E596A"/>
    <w:rsid w:val="00642782"/>
    <w:rsid w:val="00677CAE"/>
    <w:rsid w:val="006B3093"/>
    <w:rsid w:val="006C5226"/>
    <w:rsid w:val="006F1154"/>
    <w:rsid w:val="007023D3"/>
    <w:rsid w:val="00757E85"/>
    <w:rsid w:val="00765D3D"/>
    <w:rsid w:val="0078211D"/>
    <w:rsid w:val="007B3011"/>
    <w:rsid w:val="007F05DA"/>
    <w:rsid w:val="007F44BA"/>
    <w:rsid w:val="00844678"/>
    <w:rsid w:val="008657E7"/>
    <w:rsid w:val="00866061"/>
    <w:rsid w:val="00871E88"/>
    <w:rsid w:val="008F0894"/>
    <w:rsid w:val="00956D42"/>
    <w:rsid w:val="00965C2F"/>
    <w:rsid w:val="009E47F7"/>
    <w:rsid w:val="00A31E27"/>
    <w:rsid w:val="00A44A39"/>
    <w:rsid w:val="00A45FCB"/>
    <w:rsid w:val="00A57C65"/>
    <w:rsid w:val="00B242B2"/>
    <w:rsid w:val="00B972D8"/>
    <w:rsid w:val="00BA6E14"/>
    <w:rsid w:val="00BB6300"/>
    <w:rsid w:val="00C27124"/>
    <w:rsid w:val="00CE26C4"/>
    <w:rsid w:val="00DB1CF4"/>
    <w:rsid w:val="00DD75C0"/>
    <w:rsid w:val="00DF7264"/>
    <w:rsid w:val="00E378CE"/>
    <w:rsid w:val="00E4625F"/>
    <w:rsid w:val="00E716E0"/>
    <w:rsid w:val="00E744D5"/>
    <w:rsid w:val="00E87CEF"/>
    <w:rsid w:val="00F77C19"/>
    <w:rsid w:val="00F91DDD"/>
    <w:rsid w:val="00F9496B"/>
    <w:rsid w:val="00FB0DA3"/>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58181-672B-421D-ACB5-9FA5EF44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DA3"/>
    <w:rPr>
      <w:color w:val="0000FF" w:themeColor="hyperlink"/>
      <w:u w:val="single"/>
    </w:rPr>
  </w:style>
  <w:style w:type="character" w:styleId="FollowedHyperlink">
    <w:name w:val="FollowedHyperlink"/>
    <w:basedOn w:val="DefaultParagraphFont"/>
    <w:uiPriority w:val="99"/>
    <w:semiHidden/>
    <w:unhideWhenUsed/>
    <w:rsid w:val="00FB0DA3"/>
    <w:rPr>
      <w:color w:val="800080" w:themeColor="followedHyperlink"/>
      <w:u w:val="single"/>
    </w:rPr>
  </w:style>
  <w:style w:type="paragraph" w:customStyle="1" w:styleId="Default">
    <w:name w:val="Default"/>
    <w:rsid w:val="00FB0DA3"/>
    <w:pPr>
      <w:widowControl w:val="0"/>
      <w:autoSpaceDE w:val="0"/>
      <w:autoSpaceDN w:val="0"/>
      <w:adjustRightInd w:val="0"/>
      <w:spacing w:after="0" w:line="240" w:lineRule="auto"/>
    </w:pPr>
    <w:rPr>
      <w:rFonts w:ascii="CAFSLS+HelveticaNeue-UltraLight" w:eastAsiaTheme="minorEastAsia" w:hAnsi="CAFSLS+HelveticaNeue-UltraLight" w:cs="CAFSLS+HelveticaNeue-UltraLight"/>
      <w:color w:val="000000"/>
      <w:sz w:val="24"/>
      <w:szCs w:val="24"/>
    </w:rPr>
  </w:style>
  <w:style w:type="paragraph" w:customStyle="1" w:styleId="CM1">
    <w:name w:val="CM1"/>
    <w:basedOn w:val="Default"/>
    <w:next w:val="Default"/>
    <w:uiPriority w:val="99"/>
    <w:rsid w:val="00FB0DA3"/>
    <w:rPr>
      <w:rFonts w:cstheme="minorBidi"/>
      <w:color w:val="auto"/>
    </w:rPr>
  </w:style>
  <w:style w:type="paragraph" w:customStyle="1" w:styleId="CM54">
    <w:name w:val="CM54"/>
    <w:basedOn w:val="Default"/>
    <w:next w:val="Default"/>
    <w:uiPriority w:val="99"/>
    <w:rsid w:val="00FB0DA3"/>
    <w:rPr>
      <w:rFonts w:cstheme="minorBidi"/>
      <w:color w:val="auto"/>
    </w:rPr>
  </w:style>
  <w:style w:type="paragraph" w:customStyle="1" w:styleId="CM55">
    <w:name w:val="CM55"/>
    <w:basedOn w:val="Default"/>
    <w:next w:val="Default"/>
    <w:uiPriority w:val="99"/>
    <w:rsid w:val="00FB0DA3"/>
    <w:rPr>
      <w:rFonts w:cstheme="minorBidi"/>
      <w:color w:val="auto"/>
    </w:rPr>
  </w:style>
  <w:style w:type="paragraph" w:customStyle="1" w:styleId="CM2">
    <w:name w:val="CM2"/>
    <w:basedOn w:val="Default"/>
    <w:next w:val="Default"/>
    <w:uiPriority w:val="99"/>
    <w:rsid w:val="00FB0DA3"/>
    <w:pPr>
      <w:spacing w:line="243" w:lineRule="atLeast"/>
    </w:pPr>
    <w:rPr>
      <w:rFonts w:cstheme="minorBidi"/>
      <w:color w:val="auto"/>
    </w:rPr>
  </w:style>
  <w:style w:type="paragraph" w:customStyle="1" w:styleId="CM3">
    <w:name w:val="CM3"/>
    <w:basedOn w:val="Default"/>
    <w:next w:val="Default"/>
    <w:uiPriority w:val="99"/>
    <w:rsid w:val="00FB0DA3"/>
    <w:rPr>
      <w:rFonts w:cstheme="minorBidi"/>
      <w:color w:val="auto"/>
    </w:rPr>
  </w:style>
  <w:style w:type="paragraph" w:customStyle="1" w:styleId="CM57">
    <w:name w:val="CM57"/>
    <w:basedOn w:val="Default"/>
    <w:next w:val="Default"/>
    <w:uiPriority w:val="99"/>
    <w:rsid w:val="00FB0DA3"/>
    <w:rPr>
      <w:rFonts w:cstheme="minorBidi"/>
      <w:color w:val="auto"/>
    </w:rPr>
  </w:style>
  <w:style w:type="paragraph" w:customStyle="1" w:styleId="CM4">
    <w:name w:val="CM4"/>
    <w:basedOn w:val="Default"/>
    <w:next w:val="Default"/>
    <w:uiPriority w:val="99"/>
    <w:rsid w:val="00FB0DA3"/>
    <w:pPr>
      <w:spacing w:line="440" w:lineRule="atLeast"/>
    </w:pPr>
    <w:rPr>
      <w:rFonts w:cstheme="minorBidi"/>
      <w:color w:val="auto"/>
    </w:rPr>
  </w:style>
  <w:style w:type="paragraph" w:customStyle="1" w:styleId="CM5">
    <w:name w:val="CM5"/>
    <w:basedOn w:val="Default"/>
    <w:next w:val="Default"/>
    <w:uiPriority w:val="99"/>
    <w:rsid w:val="00FB0DA3"/>
    <w:rPr>
      <w:rFonts w:cstheme="minorBidi"/>
      <w:color w:val="auto"/>
    </w:rPr>
  </w:style>
  <w:style w:type="paragraph" w:customStyle="1" w:styleId="CM6">
    <w:name w:val="CM6"/>
    <w:basedOn w:val="Default"/>
    <w:next w:val="Default"/>
    <w:uiPriority w:val="99"/>
    <w:rsid w:val="00FB0DA3"/>
    <w:pPr>
      <w:spacing w:line="440" w:lineRule="atLeast"/>
    </w:pPr>
    <w:rPr>
      <w:rFonts w:cstheme="minorBidi"/>
      <w:color w:val="auto"/>
    </w:rPr>
  </w:style>
  <w:style w:type="paragraph" w:customStyle="1" w:styleId="CM7">
    <w:name w:val="CM7"/>
    <w:basedOn w:val="Default"/>
    <w:next w:val="Default"/>
    <w:uiPriority w:val="99"/>
    <w:rsid w:val="00FB0DA3"/>
    <w:pPr>
      <w:spacing w:line="440" w:lineRule="atLeast"/>
    </w:pPr>
    <w:rPr>
      <w:rFonts w:cstheme="minorBidi"/>
      <w:color w:val="auto"/>
    </w:rPr>
  </w:style>
  <w:style w:type="paragraph" w:customStyle="1" w:styleId="CM8">
    <w:name w:val="CM8"/>
    <w:basedOn w:val="Default"/>
    <w:next w:val="Default"/>
    <w:uiPriority w:val="99"/>
    <w:rsid w:val="00FB0DA3"/>
    <w:pPr>
      <w:spacing w:line="440" w:lineRule="atLeast"/>
    </w:pPr>
    <w:rPr>
      <w:rFonts w:cstheme="minorBidi"/>
      <w:color w:val="auto"/>
    </w:rPr>
  </w:style>
  <w:style w:type="paragraph" w:customStyle="1" w:styleId="CM9">
    <w:name w:val="CM9"/>
    <w:basedOn w:val="Default"/>
    <w:next w:val="Default"/>
    <w:uiPriority w:val="99"/>
    <w:rsid w:val="00FB0DA3"/>
    <w:pPr>
      <w:spacing w:line="443" w:lineRule="atLeast"/>
    </w:pPr>
    <w:rPr>
      <w:rFonts w:cstheme="minorBidi"/>
      <w:color w:val="auto"/>
    </w:rPr>
  </w:style>
  <w:style w:type="paragraph" w:customStyle="1" w:styleId="CM10">
    <w:name w:val="CM10"/>
    <w:basedOn w:val="Default"/>
    <w:next w:val="Default"/>
    <w:uiPriority w:val="99"/>
    <w:rsid w:val="00FB0DA3"/>
    <w:rPr>
      <w:rFonts w:cstheme="minorBidi"/>
      <w:color w:val="auto"/>
    </w:rPr>
  </w:style>
  <w:style w:type="paragraph" w:customStyle="1" w:styleId="CM11">
    <w:name w:val="CM11"/>
    <w:basedOn w:val="Default"/>
    <w:next w:val="Default"/>
    <w:uiPriority w:val="99"/>
    <w:rsid w:val="00FB0DA3"/>
    <w:pPr>
      <w:spacing w:line="440" w:lineRule="atLeast"/>
    </w:pPr>
    <w:rPr>
      <w:rFonts w:cstheme="minorBidi"/>
      <w:color w:val="auto"/>
    </w:rPr>
  </w:style>
  <w:style w:type="paragraph" w:customStyle="1" w:styleId="CM12">
    <w:name w:val="CM12"/>
    <w:basedOn w:val="Default"/>
    <w:next w:val="Default"/>
    <w:uiPriority w:val="99"/>
    <w:rsid w:val="00FB0DA3"/>
    <w:pPr>
      <w:spacing w:line="440" w:lineRule="atLeast"/>
    </w:pPr>
    <w:rPr>
      <w:rFonts w:cstheme="minorBidi"/>
      <w:color w:val="auto"/>
    </w:rPr>
  </w:style>
  <w:style w:type="paragraph" w:customStyle="1" w:styleId="CM13">
    <w:name w:val="CM13"/>
    <w:basedOn w:val="Default"/>
    <w:next w:val="Default"/>
    <w:uiPriority w:val="99"/>
    <w:rsid w:val="00FB0DA3"/>
    <w:pPr>
      <w:spacing w:line="443" w:lineRule="atLeast"/>
    </w:pPr>
    <w:rPr>
      <w:rFonts w:cstheme="minorBidi"/>
      <w:color w:val="auto"/>
    </w:rPr>
  </w:style>
  <w:style w:type="paragraph" w:customStyle="1" w:styleId="CM14">
    <w:name w:val="CM14"/>
    <w:basedOn w:val="Default"/>
    <w:next w:val="Default"/>
    <w:uiPriority w:val="99"/>
    <w:rsid w:val="00FB0DA3"/>
    <w:pPr>
      <w:spacing w:line="440" w:lineRule="atLeast"/>
    </w:pPr>
    <w:rPr>
      <w:rFonts w:cstheme="minorBidi"/>
      <w:color w:val="auto"/>
    </w:rPr>
  </w:style>
  <w:style w:type="paragraph" w:customStyle="1" w:styleId="CM60">
    <w:name w:val="CM60"/>
    <w:basedOn w:val="Default"/>
    <w:next w:val="Default"/>
    <w:uiPriority w:val="99"/>
    <w:rsid w:val="00FB0DA3"/>
    <w:rPr>
      <w:rFonts w:cstheme="minorBidi"/>
      <w:color w:val="auto"/>
    </w:rPr>
  </w:style>
  <w:style w:type="paragraph" w:customStyle="1" w:styleId="CM61">
    <w:name w:val="CM61"/>
    <w:basedOn w:val="Default"/>
    <w:next w:val="Default"/>
    <w:uiPriority w:val="99"/>
    <w:rsid w:val="00FB0DA3"/>
    <w:rPr>
      <w:rFonts w:cstheme="minorBidi"/>
      <w:color w:val="auto"/>
    </w:rPr>
  </w:style>
  <w:style w:type="paragraph" w:customStyle="1" w:styleId="CM75">
    <w:name w:val="CM75"/>
    <w:basedOn w:val="Default"/>
    <w:next w:val="Default"/>
    <w:uiPriority w:val="99"/>
    <w:rsid w:val="00FB0DA3"/>
    <w:rPr>
      <w:rFonts w:cstheme="minorBidi"/>
      <w:color w:val="auto"/>
    </w:rPr>
  </w:style>
  <w:style w:type="paragraph" w:customStyle="1" w:styleId="CM15">
    <w:name w:val="CM15"/>
    <w:basedOn w:val="Default"/>
    <w:next w:val="Default"/>
    <w:uiPriority w:val="99"/>
    <w:rsid w:val="00FB0DA3"/>
    <w:pPr>
      <w:spacing w:line="240" w:lineRule="atLeast"/>
    </w:pPr>
    <w:rPr>
      <w:rFonts w:cstheme="minorBidi"/>
      <w:color w:val="auto"/>
    </w:rPr>
  </w:style>
  <w:style w:type="paragraph" w:customStyle="1" w:styleId="CM62">
    <w:name w:val="CM62"/>
    <w:basedOn w:val="Default"/>
    <w:next w:val="Default"/>
    <w:uiPriority w:val="99"/>
    <w:rsid w:val="00FB0DA3"/>
    <w:rPr>
      <w:rFonts w:cstheme="minorBidi"/>
      <w:color w:val="auto"/>
    </w:rPr>
  </w:style>
  <w:style w:type="paragraph" w:customStyle="1" w:styleId="CM63">
    <w:name w:val="CM63"/>
    <w:basedOn w:val="Default"/>
    <w:next w:val="Default"/>
    <w:uiPriority w:val="99"/>
    <w:rsid w:val="00FB0DA3"/>
    <w:rPr>
      <w:rFonts w:cstheme="minorBidi"/>
      <w:color w:val="auto"/>
    </w:rPr>
  </w:style>
  <w:style w:type="paragraph" w:customStyle="1" w:styleId="CM64">
    <w:name w:val="CM64"/>
    <w:basedOn w:val="Default"/>
    <w:next w:val="Default"/>
    <w:uiPriority w:val="99"/>
    <w:rsid w:val="00FB0DA3"/>
    <w:rPr>
      <w:rFonts w:cstheme="minorBidi"/>
      <w:color w:val="auto"/>
    </w:rPr>
  </w:style>
  <w:style w:type="paragraph" w:customStyle="1" w:styleId="CM16">
    <w:name w:val="CM16"/>
    <w:basedOn w:val="Default"/>
    <w:next w:val="Default"/>
    <w:uiPriority w:val="99"/>
    <w:rsid w:val="00FB0DA3"/>
    <w:pPr>
      <w:spacing w:line="240" w:lineRule="atLeast"/>
    </w:pPr>
    <w:rPr>
      <w:rFonts w:cstheme="minorBidi"/>
      <w:color w:val="auto"/>
    </w:rPr>
  </w:style>
  <w:style w:type="paragraph" w:customStyle="1" w:styleId="CM18">
    <w:name w:val="CM18"/>
    <w:basedOn w:val="Default"/>
    <w:next w:val="Default"/>
    <w:uiPriority w:val="99"/>
    <w:rsid w:val="00FB0DA3"/>
    <w:pPr>
      <w:spacing w:line="340" w:lineRule="atLeast"/>
    </w:pPr>
    <w:rPr>
      <w:rFonts w:cstheme="minorBidi"/>
      <w:color w:val="auto"/>
    </w:rPr>
  </w:style>
  <w:style w:type="paragraph" w:customStyle="1" w:styleId="CM69">
    <w:name w:val="CM69"/>
    <w:basedOn w:val="Default"/>
    <w:next w:val="Default"/>
    <w:uiPriority w:val="99"/>
    <w:rsid w:val="00FB0DA3"/>
    <w:rPr>
      <w:rFonts w:cstheme="minorBidi"/>
      <w:color w:val="auto"/>
    </w:rPr>
  </w:style>
  <w:style w:type="paragraph" w:customStyle="1" w:styleId="CM19">
    <w:name w:val="CM19"/>
    <w:basedOn w:val="Default"/>
    <w:next w:val="Default"/>
    <w:uiPriority w:val="99"/>
    <w:rsid w:val="00FB0DA3"/>
    <w:pPr>
      <w:spacing w:line="246" w:lineRule="atLeast"/>
    </w:pPr>
    <w:rPr>
      <w:rFonts w:cstheme="minorBidi"/>
      <w:color w:val="auto"/>
    </w:rPr>
  </w:style>
  <w:style w:type="paragraph" w:customStyle="1" w:styleId="CM70">
    <w:name w:val="CM70"/>
    <w:basedOn w:val="Default"/>
    <w:next w:val="Default"/>
    <w:uiPriority w:val="99"/>
    <w:rsid w:val="00FB0DA3"/>
    <w:rPr>
      <w:rFonts w:cstheme="minorBidi"/>
      <w:color w:val="auto"/>
    </w:rPr>
  </w:style>
  <w:style w:type="paragraph" w:customStyle="1" w:styleId="CM20">
    <w:name w:val="CM20"/>
    <w:basedOn w:val="Default"/>
    <w:next w:val="Default"/>
    <w:uiPriority w:val="99"/>
    <w:rsid w:val="00FB0DA3"/>
    <w:pPr>
      <w:spacing w:line="240" w:lineRule="atLeast"/>
    </w:pPr>
    <w:rPr>
      <w:rFonts w:cstheme="minorBidi"/>
      <w:color w:val="auto"/>
    </w:rPr>
  </w:style>
  <w:style w:type="paragraph" w:customStyle="1" w:styleId="CM21">
    <w:name w:val="CM21"/>
    <w:basedOn w:val="Default"/>
    <w:next w:val="Default"/>
    <w:uiPriority w:val="99"/>
    <w:rsid w:val="00FB0DA3"/>
    <w:pPr>
      <w:spacing w:line="240" w:lineRule="atLeast"/>
    </w:pPr>
    <w:rPr>
      <w:rFonts w:cstheme="minorBidi"/>
      <w:color w:val="auto"/>
    </w:rPr>
  </w:style>
  <w:style w:type="paragraph" w:customStyle="1" w:styleId="CM58">
    <w:name w:val="CM58"/>
    <w:basedOn w:val="Default"/>
    <w:next w:val="Default"/>
    <w:uiPriority w:val="99"/>
    <w:rsid w:val="00FB0DA3"/>
    <w:rPr>
      <w:rFonts w:cstheme="minorBidi"/>
      <w:color w:val="auto"/>
    </w:rPr>
  </w:style>
  <w:style w:type="paragraph" w:customStyle="1" w:styleId="CM24">
    <w:name w:val="CM24"/>
    <w:basedOn w:val="Default"/>
    <w:next w:val="Default"/>
    <w:uiPriority w:val="99"/>
    <w:rsid w:val="00FB0DA3"/>
    <w:pPr>
      <w:spacing w:line="240" w:lineRule="atLeast"/>
    </w:pPr>
    <w:rPr>
      <w:rFonts w:cstheme="minorBidi"/>
      <w:color w:val="auto"/>
    </w:rPr>
  </w:style>
  <w:style w:type="paragraph" w:customStyle="1" w:styleId="CM22">
    <w:name w:val="CM22"/>
    <w:basedOn w:val="Default"/>
    <w:next w:val="Default"/>
    <w:uiPriority w:val="99"/>
    <w:rsid w:val="00FB0DA3"/>
    <w:pPr>
      <w:spacing w:line="240" w:lineRule="atLeast"/>
    </w:pPr>
    <w:rPr>
      <w:rFonts w:cstheme="minorBidi"/>
      <w:color w:val="auto"/>
    </w:rPr>
  </w:style>
  <w:style w:type="paragraph" w:customStyle="1" w:styleId="CM59">
    <w:name w:val="CM59"/>
    <w:basedOn w:val="Default"/>
    <w:next w:val="Default"/>
    <w:uiPriority w:val="99"/>
    <w:rsid w:val="00FB0DA3"/>
    <w:rPr>
      <w:rFonts w:cstheme="minorBidi"/>
      <w:color w:val="auto"/>
    </w:rPr>
  </w:style>
  <w:style w:type="paragraph" w:customStyle="1" w:styleId="CM66">
    <w:name w:val="CM66"/>
    <w:basedOn w:val="Default"/>
    <w:next w:val="Default"/>
    <w:uiPriority w:val="99"/>
    <w:rsid w:val="00FB0DA3"/>
    <w:rPr>
      <w:rFonts w:cstheme="minorBidi"/>
      <w:color w:val="auto"/>
    </w:rPr>
  </w:style>
  <w:style w:type="paragraph" w:customStyle="1" w:styleId="CM23">
    <w:name w:val="CM23"/>
    <w:basedOn w:val="Default"/>
    <w:next w:val="Default"/>
    <w:uiPriority w:val="99"/>
    <w:rsid w:val="00FB0DA3"/>
    <w:pPr>
      <w:spacing w:line="243" w:lineRule="atLeast"/>
    </w:pPr>
    <w:rPr>
      <w:rFonts w:cstheme="minorBidi"/>
      <w:color w:val="auto"/>
    </w:rPr>
  </w:style>
  <w:style w:type="paragraph" w:customStyle="1" w:styleId="CM26">
    <w:name w:val="CM26"/>
    <w:basedOn w:val="Default"/>
    <w:next w:val="Default"/>
    <w:uiPriority w:val="99"/>
    <w:rsid w:val="00FB0DA3"/>
    <w:pPr>
      <w:spacing w:line="243" w:lineRule="atLeast"/>
    </w:pPr>
    <w:rPr>
      <w:rFonts w:cstheme="minorBidi"/>
      <w:color w:val="auto"/>
    </w:rPr>
  </w:style>
  <w:style w:type="paragraph" w:customStyle="1" w:styleId="CM28">
    <w:name w:val="CM28"/>
    <w:basedOn w:val="Default"/>
    <w:next w:val="Default"/>
    <w:uiPriority w:val="99"/>
    <w:rsid w:val="00FB0DA3"/>
    <w:pPr>
      <w:spacing w:line="460" w:lineRule="atLeast"/>
    </w:pPr>
    <w:rPr>
      <w:rFonts w:cstheme="minorBidi"/>
      <w:color w:val="auto"/>
    </w:rPr>
  </w:style>
  <w:style w:type="paragraph" w:customStyle="1" w:styleId="CM17">
    <w:name w:val="CM17"/>
    <w:basedOn w:val="Default"/>
    <w:next w:val="Default"/>
    <w:uiPriority w:val="99"/>
    <w:rsid w:val="00FB0DA3"/>
    <w:pPr>
      <w:spacing w:line="246" w:lineRule="atLeast"/>
    </w:pPr>
    <w:rPr>
      <w:rFonts w:cstheme="minorBidi"/>
      <w:color w:val="auto"/>
    </w:rPr>
  </w:style>
  <w:style w:type="paragraph" w:customStyle="1" w:styleId="CM25">
    <w:name w:val="CM25"/>
    <w:basedOn w:val="Default"/>
    <w:next w:val="Default"/>
    <w:uiPriority w:val="99"/>
    <w:rsid w:val="00FB0DA3"/>
    <w:pPr>
      <w:spacing w:line="240" w:lineRule="atLeast"/>
    </w:pPr>
    <w:rPr>
      <w:rFonts w:cstheme="minorBidi"/>
      <w:color w:val="auto"/>
    </w:rPr>
  </w:style>
  <w:style w:type="paragraph" w:customStyle="1" w:styleId="CM33">
    <w:name w:val="CM33"/>
    <w:basedOn w:val="Default"/>
    <w:next w:val="Default"/>
    <w:uiPriority w:val="99"/>
    <w:rsid w:val="00FB0DA3"/>
    <w:pPr>
      <w:spacing w:line="246" w:lineRule="atLeast"/>
    </w:pPr>
    <w:rPr>
      <w:rFonts w:cstheme="minorBidi"/>
      <w:color w:val="auto"/>
    </w:rPr>
  </w:style>
  <w:style w:type="paragraph" w:customStyle="1" w:styleId="CM34">
    <w:name w:val="CM34"/>
    <w:basedOn w:val="Default"/>
    <w:next w:val="Default"/>
    <w:uiPriority w:val="99"/>
    <w:rsid w:val="00FB0DA3"/>
    <w:pPr>
      <w:spacing w:line="320" w:lineRule="atLeast"/>
    </w:pPr>
    <w:rPr>
      <w:rFonts w:cstheme="minorBidi"/>
      <w:color w:val="auto"/>
    </w:rPr>
  </w:style>
  <w:style w:type="paragraph" w:customStyle="1" w:styleId="CM35">
    <w:name w:val="CM35"/>
    <w:basedOn w:val="Default"/>
    <w:next w:val="Default"/>
    <w:uiPriority w:val="99"/>
    <w:rsid w:val="00FB0DA3"/>
    <w:rPr>
      <w:rFonts w:cstheme="minorBidi"/>
      <w:color w:val="auto"/>
    </w:rPr>
  </w:style>
  <w:style w:type="paragraph" w:customStyle="1" w:styleId="CM38">
    <w:name w:val="CM38"/>
    <w:basedOn w:val="Default"/>
    <w:next w:val="Default"/>
    <w:uiPriority w:val="99"/>
    <w:rsid w:val="00FB0DA3"/>
    <w:pPr>
      <w:spacing w:line="203" w:lineRule="atLeast"/>
    </w:pPr>
    <w:rPr>
      <w:rFonts w:cstheme="minorBidi"/>
      <w:color w:val="auto"/>
    </w:rPr>
  </w:style>
  <w:style w:type="paragraph" w:customStyle="1" w:styleId="CM39">
    <w:name w:val="CM39"/>
    <w:basedOn w:val="Default"/>
    <w:next w:val="Default"/>
    <w:uiPriority w:val="99"/>
    <w:rsid w:val="00FB0DA3"/>
    <w:pPr>
      <w:spacing w:line="240" w:lineRule="atLeast"/>
    </w:pPr>
    <w:rPr>
      <w:rFonts w:cstheme="minorBidi"/>
      <w:color w:val="auto"/>
    </w:rPr>
  </w:style>
  <w:style w:type="paragraph" w:customStyle="1" w:styleId="CM40">
    <w:name w:val="CM40"/>
    <w:basedOn w:val="Default"/>
    <w:next w:val="Default"/>
    <w:uiPriority w:val="99"/>
    <w:rsid w:val="00FB0DA3"/>
    <w:pPr>
      <w:spacing w:line="240" w:lineRule="atLeast"/>
    </w:pPr>
    <w:rPr>
      <w:rFonts w:cstheme="minorBidi"/>
      <w:color w:val="auto"/>
    </w:rPr>
  </w:style>
  <w:style w:type="paragraph" w:customStyle="1" w:styleId="CM45">
    <w:name w:val="CM45"/>
    <w:basedOn w:val="Default"/>
    <w:next w:val="Default"/>
    <w:uiPriority w:val="99"/>
    <w:rsid w:val="00FB0DA3"/>
    <w:pPr>
      <w:spacing w:line="240" w:lineRule="atLeast"/>
    </w:pPr>
    <w:rPr>
      <w:rFonts w:cstheme="minorBidi"/>
      <w:color w:val="auto"/>
    </w:rPr>
  </w:style>
  <w:style w:type="paragraph" w:customStyle="1" w:styleId="CM46">
    <w:name w:val="CM46"/>
    <w:basedOn w:val="Default"/>
    <w:next w:val="Default"/>
    <w:uiPriority w:val="99"/>
    <w:rsid w:val="00FB0DA3"/>
    <w:pPr>
      <w:spacing w:line="246" w:lineRule="atLeast"/>
    </w:pPr>
    <w:rPr>
      <w:rFonts w:cstheme="minorBidi"/>
      <w:color w:val="auto"/>
    </w:rPr>
  </w:style>
  <w:style w:type="paragraph" w:customStyle="1" w:styleId="CM47">
    <w:name w:val="CM47"/>
    <w:basedOn w:val="Default"/>
    <w:next w:val="Default"/>
    <w:uiPriority w:val="99"/>
    <w:rsid w:val="00FB0DA3"/>
    <w:pPr>
      <w:spacing w:line="240" w:lineRule="atLeast"/>
    </w:pPr>
    <w:rPr>
      <w:rFonts w:cstheme="minorBidi"/>
      <w:color w:val="auto"/>
    </w:rPr>
  </w:style>
  <w:style w:type="paragraph" w:customStyle="1" w:styleId="CM48">
    <w:name w:val="CM48"/>
    <w:basedOn w:val="Default"/>
    <w:next w:val="Default"/>
    <w:uiPriority w:val="99"/>
    <w:rsid w:val="00FB0DA3"/>
    <w:rPr>
      <w:rFonts w:cstheme="minorBidi"/>
      <w:color w:val="auto"/>
    </w:rPr>
  </w:style>
  <w:style w:type="paragraph" w:customStyle="1" w:styleId="CM49">
    <w:name w:val="CM49"/>
    <w:basedOn w:val="Default"/>
    <w:next w:val="Default"/>
    <w:uiPriority w:val="99"/>
    <w:rsid w:val="00FB0DA3"/>
    <w:pPr>
      <w:spacing w:line="240" w:lineRule="atLeast"/>
    </w:pPr>
    <w:rPr>
      <w:rFonts w:cstheme="minorBidi"/>
      <w:color w:val="auto"/>
    </w:rPr>
  </w:style>
  <w:style w:type="paragraph" w:customStyle="1" w:styleId="CM51">
    <w:name w:val="CM51"/>
    <w:basedOn w:val="Default"/>
    <w:next w:val="Default"/>
    <w:uiPriority w:val="99"/>
    <w:rsid w:val="00FB0DA3"/>
    <w:pPr>
      <w:spacing w:line="240" w:lineRule="atLeast"/>
    </w:pPr>
    <w:rPr>
      <w:rFonts w:cstheme="minorBidi"/>
      <w:color w:val="auto"/>
    </w:rPr>
  </w:style>
  <w:style w:type="paragraph" w:customStyle="1" w:styleId="CM52">
    <w:name w:val="CM52"/>
    <w:basedOn w:val="Default"/>
    <w:next w:val="Default"/>
    <w:uiPriority w:val="99"/>
    <w:rsid w:val="00FB0DA3"/>
    <w:rPr>
      <w:rFonts w:cstheme="minorBidi"/>
      <w:color w:val="auto"/>
    </w:rPr>
  </w:style>
  <w:style w:type="paragraph" w:customStyle="1" w:styleId="CM32">
    <w:name w:val="CM32"/>
    <w:basedOn w:val="Default"/>
    <w:next w:val="Default"/>
    <w:uiPriority w:val="99"/>
    <w:rsid w:val="00FB0DA3"/>
    <w:pPr>
      <w:spacing w:line="246" w:lineRule="atLeast"/>
    </w:pPr>
    <w:rPr>
      <w:rFonts w:cstheme="minorBidi"/>
      <w:color w:val="auto"/>
    </w:rPr>
  </w:style>
  <w:style w:type="paragraph" w:styleId="BalloonText">
    <w:name w:val="Balloon Text"/>
    <w:basedOn w:val="Normal"/>
    <w:link w:val="BalloonTextChar"/>
    <w:uiPriority w:val="99"/>
    <w:semiHidden/>
    <w:unhideWhenUsed/>
    <w:rsid w:val="00FB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A3"/>
    <w:rPr>
      <w:rFonts w:ascii="Tahoma" w:eastAsiaTheme="minorEastAsia" w:hAnsi="Tahoma" w:cs="Tahoma"/>
      <w:sz w:val="16"/>
      <w:szCs w:val="16"/>
    </w:rPr>
  </w:style>
  <w:style w:type="paragraph" w:styleId="PlainText">
    <w:name w:val="Plain Text"/>
    <w:basedOn w:val="Normal"/>
    <w:link w:val="PlainTextChar"/>
    <w:uiPriority w:val="99"/>
    <w:unhideWhenUsed/>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Revision">
    <w:name w:val="Revision"/>
    <w:hidden/>
    <w:uiPriority w:val="99"/>
    <w:semiHidden/>
    <w:rsid w:val="0025628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1934">
      <w:bodyDiv w:val="1"/>
      <w:marLeft w:val="0"/>
      <w:marRight w:val="0"/>
      <w:marTop w:val="0"/>
      <w:marBottom w:val="0"/>
      <w:divBdr>
        <w:top w:val="none" w:sz="0" w:space="0" w:color="auto"/>
        <w:left w:val="none" w:sz="0" w:space="0" w:color="auto"/>
        <w:bottom w:val="none" w:sz="0" w:space="0" w:color="auto"/>
        <w:right w:val="none" w:sz="0" w:space="0" w:color="auto"/>
      </w:divBdr>
    </w:div>
    <w:div w:id="15486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23F6-FFD4-4122-8D38-F024D01A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41255</Words>
  <Characters>235156</Characters>
  <Application>Microsoft Office Word</Application>
  <DocSecurity>4</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Yin Mok</dc:creator>
  <cp:lastModifiedBy>Dr. Tim Newman</cp:lastModifiedBy>
  <cp:revision>2</cp:revision>
  <dcterms:created xsi:type="dcterms:W3CDTF">2021-03-24T16:51:00Z</dcterms:created>
  <dcterms:modified xsi:type="dcterms:W3CDTF">2021-03-24T16:51:00Z</dcterms:modified>
</cp:coreProperties>
</file>