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F885" w14:textId="519F1131" w:rsidR="002A5B61" w:rsidRPr="00867F24" w:rsidRDefault="00867F24" w:rsidP="002A5B6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Faculty </w:t>
      </w:r>
      <w:proofErr w:type="gramStart"/>
      <w:r w:rsidR="002A5B61" w:rsidRPr="00867F24">
        <w:rPr>
          <w:rFonts w:ascii="Times New Roman" w:eastAsia="Times New Roman" w:hAnsi="Times New Roman" w:cs="Times New Roman"/>
          <w:b/>
        </w:rPr>
        <w:t>Senate  Bill</w:t>
      </w:r>
      <w:proofErr w:type="gramEnd"/>
      <w:r w:rsidR="002A5B61" w:rsidRPr="00867F24">
        <w:rPr>
          <w:rFonts w:ascii="Times New Roman" w:eastAsia="Times New Roman" w:hAnsi="Times New Roman" w:cs="Times New Roman"/>
          <w:b/>
        </w:rPr>
        <w:t xml:space="preserve"> 458: Inclusion of Lecturers Among Full-Time Faculty (with Tenure, Tenure-Earning, Clinical and Research Faculty</w:t>
      </w:r>
      <w:r w:rsidR="009521D3" w:rsidRPr="00867F24">
        <w:rPr>
          <w:rStyle w:val="CommentReference"/>
          <w:b/>
        </w:rPr>
        <w:commentReference w:id="0"/>
      </w:r>
      <w:r w:rsidR="002A5B61" w:rsidRPr="00867F24">
        <w:rPr>
          <w:rFonts w:ascii="Times New Roman" w:eastAsia="Times New Roman" w:hAnsi="Times New Roman" w:cs="Times New Roman"/>
          <w:b/>
        </w:rPr>
        <w:t>) as Eligible for Faculty Senate Membership [Bylaw Revision]</w:t>
      </w:r>
    </w:p>
    <w:p w14:paraId="75E46A2C" w14:textId="77777777" w:rsidR="002A5B61" w:rsidRPr="00A42129" w:rsidRDefault="002A5B61" w:rsidP="002A5B61">
      <w:pPr>
        <w:spacing w:line="240" w:lineRule="auto"/>
        <w:jc w:val="center"/>
        <w:rPr>
          <w:rFonts w:ascii="Times New Roman" w:eastAsia="Times New Roman" w:hAnsi="Times New Roman" w:cs="Times New Roman"/>
        </w:rPr>
      </w:pPr>
    </w:p>
    <w:p w14:paraId="4C5B48AE" w14:textId="00E64D8D" w:rsidR="002A5B61" w:rsidRPr="00867F24" w:rsidRDefault="002A5B61" w:rsidP="00867F24">
      <w:pPr>
        <w:spacing w:line="259" w:lineRule="auto"/>
        <w:ind w:left="720" w:hanging="720"/>
        <w:rPr>
          <w:rFonts w:ascii="Times New Roman" w:eastAsia="Times New Roman" w:hAnsi="Times New Roman" w:cs="Times New Roman"/>
          <w:sz w:val="18"/>
          <w:szCs w:val="18"/>
        </w:rPr>
      </w:pPr>
      <w:r w:rsidRPr="00867F24">
        <w:rPr>
          <w:rFonts w:ascii="Times New Roman" w:eastAsia="Times New Roman" w:hAnsi="Times New Roman" w:cs="Times New Roman"/>
          <w:sz w:val="18"/>
          <w:szCs w:val="18"/>
        </w:rPr>
        <w:t>History:  Before FSEC on Feb. 11, 2021</w:t>
      </w:r>
      <w:r w:rsidR="00952923" w:rsidRPr="00867F24">
        <w:rPr>
          <w:rFonts w:ascii="Times New Roman" w:eastAsia="Times New Roman" w:hAnsi="Times New Roman" w:cs="Times New Roman"/>
          <w:sz w:val="18"/>
          <w:szCs w:val="18"/>
        </w:rPr>
        <w:t xml:space="preserve"> following member submission</w:t>
      </w:r>
      <w:r w:rsidR="00F9629F" w:rsidRPr="00867F24">
        <w:rPr>
          <w:rFonts w:ascii="Times New Roman" w:eastAsia="Times New Roman" w:hAnsi="Times New Roman" w:cs="Times New Roman"/>
          <w:sz w:val="18"/>
          <w:szCs w:val="18"/>
        </w:rPr>
        <w:t xml:space="preserve">; </w:t>
      </w:r>
      <w:r w:rsidR="00B80A08" w:rsidRPr="00867F24">
        <w:rPr>
          <w:rFonts w:ascii="Times New Roman" w:eastAsia="Times New Roman" w:hAnsi="Times New Roman" w:cs="Times New Roman"/>
          <w:sz w:val="18"/>
          <w:szCs w:val="18"/>
        </w:rPr>
        <w:t>FSEC voted to defer</w:t>
      </w:r>
      <w:r w:rsidR="00F9629F" w:rsidRPr="00867F24">
        <w:rPr>
          <w:rFonts w:ascii="Times New Roman" w:eastAsia="Times New Roman" w:hAnsi="Times New Roman" w:cs="Times New Roman"/>
          <w:sz w:val="18"/>
          <w:szCs w:val="18"/>
        </w:rPr>
        <w:t xml:space="preserve"> until Chap. 7 out of Personnel and debated at Senate</w:t>
      </w:r>
    </w:p>
    <w:p w14:paraId="1E39D86A" w14:textId="789AEECB" w:rsidR="00867F24" w:rsidRPr="00867F24" w:rsidRDefault="00867F24" w:rsidP="00867F24">
      <w:pPr>
        <w:spacing w:line="259" w:lineRule="auto"/>
        <w:ind w:left="720" w:hanging="720"/>
        <w:rPr>
          <w:rFonts w:ascii="Times New Roman" w:eastAsia="Times New Roman" w:hAnsi="Times New Roman" w:cs="Times New Roman"/>
          <w:sz w:val="18"/>
          <w:szCs w:val="18"/>
        </w:rPr>
      </w:pPr>
      <w:r w:rsidRPr="00867F24">
        <w:rPr>
          <w:rFonts w:ascii="Times New Roman" w:eastAsia="Times New Roman" w:hAnsi="Times New Roman" w:cs="Times New Roman"/>
          <w:sz w:val="18"/>
          <w:szCs w:val="18"/>
        </w:rPr>
        <w:tab/>
        <w:t xml:space="preserve">Senate moved for First Reading at Senate on Feb. 25, 2021, motion itself supplanted by motion to Refer to Governance and </w:t>
      </w:r>
      <w:bookmarkStart w:id="1" w:name="_GoBack"/>
      <w:r w:rsidRPr="00867F24">
        <w:rPr>
          <w:rFonts w:ascii="Times New Roman" w:eastAsia="Times New Roman" w:hAnsi="Times New Roman" w:cs="Times New Roman"/>
          <w:sz w:val="18"/>
          <w:szCs w:val="18"/>
        </w:rPr>
        <w:t xml:space="preserve">Operations Committee </w:t>
      </w:r>
      <w:proofErr w:type="gramStart"/>
      <w:r w:rsidRPr="00867F24">
        <w:rPr>
          <w:rFonts w:ascii="Times New Roman" w:eastAsia="Times New Roman" w:hAnsi="Times New Roman" w:cs="Times New Roman"/>
          <w:sz w:val="18"/>
          <w:szCs w:val="18"/>
        </w:rPr>
        <w:t xml:space="preserve">on </w:t>
      </w:r>
      <w:r w:rsidR="00B27079">
        <w:rPr>
          <w:rFonts w:ascii="Times New Roman" w:eastAsia="Times New Roman" w:hAnsi="Times New Roman" w:cs="Times New Roman"/>
          <w:sz w:val="18"/>
          <w:szCs w:val="18"/>
        </w:rPr>
        <w:t xml:space="preserve"> </w:t>
      </w:r>
      <w:r w:rsidRPr="00867F24">
        <w:rPr>
          <w:rFonts w:ascii="Times New Roman" w:eastAsia="Times New Roman" w:hAnsi="Times New Roman" w:cs="Times New Roman"/>
          <w:sz w:val="18"/>
          <w:szCs w:val="18"/>
        </w:rPr>
        <w:t>Feb</w:t>
      </w:r>
      <w:proofErr w:type="gramEnd"/>
      <w:r w:rsidRPr="00867F24">
        <w:rPr>
          <w:rFonts w:ascii="Times New Roman" w:eastAsia="Times New Roman" w:hAnsi="Times New Roman" w:cs="Times New Roman"/>
          <w:sz w:val="18"/>
          <w:szCs w:val="18"/>
        </w:rPr>
        <w:t>. 25, 2021.</w:t>
      </w:r>
    </w:p>
    <w:p w14:paraId="34D212A9" w14:textId="115733AE" w:rsidR="00867F24" w:rsidRPr="00867F24" w:rsidRDefault="00867F24" w:rsidP="00867F24">
      <w:pPr>
        <w:spacing w:line="259" w:lineRule="auto"/>
        <w:ind w:left="720" w:hanging="720"/>
        <w:rPr>
          <w:rFonts w:ascii="Times New Roman" w:eastAsia="Times New Roman" w:hAnsi="Times New Roman" w:cs="Times New Roman"/>
          <w:sz w:val="18"/>
          <w:szCs w:val="18"/>
        </w:rPr>
      </w:pPr>
      <w:r w:rsidRPr="00867F24">
        <w:rPr>
          <w:rFonts w:ascii="Times New Roman" w:eastAsia="Times New Roman" w:hAnsi="Times New Roman" w:cs="Times New Roman"/>
          <w:sz w:val="18"/>
          <w:szCs w:val="18"/>
        </w:rPr>
        <w:tab/>
        <w:t>Governance and Operations acted and then returned to FSEC on Mar. 5, 2021.</w:t>
      </w:r>
    </w:p>
    <w:p w14:paraId="5966564E" w14:textId="36DCF7A7" w:rsidR="00867F24" w:rsidRPr="00867F24" w:rsidRDefault="00867F24" w:rsidP="00867F24">
      <w:pPr>
        <w:spacing w:line="259" w:lineRule="auto"/>
        <w:ind w:left="720" w:hanging="720"/>
        <w:rPr>
          <w:rFonts w:ascii="Times New Roman" w:eastAsia="Times New Roman" w:hAnsi="Times New Roman" w:cs="Times New Roman"/>
          <w:sz w:val="18"/>
          <w:szCs w:val="18"/>
        </w:rPr>
      </w:pPr>
      <w:r w:rsidRPr="00867F24">
        <w:rPr>
          <w:rFonts w:ascii="Times New Roman" w:eastAsia="Times New Roman" w:hAnsi="Times New Roman" w:cs="Times New Roman"/>
          <w:sz w:val="18"/>
          <w:szCs w:val="18"/>
        </w:rPr>
        <w:tab/>
        <w:t>At FSEC March 25, 2021 for consistency check and enacting language clean-up.</w:t>
      </w:r>
      <w:r w:rsidR="006543D1">
        <w:rPr>
          <w:rFonts w:ascii="Times New Roman" w:eastAsia="Times New Roman" w:hAnsi="Times New Roman" w:cs="Times New Roman"/>
          <w:sz w:val="18"/>
          <w:szCs w:val="18"/>
        </w:rPr>
        <w:t xml:space="preserve"> Meeting postponed; before FSEC on April 1, 2021.</w:t>
      </w:r>
    </w:p>
    <w:bookmarkEnd w:id="1"/>
    <w:p w14:paraId="535FC6B1" w14:textId="7F24AD26" w:rsidR="002A5B61" w:rsidRPr="00A42129" w:rsidRDefault="002A5B61">
      <w:pPr>
        <w:rPr>
          <w:rFonts w:ascii="Times New Roman" w:eastAsia="Times New Roman" w:hAnsi="Times New Roman" w:cs="Times New Roman"/>
        </w:rPr>
      </w:pPr>
      <w:r w:rsidRPr="00A42129">
        <w:rPr>
          <w:rFonts w:ascii="Times New Roman" w:eastAsia="Times New Roman" w:hAnsi="Times New Roman" w:cs="Times New Roman"/>
        </w:rPr>
        <w:t xml:space="preserve"> </w:t>
      </w:r>
    </w:p>
    <w:p w14:paraId="77769051" w14:textId="77777777" w:rsidR="002A5B61" w:rsidRPr="00A42129" w:rsidRDefault="002A5B61">
      <w:pPr>
        <w:rPr>
          <w:rFonts w:ascii="Times New Roman" w:eastAsia="Times New Roman" w:hAnsi="Times New Roman" w:cs="Times New Roman"/>
          <w:i/>
        </w:rPr>
      </w:pPr>
    </w:p>
    <w:p w14:paraId="00000001" w14:textId="34D502EE" w:rsidR="00786105" w:rsidRPr="00A42129" w:rsidDel="00D24C97" w:rsidRDefault="002A5B61">
      <w:pPr>
        <w:rPr>
          <w:del w:id="2" w:author="Andrei Gandila" w:date="2021-02-28T10:30:00Z"/>
          <w:rFonts w:ascii="Times New Roman" w:eastAsia="Times New Roman" w:hAnsi="Times New Roman" w:cs="Times New Roman"/>
          <w:i/>
        </w:rPr>
      </w:pPr>
      <w:del w:id="3" w:author="Andrei Gandila" w:date="2021-02-28T10:30:00Z">
        <w:r w:rsidRPr="00A42129" w:rsidDel="00D24C97">
          <w:rPr>
            <w:rFonts w:ascii="Times New Roman" w:eastAsia="Times New Roman" w:hAnsi="Times New Roman" w:cs="Times New Roman"/>
            <w:i/>
          </w:rPr>
          <w:delText xml:space="preserve">“When </w:delText>
        </w:r>
        <w:commentRangeStart w:id="4"/>
        <w:r w:rsidRPr="00A42129" w:rsidDel="00D24C97">
          <w:rPr>
            <w:rFonts w:ascii="Times New Roman" w:eastAsia="Times New Roman" w:hAnsi="Times New Roman" w:cs="Times New Roman"/>
            <w:i/>
          </w:rPr>
          <w:delText>half or more of the faculty</w:delText>
        </w:r>
      </w:del>
      <w:commentRangeEnd w:id="4"/>
      <w:r w:rsidR="00D24C97">
        <w:rPr>
          <w:rStyle w:val="CommentReference"/>
        </w:rPr>
        <w:commentReference w:id="4"/>
      </w:r>
      <w:del w:id="5" w:author="Andrei Gandila" w:date="2021-02-28T10:30:00Z">
        <w:r w:rsidRPr="00A42129" w:rsidDel="00D24C97">
          <w:rPr>
            <w:rFonts w:ascii="Times New Roman" w:eastAsia="Times New Roman" w:hAnsi="Times New Roman" w:cs="Times New Roman"/>
            <w:i/>
          </w:rPr>
          <w:delText xml:space="preserve"> at an institution may not participate in meetings of the faculty senate, when decisions about revisions to a course are made without input from those who teach it, or when the majority of a department’s faculty has no voice in the selection of its chair, something is amiss.”</w:delText>
        </w:r>
      </w:del>
    </w:p>
    <w:p w14:paraId="00000002" w14:textId="3ABBCE7F" w:rsidR="00786105" w:rsidRPr="00A42129" w:rsidDel="00D24C97" w:rsidRDefault="002A5B61">
      <w:pPr>
        <w:rPr>
          <w:del w:id="6" w:author="Andrei Gandila" w:date="2021-02-28T10:30:00Z"/>
          <w:rFonts w:ascii="Times New Roman" w:eastAsia="Times New Roman" w:hAnsi="Times New Roman" w:cs="Times New Roman"/>
        </w:rPr>
      </w:pPr>
      <w:del w:id="7" w:author="Andrei Gandila" w:date="2021-02-28T10:30:00Z">
        <w:r w:rsidRPr="00A42129" w:rsidDel="00D24C97">
          <w:rPr>
            <w:rFonts w:ascii="Times New Roman" w:eastAsia="Times New Roman" w:hAnsi="Times New Roman" w:cs="Times New Roman"/>
            <w:i/>
          </w:rPr>
          <w:delText xml:space="preserve">                                                            </w:delText>
        </w:r>
        <w:r w:rsidRPr="00A42129" w:rsidDel="00D24C97">
          <w:rPr>
            <w:rFonts w:ascii="Times New Roman" w:eastAsia="Times New Roman" w:hAnsi="Times New Roman" w:cs="Times New Roman"/>
          </w:rPr>
          <w:delText xml:space="preserve">AAUP Report on “The Inclusion in Governances of </w:delText>
        </w:r>
      </w:del>
    </w:p>
    <w:p w14:paraId="00000003" w14:textId="288F59CB" w:rsidR="00786105" w:rsidRPr="00A42129" w:rsidDel="00D24C97" w:rsidRDefault="002A5B61">
      <w:pPr>
        <w:ind w:left="3600"/>
        <w:rPr>
          <w:del w:id="8" w:author="Andrei Gandila" w:date="2021-02-28T10:30:00Z"/>
          <w:rFonts w:ascii="Times New Roman" w:eastAsia="Times New Roman" w:hAnsi="Times New Roman" w:cs="Times New Roman"/>
        </w:rPr>
      </w:pPr>
      <w:del w:id="9" w:author="Andrei Gandila" w:date="2021-02-28T10:30:00Z">
        <w:r w:rsidRPr="00A42129" w:rsidDel="00D24C97">
          <w:rPr>
            <w:rFonts w:ascii="Times New Roman" w:eastAsia="Times New Roman" w:hAnsi="Times New Roman" w:cs="Times New Roman"/>
          </w:rPr>
          <w:delText>Faculty Members Holding Contingent Appointments</w:delText>
        </w:r>
      </w:del>
    </w:p>
    <w:p w14:paraId="00000004" w14:textId="1E7497F7" w:rsidR="00786105" w:rsidRPr="00A42129" w:rsidRDefault="002A5B61">
      <w:pPr>
        <w:rPr>
          <w:rFonts w:ascii="Times New Roman" w:eastAsia="Times New Roman" w:hAnsi="Times New Roman" w:cs="Times New Roman"/>
        </w:rPr>
      </w:pPr>
      <w:del w:id="10" w:author="Andrei Gandila" w:date="2021-02-28T10:30:00Z">
        <w:r w:rsidRPr="00A42129" w:rsidDel="00D24C97">
          <w:rPr>
            <w:rFonts w:ascii="Times New Roman" w:eastAsia="Times New Roman" w:hAnsi="Times New Roman" w:cs="Times New Roman"/>
          </w:rPr>
          <w:delText xml:space="preserve"> </w:delText>
        </w:r>
      </w:del>
    </w:p>
    <w:p w14:paraId="00000005" w14:textId="77777777" w:rsidR="00786105" w:rsidRPr="00A42129" w:rsidRDefault="002A5B61">
      <w:pPr>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06" w14:textId="77777777" w:rsidR="00786105" w:rsidRPr="00A42129" w:rsidRDefault="002A5B61">
      <w:pPr>
        <w:rPr>
          <w:rFonts w:ascii="Times New Roman" w:eastAsia="Times New Roman" w:hAnsi="Times New Roman" w:cs="Times New Roman"/>
          <w:i/>
        </w:rPr>
      </w:pPr>
      <w:r w:rsidRPr="00A42129">
        <w:rPr>
          <w:rFonts w:ascii="Times New Roman" w:eastAsia="Times New Roman" w:hAnsi="Times New Roman" w:cs="Times New Roman"/>
          <w:i/>
        </w:rPr>
        <w:t>“Faculty must participate in the structures of their governance systems because if they do not, authority will drift away from them, since someone must exercise it, and if members of the faculty do not, others will.”</w:t>
      </w:r>
    </w:p>
    <w:p w14:paraId="00000007" w14:textId="77777777" w:rsidR="00786105" w:rsidRPr="00A42129" w:rsidRDefault="002A5B61">
      <w:pPr>
        <w:rPr>
          <w:rFonts w:ascii="Times New Roman" w:eastAsia="Times New Roman" w:hAnsi="Times New Roman" w:cs="Times New Roman"/>
        </w:rPr>
      </w:pPr>
      <w:r w:rsidRPr="00A42129">
        <w:rPr>
          <w:rFonts w:ascii="Times New Roman" w:eastAsia="Times New Roman" w:hAnsi="Times New Roman" w:cs="Times New Roman"/>
          <w:i/>
        </w:rPr>
        <w:t xml:space="preserve">                                                            </w:t>
      </w:r>
      <w:r w:rsidRPr="00A42129">
        <w:rPr>
          <w:rFonts w:ascii="Times New Roman" w:eastAsia="Times New Roman" w:hAnsi="Times New Roman" w:cs="Times New Roman"/>
        </w:rPr>
        <w:t xml:space="preserve">AAUP 1994 Statement on the Relationship of Faculty </w:t>
      </w:r>
    </w:p>
    <w:p w14:paraId="00000008" w14:textId="77777777" w:rsidR="00786105" w:rsidRPr="00A42129" w:rsidRDefault="002A5B61">
      <w:pPr>
        <w:ind w:left="4320"/>
        <w:rPr>
          <w:rFonts w:ascii="Times New Roman" w:eastAsia="Times New Roman" w:hAnsi="Times New Roman" w:cs="Times New Roman"/>
        </w:rPr>
      </w:pPr>
      <w:r w:rsidRPr="00A42129">
        <w:rPr>
          <w:rFonts w:ascii="Times New Roman" w:eastAsia="Times New Roman" w:hAnsi="Times New Roman" w:cs="Times New Roman"/>
        </w:rPr>
        <w:t xml:space="preserve">Governance to Academic Freedom         </w:t>
      </w:r>
    </w:p>
    <w:p w14:paraId="00000009" w14:textId="77777777" w:rsidR="00786105" w:rsidRPr="00A42129" w:rsidRDefault="00786105">
      <w:pPr>
        <w:spacing w:line="360" w:lineRule="auto"/>
        <w:rPr>
          <w:rFonts w:ascii="Times New Roman" w:eastAsia="Times New Roman" w:hAnsi="Times New Roman" w:cs="Times New Roman"/>
          <w:b/>
        </w:rPr>
      </w:pPr>
    </w:p>
    <w:p w14:paraId="0000000D" w14:textId="436E727A" w:rsidR="00786105" w:rsidRPr="00A42129" w:rsidRDefault="00786105" w:rsidP="002A5B61">
      <w:pPr>
        <w:spacing w:line="360" w:lineRule="auto"/>
        <w:rPr>
          <w:rFonts w:ascii="Times New Roman" w:eastAsia="Times New Roman" w:hAnsi="Times New Roman" w:cs="Times New Roman"/>
        </w:rPr>
      </w:pPr>
    </w:p>
    <w:p w14:paraId="0000000E"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0F"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b/>
        </w:rPr>
        <w:t>Whereas</w:t>
      </w:r>
      <w:r w:rsidRPr="00A42129">
        <w:rPr>
          <w:rFonts w:ascii="Times New Roman" w:eastAsia="Times New Roman" w:hAnsi="Times New Roman" w:cs="Times New Roman"/>
        </w:rPr>
        <w:t xml:space="preserve"> the AAUP recommends both that “‘Faculty’ should be defined inclusively rather than exclusively” and that “Faculty members who hold contingent appointments should be afforded responsibilities and opportunities in governances similar to those of their tenured and tenure-track colleagues” (AAUP Report on Governance of Faculty Members Holding Contingent Appointments), and </w:t>
      </w:r>
    </w:p>
    <w:p w14:paraId="00000010" w14:textId="77777777" w:rsidR="00786105" w:rsidRPr="00A42129" w:rsidRDefault="002A5B61">
      <w:pPr>
        <w:spacing w:line="360" w:lineRule="auto"/>
        <w:rPr>
          <w:rFonts w:ascii="Times New Roman" w:eastAsia="Times New Roman" w:hAnsi="Times New Roman" w:cs="Times New Roman"/>
          <w:b/>
        </w:rPr>
      </w:pPr>
      <w:r w:rsidRPr="00A42129">
        <w:rPr>
          <w:rFonts w:ascii="Times New Roman" w:eastAsia="Times New Roman" w:hAnsi="Times New Roman" w:cs="Times New Roman"/>
          <w:b/>
        </w:rPr>
        <w:t xml:space="preserve"> </w:t>
      </w:r>
    </w:p>
    <w:p w14:paraId="00000011" w14:textId="77777777" w:rsidR="00786105" w:rsidRPr="00A42129" w:rsidRDefault="002A5B61">
      <w:pPr>
        <w:spacing w:line="360" w:lineRule="auto"/>
        <w:rPr>
          <w:rFonts w:ascii="Times New Roman" w:eastAsia="Times New Roman" w:hAnsi="Times New Roman" w:cs="Times New Roman"/>
          <w:highlight w:val="white"/>
        </w:rPr>
      </w:pPr>
      <w:r w:rsidRPr="00A42129">
        <w:rPr>
          <w:rFonts w:ascii="Times New Roman" w:eastAsia="Times New Roman" w:hAnsi="Times New Roman" w:cs="Times New Roman"/>
          <w:b/>
        </w:rPr>
        <w:t>Whereas</w:t>
      </w:r>
      <w:r w:rsidRPr="00A42129">
        <w:rPr>
          <w:rFonts w:ascii="Times New Roman" w:eastAsia="Times New Roman" w:hAnsi="Times New Roman" w:cs="Times New Roman"/>
        </w:rPr>
        <w:t xml:space="preserve"> </w:t>
      </w:r>
      <w:r w:rsidRPr="00A42129">
        <w:rPr>
          <w:rFonts w:ascii="Times New Roman" w:eastAsia="Times New Roman" w:hAnsi="Times New Roman" w:cs="Times New Roman"/>
          <w:highlight w:val="white"/>
        </w:rPr>
        <w:t>“[t]he Faculty Senate is the permanent body representing the faculty for the formulation of university policy and procedures in matters pertaining to institutional purpose, general academic considerations, curricular matters, university resources, and faculty personnel (appointments, promotion, and tenure),”</w:t>
      </w:r>
      <w:r w:rsidRPr="00A42129">
        <w:rPr>
          <w:rFonts w:ascii="Times New Roman" w:eastAsia="Times New Roman" w:hAnsi="Times New Roman" w:cs="Times New Roman"/>
          <w:highlight w:val="white"/>
          <w:vertAlign w:val="superscript"/>
        </w:rPr>
        <w:t>[1]</w:t>
      </w:r>
      <w:r w:rsidRPr="00A42129">
        <w:rPr>
          <w:rFonts w:ascii="Times New Roman" w:eastAsia="Times New Roman" w:hAnsi="Times New Roman" w:cs="Times New Roman"/>
          <w:highlight w:val="white"/>
        </w:rPr>
        <w:t xml:space="preserve"> and</w:t>
      </w:r>
    </w:p>
    <w:p w14:paraId="00000012"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13" w14:textId="47CA23F5"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b/>
        </w:rPr>
        <w:t>Whereas</w:t>
      </w:r>
      <w:r w:rsidRPr="00A42129">
        <w:rPr>
          <w:rFonts w:ascii="Times New Roman" w:eastAsia="Times New Roman" w:hAnsi="Times New Roman" w:cs="Times New Roman"/>
        </w:rPr>
        <w:t xml:space="preserve"> full-time </w:t>
      </w:r>
      <w:proofErr w:type="spellStart"/>
      <w:ins w:id="11" w:author="Andrei Gandila" w:date="2021-02-28T13:43:00Z">
        <w:r w:rsidR="003A3BDD">
          <w:rPr>
            <w:rFonts w:ascii="Times New Roman" w:eastAsia="Times New Roman" w:hAnsi="Times New Roman" w:cs="Times New Roman"/>
          </w:rPr>
          <w:t>nontenure</w:t>
        </w:r>
        <w:proofErr w:type="spellEnd"/>
        <w:r w:rsidR="003A3BDD">
          <w:rPr>
            <w:rFonts w:ascii="Times New Roman" w:eastAsia="Times New Roman" w:hAnsi="Times New Roman" w:cs="Times New Roman"/>
          </w:rPr>
          <w:t xml:space="preserve">-earning </w:t>
        </w:r>
      </w:ins>
      <w:r w:rsidRPr="00A42129">
        <w:rPr>
          <w:rFonts w:ascii="Times New Roman" w:eastAsia="Times New Roman" w:hAnsi="Times New Roman" w:cs="Times New Roman"/>
        </w:rPr>
        <w:t>Clinical and Research faculty</w:t>
      </w:r>
      <w:ins w:id="12" w:author="Dr. Tim Newman" w:date="2021-03-24T11:47:00Z">
        <w:r w:rsidR="00AB58A6">
          <w:rPr>
            <w:rFonts w:ascii="Times New Roman" w:eastAsia="Times New Roman" w:hAnsi="Times New Roman" w:cs="Times New Roman"/>
          </w:rPr>
          <w:t xml:space="preserve"> </w:t>
        </w:r>
      </w:ins>
      <w:del w:id="13" w:author="Andrei Gandila" w:date="2021-03-05T18:30:00Z">
        <w:r w:rsidRPr="00A42129" w:rsidDel="009521D3">
          <w:rPr>
            <w:rFonts w:ascii="Times New Roman" w:eastAsia="Times New Roman" w:hAnsi="Times New Roman" w:cs="Times New Roman"/>
          </w:rPr>
          <w:delText xml:space="preserve">, as well as Librarians, </w:delText>
        </w:r>
      </w:del>
      <w:r w:rsidRPr="00A42129">
        <w:rPr>
          <w:rFonts w:ascii="Times New Roman" w:eastAsia="Times New Roman" w:hAnsi="Times New Roman" w:cs="Times New Roman"/>
        </w:rPr>
        <w:t>serve in the Faculty Senate, and</w:t>
      </w:r>
    </w:p>
    <w:p w14:paraId="00000014" w14:textId="6BDE924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15" w14:textId="78592D5C" w:rsidR="00786105" w:rsidRPr="00A42129" w:rsidDel="00942E0F" w:rsidRDefault="002A5B61">
      <w:pPr>
        <w:rPr>
          <w:del w:id="14" w:author="Andrei Gandila" w:date="2021-02-28T11:10:00Z"/>
          <w:rFonts w:ascii="Times New Roman" w:eastAsia="Times New Roman" w:hAnsi="Times New Roman" w:cs="Times New Roman"/>
        </w:rPr>
      </w:pPr>
      <w:commentRangeStart w:id="15"/>
      <w:del w:id="16" w:author="Andrei Gandila" w:date="2021-02-28T11:10:00Z">
        <w:r w:rsidRPr="00A42129" w:rsidDel="00942E0F">
          <w:rPr>
            <w:rFonts w:ascii="Times New Roman" w:eastAsia="Times New Roman" w:hAnsi="Times New Roman" w:cs="Times New Roman"/>
            <w:b/>
          </w:rPr>
          <w:delText>Whereas</w:delText>
        </w:r>
      </w:del>
      <w:commentRangeEnd w:id="15"/>
      <w:r w:rsidR="00942E0F">
        <w:rPr>
          <w:rStyle w:val="CommentReference"/>
        </w:rPr>
        <w:commentReference w:id="15"/>
      </w:r>
      <w:del w:id="17" w:author="Andrei Gandila" w:date="2021-02-28T11:10:00Z">
        <w:r w:rsidRPr="00A42129" w:rsidDel="00942E0F">
          <w:rPr>
            <w:rFonts w:ascii="Times New Roman" w:eastAsia="Times New Roman" w:hAnsi="Times New Roman" w:cs="Times New Roman"/>
          </w:rPr>
          <w:delText xml:space="preserve"> full-time Lecturers, like full-time Clinical and Research Faculty members, are limited contract employees subject to reappointment and annual or biennial review,</w:delText>
        </w:r>
        <w:r w:rsidRPr="00A42129" w:rsidDel="00942E0F">
          <w:rPr>
            <w:rFonts w:ascii="Times New Roman" w:eastAsia="Times New Roman" w:hAnsi="Times New Roman" w:cs="Times New Roman"/>
            <w:vertAlign w:val="superscript"/>
          </w:rPr>
          <w:delText>[2]</w:delText>
        </w:r>
        <w:r w:rsidRPr="00A42129" w:rsidDel="00942E0F">
          <w:rPr>
            <w:rFonts w:ascii="Times New Roman" w:eastAsia="Times New Roman" w:hAnsi="Times New Roman" w:cs="Times New Roman"/>
          </w:rPr>
          <w:delText xml:space="preserve"> with opportunity for advancement in rank,</w:delText>
        </w:r>
        <w:r w:rsidRPr="00A42129" w:rsidDel="00942E0F">
          <w:rPr>
            <w:rFonts w:ascii="Times New Roman" w:eastAsia="Times New Roman" w:hAnsi="Times New Roman" w:cs="Times New Roman"/>
            <w:vertAlign w:val="superscript"/>
          </w:rPr>
          <w:delText>[3]</w:delText>
        </w:r>
        <w:r w:rsidRPr="00A42129" w:rsidDel="00942E0F">
          <w:rPr>
            <w:rFonts w:ascii="Times New Roman" w:eastAsia="Times New Roman" w:hAnsi="Times New Roman" w:cs="Times New Roman"/>
          </w:rPr>
          <w:delText xml:space="preserve"> and</w:delText>
        </w:r>
      </w:del>
    </w:p>
    <w:p w14:paraId="00000016" w14:textId="102E21A7" w:rsidR="00786105" w:rsidRPr="00A42129" w:rsidRDefault="002A5B61">
      <w:pPr>
        <w:spacing w:line="360" w:lineRule="auto"/>
        <w:rPr>
          <w:rFonts w:ascii="Times New Roman" w:eastAsia="Times New Roman" w:hAnsi="Times New Roman" w:cs="Times New Roman"/>
          <w:b/>
        </w:rPr>
      </w:pPr>
      <w:del w:id="18" w:author="Andrei Gandila" w:date="2021-02-28T11:10:00Z">
        <w:r w:rsidRPr="00A42129" w:rsidDel="00942E0F">
          <w:rPr>
            <w:rFonts w:ascii="Times New Roman" w:eastAsia="Times New Roman" w:hAnsi="Times New Roman" w:cs="Times New Roman"/>
            <w:b/>
          </w:rPr>
          <w:delText xml:space="preserve"> </w:delText>
        </w:r>
      </w:del>
    </w:p>
    <w:p w14:paraId="00000017" w14:textId="4B8A6C84"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b/>
        </w:rPr>
        <w:t>Whereas</w:t>
      </w:r>
      <w:r w:rsidRPr="00A42129">
        <w:rPr>
          <w:rFonts w:ascii="Times New Roman" w:eastAsia="Times New Roman" w:hAnsi="Times New Roman" w:cs="Times New Roman"/>
        </w:rPr>
        <w:t xml:space="preserve"> full-time Lecturers </w:t>
      </w:r>
      <w:commentRangeStart w:id="19"/>
      <w:del w:id="20" w:author="Andrei Gandila" w:date="2021-02-28T10:00:00Z">
        <w:r w:rsidRPr="00A42129" w:rsidDel="00F45AB3">
          <w:rPr>
            <w:rFonts w:ascii="Times New Roman" w:eastAsia="Times New Roman" w:hAnsi="Times New Roman" w:cs="Times New Roman"/>
          </w:rPr>
          <w:delText>represent</w:delText>
        </w:r>
      </w:del>
      <w:commentRangeEnd w:id="19"/>
      <w:r w:rsidR="00F45AB3">
        <w:rPr>
          <w:rStyle w:val="CommentReference"/>
        </w:rPr>
        <w:commentReference w:id="19"/>
      </w:r>
      <w:del w:id="21" w:author="Andrei Gandila" w:date="2021-02-28T10:00:00Z">
        <w:r w:rsidRPr="00A42129" w:rsidDel="00F45AB3">
          <w:rPr>
            <w:rFonts w:ascii="Times New Roman" w:eastAsia="Times New Roman" w:hAnsi="Times New Roman" w:cs="Times New Roman"/>
          </w:rPr>
          <w:delText xml:space="preserve"> a substantial portion of teaching faculty at UAH and, thus, </w:delText>
        </w:r>
      </w:del>
      <w:r w:rsidRPr="00A42129">
        <w:rPr>
          <w:rFonts w:ascii="Times New Roman" w:eastAsia="Times New Roman" w:hAnsi="Times New Roman" w:cs="Times New Roman"/>
        </w:rPr>
        <w:t>have a significant and vested interest in--as they are affected by--Faculty Senate decisions that concern issues of teaching and curricula, academic organization and administration, university finances, and matters of employment benefits, and</w:t>
      </w:r>
    </w:p>
    <w:p w14:paraId="00000018" w14:textId="77777777" w:rsidR="00786105" w:rsidRPr="00A42129" w:rsidRDefault="002A5B61">
      <w:pPr>
        <w:spacing w:line="360" w:lineRule="auto"/>
        <w:rPr>
          <w:rFonts w:ascii="Times New Roman" w:eastAsia="Times New Roman" w:hAnsi="Times New Roman" w:cs="Times New Roman"/>
          <w:b/>
        </w:rPr>
      </w:pPr>
      <w:r w:rsidRPr="00A42129">
        <w:rPr>
          <w:rFonts w:ascii="Times New Roman" w:eastAsia="Times New Roman" w:hAnsi="Times New Roman" w:cs="Times New Roman"/>
          <w:b/>
        </w:rPr>
        <w:t xml:space="preserve"> </w:t>
      </w:r>
    </w:p>
    <w:p w14:paraId="00000019" w14:textId="4D39678A" w:rsidR="00786105" w:rsidRPr="00A42129" w:rsidRDefault="002A5B61">
      <w:pPr>
        <w:spacing w:line="360" w:lineRule="auto"/>
        <w:rPr>
          <w:ins w:id="22" w:author="Andrei Gandila" w:date="2021-02-27T18:17:00Z"/>
          <w:rFonts w:ascii="Times New Roman" w:eastAsia="Times New Roman" w:hAnsi="Times New Roman" w:cs="Times New Roman"/>
        </w:rPr>
      </w:pPr>
      <w:r w:rsidRPr="00A42129">
        <w:rPr>
          <w:rFonts w:ascii="Times New Roman" w:eastAsia="Times New Roman" w:hAnsi="Times New Roman" w:cs="Times New Roman"/>
          <w:b/>
        </w:rPr>
        <w:lastRenderedPageBreak/>
        <w:t>Whereas</w:t>
      </w:r>
      <w:r w:rsidRPr="00A42129">
        <w:rPr>
          <w:rFonts w:ascii="Times New Roman" w:eastAsia="Times New Roman" w:hAnsi="Times New Roman" w:cs="Times New Roman"/>
        </w:rPr>
        <w:t xml:space="preserve"> the exclusion of full-time Lecturers from the Faculty Senate is antithetical to the Senate’s stated goal of shared governance, and </w:t>
      </w:r>
    </w:p>
    <w:p w14:paraId="2E46099B" w14:textId="4FEB3C13" w:rsidR="00EB0140" w:rsidRPr="00A42129" w:rsidRDefault="00EB0140">
      <w:pPr>
        <w:spacing w:line="360" w:lineRule="auto"/>
        <w:rPr>
          <w:ins w:id="23" w:author="Andrei Gandila" w:date="2021-02-27T18:17:00Z"/>
          <w:rFonts w:ascii="Times New Roman" w:eastAsia="Times New Roman" w:hAnsi="Times New Roman" w:cs="Times New Roman"/>
        </w:rPr>
      </w:pPr>
    </w:p>
    <w:p w14:paraId="4C4FF58D" w14:textId="5D6CD133" w:rsidR="00EB0140" w:rsidRPr="00A42129" w:rsidRDefault="00EB0140" w:rsidP="00EB0140">
      <w:pPr>
        <w:rPr>
          <w:ins w:id="24" w:author="Andrei Gandila" w:date="2021-02-27T18:17:00Z"/>
          <w:rFonts w:ascii="Times New Roman" w:hAnsi="Times New Roman" w:cs="Times New Roman"/>
        </w:rPr>
      </w:pPr>
      <w:ins w:id="25" w:author="Andrei Gandila" w:date="2021-02-27T18:17:00Z">
        <w:r w:rsidRPr="00A42129">
          <w:rPr>
            <w:rFonts w:ascii="Times New Roman" w:eastAsia="Times New Roman" w:hAnsi="Times New Roman" w:cs="Times New Roman"/>
            <w:b/>
          </w:rPr>
          <w:t>Whereas</w:t>
        </w:r>
        <w:r w:rsidRPr="00A42129">
          <w:rPr>
            <w:rFonts w:ascii="Times New Roman" w:hAnsi="Times New Roman" w:cs="Times New Roman"/>
          </w:rPr>
          <w:t xml:space="preserve"> Senators are elected for two-year terms (Senate Bylaw II.D) while the length of </w:t>
        </w:r>
      </w:ins>
      <w:ins w:id="26" w:author="Andrei Gandila" w:date="2021-02-27T18:58:00Z">
        <w:r w:rsidR="00300496">
          <w:rPr>
            <w:rFonts w:ascii="Times New Roman" w:hAnsi="Times New Roman" w:cs="Times New Roman"/>
          </w:rPr>
          <w:t>L</w:t>
        </w:r>
      </w:ins>
      <w:ins w:id="27" w:author="Andrei Gandila" w:date="2021-02-27T18:17:00Z">
        <w:r w:rsidRPr="00A42129">
          <w:rPr>
            <w:rFonts w:ascii="Times New Roman" w:hAnsi="Times New Roman" w:cs="Times New Roman"/>
          </w:rPr>
          <w:t xml:space="preserve">ecturer contracts </w:t>
        </w:r>
      </w:ins>
      <w:ins w:id="28" w:author="Andrei Gandila" w:date="2021-02-28T09:52:00Z">
        <w:r w:rsidR="00B32085">
          <w:rPr>
            <w:rFonts w:ascii="Times New Roman" w:hAnsi="Times New Roman" w:cs="Times New Roman"/>
          </w:rPr>
          <w:t>is often</w:t>
        </w:r>
      </w:ins>
      <w:ins w:id="29" w:author="Andrei Gandila" w:date="2021-02-27T18:17:00Z">
        <w:r w:rsidRPr="00A42129">
          <w:rPr>
            <w:rFonts w:ascii="Times New Roman" w:hAnsi="Times New Roman" w:cs="Times New Roman"/>
          </w:rPr>
          <w:t xml:space="preserve"> one year, and</w:t>
        </w:r>
      </w:ins>
    </w:p>
    <w:p w14:paraId="6DFF215B" w14:textId="77777777" w:rsidR="00EB0140" w:rsidRPr="00A42129" w:rsidRDefault="00EB0140" w:rsidP="00EB0140">
      <w:pPr>
        <w:rPr>
          <w:ins w:id="30" w:author="Andrei Gandila" w:date="2021-02-27T18:17:00Z"/>
          <w:rFonts w:ascii="Times New Roman" w:hAnsi="Times New Roman" w:cs="Times New Roman"/>
        </w:rPr>
      </w:pPr>
    </w:p>
    <w:p w14:paraId="328BFD7D" w14:textId="73C93600" w:rsidR="00EB0140" w:rsidRPr="00A42129" w:rsidRDefault="00EB0140" w:rsidP="00EB0140">
      <w:pPr>
        <w:rPr>
          <w:ins w:id="31" w:author="Andrei Gandila" w:date="2021-02-27T18:17:00Z"/>
          <w:rFonts w:ascii="Times New Roman" w:hAnsi="Times New Roman" w:cs="Times New Roman"/>
        </w:rPr>
      </w:pPr>
      <w:commentRangeStart w:id="32"/>
      <w:ins w:id="33" w:author="Andrei Gandila" w:date="2021-02-27T18:17:00Z">
        <w:r w:rsidRPr="00A42129">
          <w:rPr>
            <w:rFonts w:ascii="Times New Roman" w:eastAsia="Times New Roman" w:hAnsi="Times New Roman" w:cs="Times New Roman"/>
            <w:b/>
          </w:rPr>
          <w:t>Whereas</w:t>
        </w:r>
      </w:ins>
      <w:commentRangeEnd w:id="32"/>
      <w:ins w:id="34" w:author="Andrei Gandila" w:date="2021-03-01T20:33:00Z">
        <w:r w:rsidR="006053BA">
          <w:rPr>
            <w:rStyle w:val="CommentReference"/>
          </w:rPr>
          <w:commentReference w:id="32"/>
        </w:r>
      </w:ins>
      <w:ins w:id="35" w:author="Andrei Gandila" w:date="2021-02-27T18:17:00Z">
        <w:r w:rsidRPr="00A42129">
          <w:rPr>
            <w:rFonts w:ascii="Times New Roman" w:hAnsi="Times New Roman" w:cs="Times New Roman"/>
          </w:rPr>
          <w:t xml:space="preserve"> in the past years the number of lecturers continued to rise, their number doubling in some colleges (Science), while the number of tenure-earning positions has stagnated or even decreased sharply in some colleges (Arts, Humanities and Social Sciences)</w:t>
        </w:r>
      </w:ins>
      <w:ins w:id="36" w:author="Andrei Gandila" w:date="2021-02-28T09:53:00Z">
        <w:r w:rsidR="00045E60">
          <w:rPr>
            <w:rFonts w:ascii="Times New Roman" w:hAnsi="Times New Roman" w:cs="Times New Roman"/>
          </w:rPr>
          <w:t>,</w:t>
        </w:r>
      </w:ins>
      <w:ins w:id="37" w:author="Andrei Gandila" w:date="2021-03-01T20:33:00Z">
        <w:r w:rsidR="006053BA">
          <w:rPr>
            <w:rFonts w:ascii="Times New Roman" w:hAnsi="Times New Roman" w:cs="Times New Roman"/>
          </w:rPr>
          <w:t xml:space="preserve"> and</w:t>
        </w:r>
      </w:ins>
    </w:p>
    <w:p w14:paraId="0E6C8AA9" w14:textId="77777777" w:rsidR="00EB0140" w:rsidRPr="00A42129" w:rsidDel="00EB0140" w:rsidRDefault="00EB0140">
      <w:pPr>
        <w:spacing w:line="360" w:lineRule="auto"/>
        <w:rPr>
          <w:del w:id="38" w:author="Andrei Gandila" w:date="2021-02-27T18:17:00Z"/>
          <w:rFonts w:ascii="Times New Roman" w:eastAsia="Times New Roman" w:hAnsi="Times New Roman" w:cs="Times New Roman"/>
        </w:rPr>
      </w:pPr>
    </w:p>
    <w:p w14:paraId="0000001A" w14:textId="77777777" w:rsidR="00786105" w:rsidRPr="00A42129" w:rsidRDefault="00786105">
      <w:pPr>
        <w:spacing w:line="360" w:lineRule="auto"/>
        <w:rPr>
          <w:rFonts w:ascii="Times New Roman" w:eastAsia="Times New Roman" w:hAnsi="Times New Roman" w:cs="Times New Roman"/>
        </w:rPr>
      </w:pPr>
    </w:p>
    <w:p w14:paraId="0000001B" w14:textId="30854C0D" w:rsidR="00786105" w:rsidRPr="00A42129" w:rsidDel="00300496" w:rsidRDefault="002A5B61">
      <w:pPr>
        <w:spacing w:line="360" w:lineRule="auto"/>
        <w:rPr>
          <w:del w:id="39" w:author="Andrei Gandila" w:date="2021-02-27T19:00:00Z"/>
          <w:rFonts w:ascii="Times New Roman" w:eastAsia="Times New Roman" w:hAnsi="Times New Roman" w:cs="Times New Roman"/>
        </w:rPr>
      </w:pPr>
      <w:commentRangeStart w:id="40"/>
      <w:del w:id="41" w:author="Andrei Gandila" w:date="2021-02-27T19:00:00Z">
        <w:r w:rsidRPr="00A42129" w:rsidDel="00300496">
          <w:rPr>
            <w:rFonts w:ascii="Times New Roman" w:eastAsia="Times New Roman" w:hAnsi="Times New Roman" w:cs="Times New Roman"/>
            <w:b/>
          </w:rPr>
          <w:delText>Whereas</w:delText>
        </w:r>
      </w:del>
      <w:commentRangeEnd w:id="40"/>
      <w:r w:rsidR="00564647">
        <w:rPr>
          <w:rStyle w:val="CommentReference"/>
        </w:rPr>
        <w:commentReference w:id="40"/>
      </w:r>
      <w:del w:id="42" w:author="Andrei Gandila" w:date="2021-02-27T19:00:00Z">
        <w:r w:rsidRPr="00A42129" w:rsidDel="00300496">
          <w:rPr>
            <w:rFonts w:ascii="Times New Roman" w:eastAsia="Times New Roman" w:hAnsi="Times New Roman" w:cs="Times New Roman"/>
          </w:rPr>
          <w:delText xml:space="preserve"> full-time faculty of all ranks, including Lecturers and Instructors, are eligible to serve and vote on Faculty Senate at our sister campuses, UA and UAB, and</w:delText>
        </w:r>
      </w:del>
    </w:p>
    <w:p w14:paraId="0000001C" w14:textId="04C36066" w:rsidR="00786105" w:rsidRPr="00A42129" w:rsidRDefault="002A5B61">
      <w:pPr>
        <w:spacing w:line="360" w:lineRule="auto"/>
        <w:rPr>
          <w:rFonts w:ascii="Times New Roman" w:eastAsia="Times New Roman" w:hAnsi="Times New Roman" w:cs="Times New Roman"/>
        </w:rPr>
      </w:pPr>
      <w:del w:id="43" w:author="Andrei Gandila" w:date="2021-02-27T19:00:00Z">
        <w:r w:rsidRPr="00A42129" w:rsidDel="00300496">
          <w:rPr>
            <w:rFonts w:ascii="Times New Roman" w:eastAsia="Times New Roman" w:hAnsi="Times New Roman" w:cs="Times New Roman"/>
          </w:rPr>
          <w:delText xml:space="preserve"> </w:delText>
        </w:r>
      </w:del>
    </w:p>
    <w:p w14:paraId="0000001D" w14:textId="4D3B9A6C" w:rsidR="00786105" w:rsidRPr="00A42129" w:rsidDel="00EB0140" w:rsidRDefault="002A5B61">
      <w:pPr>
        <w:spacing w:line="360" w:lineRule="auto"/>
        <w:rPr>
          <w:del w:id="44" w:author="Andrei Gandila" w:date="2021-02-27T18:16:00Z"/>
          <w:rFonts w:ascii="Times New Roman" w:eastAsia="Times New Roman" w:hAnsi="Times New Roman" w:cs="Times New Roman"/>
        </w:rPr>
      </w:pPr>
      <w:commentRangeStart w:id="45"/>
      <w:del w:id="46" w:author="Andrei Gandila" w:date="2021-02-27T18:16:00Z">
        <w:r w:rsidRPr="00A42129" w:rsidDel="00EB0140">
          <w:rPr>
            <w:rFonts w:ascii="Times New Roman" w:eastAsia="Times New Roman" w:hAnsi="Times New Roman" w:cs="Times New Roman"/>
            <w:b/>
          </w:rPr>
          <w:delText>Whereas</w:delText>
        </w:r>
      </w:del>
      <w:commentRangeEnd w:id="45"/>
      <w:r w:rsidR="008A415F">
        <w:rPr>
          <w:rStyle w:val="CommentReference"/>
        </w:rPr>
        <w:commentReference w:id="45"/>
      </w:r>
      <w:del w:id="47" w:author="Andrei Gandila" w:date="2021-02-27T18:16:00Z">
        <w:r w:rsidRPr="00A42129" w:rsidDel="00EB0140">
          <w:rPr>
            <w:rFonts w:ascii="Times New Roman" w:eastAsia="Times New Roman" w:hAnsi="Times New Roman" w:cs="Times New Roman"/>
          </w:rPr>
          <w:delText xml:space="preserve"> the exclusion of full-time Lecturers from the Faculty Senate should not be used as a form of protest against UAH administration’s chronic replacement of tenure-lines with full-time Lecturers, </w:delText>
        </w:r>
      </w:del>
    </w:p>
    <w:p w14:paraId="0000001E" w14:textId="029FF2FC" w:rsidR="00786105" w:rsidRPr="00A42129" w:rsidRDefault="002A5B61">
      <w:pPr>
        <w:spacing w:line="360" w:lineRule="auto"/>
        <w:rPr>
          <w:rFonts w:ascii="Times New Roman" w:eastAsia="Times New Roman" w:hAnsi="Times New Roman" w:cs="Times New Roman"/>
        </w:rPr>
      </w:pPr>
      <w:del w:id="48" w:author="Andrei Gandila" w:date="2021-02-27T18:16:00Z">
        <w:r w:rsidRPr="00A42129" w:rsidDel="00EB0140">
          <w:rPr>
            <w:rFonts w:ascii="Times New Roman" w:eastAsia="Times New Roman" w:hAnsi="Times New Roman" w:cs="Times New Roman"/>
          </w:rPr>
          <w:delText xml:space="preserve"> </w:delText>
        </w:r>
      </w:del>
    </w:p>
    <w:p w14:paraId="0000001F"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b/>
        </w:rPr>
        <w:t xml:space="preserve">Now, therefore, be it resolved </w:t>
      </w:r>
      <w:r w:rsidRPr="00A42129">
        <w:rPr>
          <w:rFonts w:ascii="Times New Roman" w:eastAsia="Times New Roman" w:hAnsi="Times New Roman" w:cs="Times New Roman"/>
        </w:rPr>
        <w:t>that the following sections of the Faculty Senate Bylaws, as presented in Appendix L of the Faculty Handbook and as recently revised in Faculty Senate Resolution 20/21-04, be changed accordingly to include “lecturers”</w:t>
      </w:r>
      <w:r w:rsidRPr="00A42129">
        <w:rPr>
          <w:rFonts w:ascii="Times New Roman" w:eastAsia="Times New Roman" w:hAnsi="Times New Roman" w:cs="Times New Roman"/>
          <w:b/>
        </w:rPr>
        <w:t xml:space="preserve"> </w:t>
      </w:r>
      <w:r w:rsidRPr="00A42129">
        <w:rPr>
          <w:rFonts w:ascii="Times New Roman" w:eastAsia="Times New Roman" w:hAnsi="Times New Roman" w:cs="Times New Roman"/>
        </w:rPr>
        <w:t xml:space="preserve">among other full-time faculty--tenured, tenure-earning, research, and clinical faculty--as these sections regard Faculty Senate membership eligibility and Faculty Senate representation requirements per academic unit or department. </w:t>
      </w:r>
    </w:p>
    <w:p w14:paraId="00000020" w14:textId="77777777" w:rsidR="00786105" w:rsidRPr="00A42129" w:rsidRDefault="00786105">
      <w:pPr>
        <w:spacing w:line="360" w:lineRule="auto"/>
        <w:rPr>
          <w:rFonts w:ascii="Times New Roman" w:eastAsia="Times New Roman" w:hAnsi="Times New Roman" w:cs="Times New Roman"/>
        </w:rPr>
      </w:pPr>
    </w:p>
    <w:p w14:paraId="00000021" w14:textId="77777777" w:rsidR="00786105" w:rsidRPr="00A42129" w:rsidRDefault="002A5B61">
      <w:pPr>
        <w:spacing w:line="360" w:lineRule="auto"/>
        <w:rPr>
          <w:rFonts w:ascii="Times New Roman" w:eastAsia="Times New Roman" w:hAnsi="Times New Roman" w:cs="Times New Roman"/>
          <w:b/>
        </w:rPr>
      </w:pPr>
      <w:commentRangeStart w:id="49"/>
      <w:r w:rsidRPr="00A42129">
        <w:rPr>
          <w:rFonts w:ascii="Times New Roman" w:eastAsia="Times New Roman" w:hAnsi="Times New Roman" w:cs="Times New Roman"/>
          <w:b/>
        </w:rPr>
        <w:t>Appendix</w:t>
      </w:r>
      <w:commentRangeEnd w:id="49"/>
      <w:r w:rsidR="00C47343">
        <w:rPr>
          <w:rStyle w:val="CommentReference"/>
        </w:rPr>
        <w:commentReference w:id="49"/>
      </w:r>
      <w:r w:rsidRPr="00A42129">
        <w:rPr>
          <w:rFonts w:ascii="Times New Roman" w:eastAsia="Times New Roman" w:hAnsi="Times New Roman" w:cs="Times New Roman"/>
          <w:b/>
        </w:rPr>
        <w:t xml:space="preserve"> L, section II. Membership, sub-section B:</w:t>
      </w:r>
    </w:p>
    <w:p w14:paraId="00000022" w14:textId="6A40EEC8" w:rsidR="00786105" w:rsidRPr="00A42129" w:rsidRDefault="002A5B61" w:rsidP="00737BE7">
      <w:pPr>
        <w:spacing w:line="360" w:lineRule="auto"/>
        <w:rPr>
          <w:rFonts w:ascii="Times New Roman" w:eastAsia="Times New Roman" w:hAnsi="Times New Roman" w:cs="Times New Roman"/>
        </w:rPr>
      </w:pPr>
      <w:r w:rsidRPr="00A42129">
        <w:rPr>
          <w:rFonts w:ascii="Times New Roman" w:eastAsia="Times New Roman" w:hAnsi="Times New Roman" w:cs="Times New Roman"/>
        </w:rPr>
        <w:t>Any</w:t>
      </w:r>
      <w:r w:rsidRPr="00A42129">
        <w:rPr>
          <w:rFonts w:ascii="Times New Roman" w:eastAsia="Times New Roman" w:hAnsi="Times New Roman" w:cs="Times New Roman"/>
          <w:u w:val="single"/>
        </w:rPr>
        <w:t xml:space="preserve"> </w:t>
      </w:r>
      <w:r w:rsidRPr="00A42129">
        <w:rPr>
          <w:rFonts w:ascii="Times New Roman" w:eastAsia="Times New Roman" w:hAnsi="Times New Roman" w:cs="Times New Roman"/>
          <w:b/>
          <w:u w:val="single"/>
        </w:rPr>
        <w:t xml:space="preserve">full-time </w:t>
      </w:r>
      <w:proofErr w:type="gramStart"/>
      <w:r w:rsidRPr="00A42129">
        <w:rPr>
          <w:rFonts w:ascii="Times New Roman" w:eastAsia="Times New Roman" w:hAnsi="Times New Roman" w:cs="Times New Roman"/>
          <w:b/>
          <w:u w:val="single"/>
        </w:rPr>
        <w:t xml:space="preserve">tenured </w:t>
      </w:r>
      <w:proofErr w:type="gramEnd"/>
      <w:del w:id="50" w:author="Andrei Gandila" w:date="2021-02-27T21:03:00Z">
        <w:r w:rsidRPr="00A42129" w:rsidDel="006B0413">
          <w:rPr>
            <w:rFonts w:ascii="Times New Roman" w:eastAsia="Times New Roman" w:hAnsi="Times New Roman" w:cs="Times New Roman"/>
            <w:b/>
            <w:u w:val="single"/>
          </w:rPr>
          <w:delText>faculty</w:delText>
        </w:r>
      </w:del>
      <w:r w:rsidRPr="00A42129">
        <w:rPr>
          <w:rFonts w:ascii="Times New Roman" w:eastAsia="Times New Roman" w:hAnsi="Times New Roman" w:cs="Times New Roman"/>
          <w:b/>
          <w:u w:val="single"/>
        </w:rPr>
        <w:t xml:space="preserve">, tenure-earning </w:t>
      </w:r>
      <w:del w:id="51" w:author="Andrei Gandila" w:date="2021-02-27T21:03:00Z">
        <w:r w:rsidRPr="00A42129" w:rsidDel="00740E6A">
          <w:rPr>
            <w:rFonts w:ascii="Times New Roman" w:eastAsia="Times New Roman" w:hAnsi="Times New Roman" w:cs="Times New Roman"/>
            <w:b/>
            <w:u w:val="single"/>
          </w:rPr>
          <w:delText>faculty</w:delText>
        </w:r>
      </w:del>
      <w:r w:rsidRPr="00A42129">
        <w:rPr>
          <w:rFonts w:ascii="Times New Roman" w:eastAsia="Times New Roman" w:hAnsi="Times New Roman" w:cs="Times New Roman"/>
          <w:b/>
          <w:u w:val="single"/>
        </w:rPr>
        <w:t xml:space="preserve">, clinical </w:t>
      </w:r>
      <w:del w:id="52" w:author="Andrei Gandila" w:date="2021-02-27T21:03:00Z">
        <w:r w:rsidRPr="00A42129" w:rsidDel="00740E6A">
          <w:rPr>
            <w:rFonts w:ascii="Times New Roman" w:eastAsia="Times New Roman" w:hAnsi="Times New Roman" w:cs="Times New Roman"/>
            <w:b/>
            <w:u w:val="single"/>
          </w:rPr>
          <w:delText>faculty</w:delText>
        </w:r>
      </w:del>
      <w:r w:rsidRPr="00A42129">
        <w:rPr>
          <w:rFonts w:ascii="Times New Roman" w:eastAsia="Times New Roman" w:hAnsi="Times New Roman" w:cs="Times New Roman"/>
          <w:b/>
          <w:u w:val="single"/>
        </w:rPr>
        <w:t>,</w:t>
      </w:r>
      <w:ins w:id="53" w:author="Andrei Gandila" w:date="2021-02-27T20:55:00Z">
        <w:r w:rsidR="006501D8">
          <w:rPr>
            <w:rFonts w:ascii="Times New Roman" w:eastAsia="Times New Roman" w:hAnsi="Times New Roman" w:cs="Times New Roman"/>
            <w:b/>
            <w:u w:val="single"/>
          </w:rPr>
          <w:t xml:space="preserve"> or</w:t>
        </w:r>
      </w:ins>
      <w:r w:rsidRPr="00A42129">
        <w:rPr>
          <w:rFonts w:ascii="Times New Roman" w:eastAsia="Times New Roman" w:hAnsi="Times New Roman" w:cs="Times New Roman"/>
          <w:b/>
          <w:u w:val="single"/>
        </w:rPr>
        <w:t xml:space="preserve"> research faculty</w:t>
      </w:r>
      <w:ins w:id="54" w:author="Andrei Gandila" w:date="2021-02-27T20:55:00Z">
        <w:r w:rsidR="006501D8">
          <w:rPr>
            <w:rFonts w:ascii="Times New Roman" w:eastAsia="Times New Roman" w:hAnsi="Times New Roman" w:cs="Times New Roman"/>
            <w:b/>
            <w:u w:val="single"/>
          </w:rPr>
          <w:t xml:space="preserve"> member</w:t>
        </w:r>
      </w:ins>
      <w:r w:rsidRPr="00A42129">
        <w:rPr>
          <w:rFonts w:ascii="Times New Roman" w:eastAsia="Times New Roman" w:hAnsi="Times New Roman" w:cs="Times New Roman"/>
          <w:b/>
          <w:u w:val="single"/>
        </w:rPr>
        <w:t xml:space="preserve">, </w:t>
      </w:r>
      <w:del w:id="55" w:author="Andrei Gandila" w:date="2021-02-27T20:55:00Z">
        <w:r w:rsidRPr="00A42129" w:rsidDel="006501D8">
          <w:rPr>
            <w:rFonts w:ascii="Times New Roman" w:eastAsia="Times New Roman" w:hAnsi="Times New Roman" w:cs="Times New Roman"/>
            <w:b/>
            <w:u w:val="single"/>
          </w:rPr>
          <w:delText>or lecturer</w:delText>
        </w:r>
        <w:r w:rsidRPr="00A42129" w:rsidDel="006501D8">
          <w:rPr>
            <w:rFonts w:ascii="Times New Roman" w:eastAsia="Times New Roman" w:hAnsi="Times New Roman" w:cs="Times New Roman"/>
          </w:rPr>
          <w:delText xml:space="preserve">, </w:delText>
        </w:r>
      </w:del>
      <w:r w:rsidRPr="00A42129">
        <w:rPr>
          <w:rFonts w:ascii="Times New Roman" w:eastAsia="Times New Roman" w:hAnsi="Times New Roman" w:cs="Times New Roman"/>
        </w:rPr>
        <w:t>including department chairs, will be eligible to be elected to membership in the Senate; administrators above the level of department chairs are not eligible to serve.</w:t>
      </w:r>
      <w:ins w:id="56" w:author="Andrei Gandila" w:date="2021-02-27T18:18:00Z">
        <w:r w:rsidR="00EB0140" w:rsidRPr="00A42129">
          <w:rPr>
            <w:rFonts w:ascii="Times New Roman" w:eastAsia="Times New Roman" w:hAnsi="Times New Roman" w:cs="Times New Roman"/>
          </w:rPr>
          <w:t xml:space="preserve"> </w:t>
        </w:r>
      </w:ins>
      <w:ins w:id="57" w:author="Andrei Gandila" w:date="2021-03-05T18:29:00Z">
        <w:r w:rsidR="009521D3">
          <w:rPr>
            <w:rFonts w:ascii="Times New Roman" w:eastAsia="Times New Roman" w:hAnsi="Times New Roman" w:cs="Times New Roman"/>
          </w:rPr>
          <w:t>Lecture</w:t>
        </w:r>
      </w:ins>
      <w:ins w:id="58" w:author="Andrei Gandila" w:date="2021-02-27T18:39:00Z">
        <w:r w:rsidR="00C333E1" w:rsidRPr="00A42129">
          <w:rPr>
            <w:rFonts w:ascii="Times New Roman" w:eastAsia="Times New Roman" w:hAnsi="Times New Roman" w:cs="Times New Roman"/>
          </w:rPr>
          <w:t>r</w:t>
        </w:r>
      </w:ins>
      <w:ins w:id="59" w:author="Andrei Gandila" w:date="2021-03-05T18:29:00Z">
        <w:r w:rsidR="009521D3">
          <w:rPr>
            <w:rFonts w:ascii="Times New Roman" w:eastAsia="Times New Roman" w:hAnsi="Times New Roman" w:cs="Times New Roman"/>
          </w:rPr>
          <w:t>s</w:t>
        </w:r>
      </w:ins>
      <w:ins w:id="60" w:author="Andrei Gandila" w:date="2021-02-27T18:19:00Z">
        <w:r w:rsidR="00EB0140" w:rsidRPr="00A42129">
          <w:rPr>
            <w:rFonts w:ascii="Times New Roman" w:eastAsia="Times New Roman" w:hAnsi="Times New Roman" w:cs="Times New Roman"/>
          </w:rPr>
          <w:t xml:space="preserve"> </w:t>
        </w:r>
      </w:ins>
      <w:ins w:id="61" w:author="Andrei Gandila" w:date="2021-02-28T09:43:00Z">
        <w:r w:rsidR="00737BE7" w:rsidRPr="00737BE7">
          <w:rPr>
            <w:rFonts w:ascii="Times New Roman" w:eastAsia="Times New Roman" w:hAnsi="Times New Roman" w:cs="Times New Roman"/>
          </w:rPr>
          <w:t xml:space="preserve">must have three </w:t>
        </w:r>
      </w:ins>
      <w:ins w:id="62" w:author="Andrei Gandila" w:date="2021-02-28T09:44:00Z">
        <w:r w:rsidR="003D4270">
          <w:rPr>
            <w:rFonts w:ascii="Times New Roman" w:eastAsia="Times New Roman" w:hAnsi="Times New Roman" w:cs="Times New Roman"/>
          </w:rPr>
          <w:t xml:space="preserve">consecutive </w:t>
        </w:r>
      </w:ins>
      <w:ins w:id="63" w:author="Andrei Gandila" w:date="2021-02-28T09:43:00Z">
        <w:r w:rsidR="00737BE7" w:rsidRPr="00737BE7">
          <w:rPr>
            <w:rFonts w:ascii="Times New Roman" w:eastAsia="Times New Roman" w:hAnsi="Times New Roman" w:cs="Times New Roman"/>
          </w:rPr>
          <w:t>years of full-time service at U</w:t>
        </w:r>
      </w:ins>
      <w:ins w:id="64" w:author="Andrei Gandila" w:date="2021-02-28T09:44:00Z">
        <w:r w:rsidR="00737BE7">
          <w:rPr>
            <w:rFonts w:ascii="Times New Roman" w:eastAsia="Times New Roman" w:hAnsi="Times New Roman" w:cs="Times New Roman"/>
          </w:rPr>
          <w:t>AH</w:t>
        </w:r>
      </w:ins>
      <w:ins w:id="65" w:author="Andrei Gandila" w:date="2021-02-28T09:43:00Z">
        <w:r w:rsidR="00737BE7" w:rsidRPr="00737BE7">
          <w:rPr>
            <w:rFonts w:ascii="Times New Roman" w:eastAsia="Times New Roman" w:hAnsi="Times New Roman" w:cs="Times New Roman"/>
          </w:rPr>
          <w:t xml:space="preserve"> before they</w:t>
        </w:r>
      </w:ins>
      <w:ins w:id="66" w:author="Andrei Gandila" w:date="2021-02-28T09:44:00Z">
        <w:r w:rsidR="00737BE7">
          <w:rPr>
            <w:rFonts w:ascii="Times New Roman" w:eastAsia="Times New Roman" w:hAnsi="Times New Roman" w:cs="Times New Roman"/>
          </w:rPr>
          <w:t xml:space="preserve"> </w:t>
        </w:r>
      </w:ins>
      <w:ins w:id="67" w:author="Andrei Gandila" w:date="2021-02-28T09:43:00Z">
        <w:r w:rsidR="00737BE7" w:rsidRPr="00737BE7">
          <w:rPr>
            <w:rFonts w:ascii="Times New Roman" w:eastAsia="Times New Roman" w:hAnsi="Times New Roman" w:cs="Times New Roman"/>
          </w:rPr>
          <w:t xml:space="preserve">are eligible to serve </w:t>
        </w:r>
      </w:ins>
      <w:ins w:id="68" w:author="Andrei Gandila" w:date="2021-02-28T10:53:00Z">
        <w:r w:rsidR="00765BF0">
          <w:rPr>
            <w:rFonts w:ascii="Times New Roman" w:eastAsia="Times New Roman" w:hAnsi="Times New Roman" w:cs="Times New Roman"/>
          </w:rPr>
          <w:t>i</w:t>
        </w:r>
      </w:ins>
      <w:ins w:id="69" w:author="Andrei Gandila" w:date="2021-02-28T09:43:00Z">
        <w:r w:rsidR="00737BE7" w:rsidRPr="00737BE7">
          <w:rPr>
            <w:rFonts w:ascii="Times New Roman" w:eastAsia="Times New Roman" w:hAnsi="Times New Roman" w:cs="Times New Roman"/>
          </w:rPr>
          <w:t>n the Faculty Senate.</w:t>
        </w:r>
      </w:ins>
      <w:ins w:id="70" w:author="Andrei Gandila" w:date="2021-02-27T20:51:00Z">
        <w:r w:rsidR="00503CEC">
          <w:rPr>
            <w:rFonts w:ascii="Times New Roman" w:eastAsia="Times New Roman" w:hAnsi="Times New Roman" w:cs="Times New Roman"/>
          </w:rPr>
          <w:t xml:space="preserve"> </w:t>
        </w:r>
        <w:r w:rsidR="00503CEC" w:rsidRPr="00A42129">
          <w:rPr>
            <w:rFonts w:ascii="Times New Roman" w:eastAsia="Times New Roman" w:hAnsi="Times New Roman" w:cs="Times New Roman"/>
          </w:rPr>
          <w:t xml:space="preserve">If a formally-recognized department from the units listed </w:t>
        </w:r>
      </w:ins>
      <w:ins w:id="71" w:author="Andrei Gandila" w:date="2021-02-27T20:52:00Z">
        <w:r w:rsidR="000618BE">
          <w:rPr>
            <w:rFonts w:ascii="Times New Roman" w:eastAsia="Times New Roman" w:hAnsi="Times New Roman" w:cs="Times New Roman"/>
          </w:rPr>
          <w:t>in (II.C.1)</w:t>
        </w:r>
      </w:ins>
      <w:ins w:id="72" w:author="Andrei Gandila" w:date="2021-02-27T20:51:00Z">
        <w:r w:rsidR="00503CEC" w:rsidRPr="00A42129">
          <w:rPr>
            <w:rFonts w:ascii="Times New Roman" w:eastAsia="Times New Roman" w:hAnsi="Times New Roman" w:cs="Times New Roman"/>
          </w:rPr>
          <w:t xml:space="preserve"> is represented by two or more members, based on the algorithm described in (</w:t>
        </w:r>
      </w:ins>
      <w:ins w:id="73" w:author="Andrei Gandila" w:date="2021-02-27T20:52:00Z">
        <w:r w:rsidR="000618BE">
          <w:rPr>
            <w:rFonts w:ascii="Times New Roman" w:eastAsia="Times New Roman" w:hAnsi="Times New Roman" w:cs="Times New Roman"/>
          </w:rPr>
          <w:t>II.C.</w:t>
        </w:r>
      </w:ins>
      <w:ins w:id="74" w:author="Andrei Gandila" w:date="2021-02-27T20:51:00Z">
        <w:r w:rsidR="00503CEC" w:rsidRPr="00A42129">
          <w:rPr>
            <w:rFonts w:ascii="Times New Roman" w:eastAsia="Times New Roman" w:hAnsi="Times New Roman" w:cs="Times New Roman"/>
          </w:rPr>
          <w:t>2), only one member can be Lecturer.</w:t>
        </w:r>
        <w:r w:rsidR="00503CEC">
          <w:rPr>
            <w:rFonts w:ascii="Times New Roman" w:eastAsia="Times New Roman" w:hAnsi="Times New Roman" w:cs="Times New Roman"/>
          </w:rPr>
          <w:t xml:space="preserve"> </w:t>
        </w:r>
      </w:ins>
    </w:p>
    <w:p w14:paraId="00000023" w14:textId="77777777" w:rsidR="00786105" w:rsidRPr="00A42129" w:rsidRDefault="002A5B61">
      <w:pPr>
        <w:spacing w:line="360" w:lineRule="auto"/>
        <w:rPr>
          <w:rFonts w:ascii="Times New Roman" w:eastAsia="Times New Roman" w:hAnsi="Times New Roman" w:cs="Times New Roman"/>
          <w:b/>
        </w:rPr>
      </w:pPr>
      <w:r w:rsidRPr="00A42129">
        <w:rPr>
          <w:rFonts w:ascii="Times New Roman" w:eastAsia="Times New Roman" w:hAnsi="Times New Roman" w:cs="Times New Roman"/>
          <w:b/>
        </w:rPr>
        <w:tab/>
      </w:r>
    </w:p>
    <w:p w14:paraId="00000024" w14:textId="77777777" w:rsidR="00786105" w:rsidRPr="00A42129" w:rsidRDefault="002A5B61">
      <w:pPr>
        <w:spacing w:line="360" w:lineRule="auto"/>
        <w:rPr>
          <w:rFonts w:ascii="Times New Roman" w:eastAsia="Times New Roman" w:hAnsi="Times New Roman" w:cs="Times New Roman"/>
          <w:b/>
        </w:rPr>
      </w:pPr>
      <w:r w:rsidRPr="00A42129">
        <w:rPr>
          <w:rFonts w:ascii="Times New Roman" w:eastAsia="Times New Roman" w:hAnsi="Times New Roman" w:cs="Times New Roman"/>
          <w:b/>
        </w:rPr>
        <w:t>Appendix L, section II. Membership, sub-section C. Distribution</w:t>
      </w:r>
    </w:p>
    <w:p w14:paraId="00000025" w14:textId="77777777" w:rsidR="00786105" w:rsidRPr="00A42129" w:rsidRDefault="002A5B61">
      <w:pPr>
        <w:numPr>
          <w:ilvl w:val="0"/>
          <w:numId w:val="1"/>
        </w:numPr>
        <w:spacing w:line="360" w:lineRule="auto"/>
        <w:ind w:left="360"/>
        <w:rPr>
          <w:rFonts w:ascii="Times New Roman" w:eastAsia="Times New Roman" w:hAnsi="Times New Roman" w:cs="Times New Roman"/>
        </w:rPr>
      </w:pPr>
      <w:r w:rsidRPr="00A42129">
        <w:rPr>
          <w:rFonts w:ascii="Times New Roman" w:eastAsia="Times New Roman" w:hAnsi="Times New Roman" w:cs="Times New Roman"/>
        </w:rPr>
        <w:t xml:space="preserve">Each of the units: </w:t>
      </w:r>
    </w:p>
    <w:p w14:paraId="00000026" w14:textId="77777777" w:rsidR="00786105" w:rsidRPr="00A42129" w:rsidRDefault="002A5B61">
      <w:pPr>
        <w:numPr>
          <w:ilvl w:val="0"/>
          <w:numId w:val="2"/>
        </w:numPr>
        <w:spacing w:line="360" w:lineRule="auto"/>
        <w:ind w:left="810"/>
        <w:rPr>
          <w:rFonts w:ascii="Times New Roman" w:eastAsia="Times New Roman" w:hAnsi="Times New Roman" w:cs="Times New Roman"/>
        </w:rPr>
      </w:pPr>
      <w:r w:rsidRPr="00A42129">
        <w:rPr>
          <w:rFonts w:ascii="Times New Roman" w:eastAsia="Times New Roman" w:hAnsi="Times New Roman" w:cs="Times New Roman"/>
        </w:rPr>
        <w:t>College of Arts, Humanities, &amp; Social Sciences;</w:t>
      </w:r>
    </w:p>
    <w:p w14:paraId="00000027" w14:textId="77777777" w:rsidR="00786105" w:rsidRPr="00A42129" w:rsidRDefault="002A5B61">
      <w:pPr>
        <w:numPr>
          <w:ilvl w:val="0"/>
          <w:numId w:val="2"/>
        </w:numPr>
        <w:spacing w:line="360" w:lineRule="auto"/>
        <w:ind w:left="810"/>
        <w:rPr>
          <w:rFonts w:ascii="Times New Roman" w:eastAsia="Times New Roman" w:hAnsi="Times New Roman" w:cs="Times New Roman"/>
        </w:rPr>
      </w:pPr>
      <w:r w:rsidRPr="00A42129">
        <w:rPr>
          <w:rFonts w:ascii="Times New Roman" w:eastAsia="Times New Roman" w:hAnsi="Times New Roman" w:cs="Times New Roman"/>
        </w:rPr>
        <w:t>College of Science;</w:t>
      </w:r>
    </w:p>
    <w:p w14:paraId="00000028" w14:textId="732B4A97" w:rsidR="00786105" w:rsidRDefault="002A5B61">
      <w:pPr>
        <w:numPr>
          <w:ilvl w:val="0"/>
          <w:numId w:val="2"/>
        </w:numPr>
        <w:spacing w:line="360" w:lineRule="auto"/>
        <w:ind w:left="810"/>
        <w:rPr>
          <w:ins w:id="75" w:author="Andrei Gandila" w:date="2021-03-05T18:30:00Z"/>
          <w:rFonts w:ascii="Times New Roman" w:eastAsia="Times New Roman" w:hAnsi="Times New Roman" w:cs="Times New Roman"/>
        </w:rPr>
      </w:pPr>
      <w:r w:rsidRPr="00A42129">
        <w:rPr>
          <w:rFonts w:ascii="Times New Roman" w:eastAsia="Times New Roman" w:hAnsi="Times New Roman" w:cs="Times New Roman"/>
        </w:rPr>
        <w:t>College of Engineering;</w:t>
      </w:r>
    </w:p>
    <w:p w14:paraId="5ED97412" w14:textId="73377C57" w:rsidR="009521D3" w:rsidRPr="00A42129" w:rsidRDefault="009521D3">
      <w:pPr>
        <w:numPr>
          <w:ilvl w:val="0"/>
          <w:numId w:val="2"/>
        </w:numPr>
        <w:spacing w:line="360" w:lineRule="auto"/>
        <w:ind w:left="810"/>
        <w:rPr>
          <w:rFonts w:ascii="Times New Roman" w:eastAsia="Times New Roman" w:hAnsi="Times New Roman" w:cs="Times New Roman"/>
        </w:rPr>
      </w:pPr>
      <w:ins w:id="76" w:author="Andrei Gandila" w:date="2021-03-05T18:30:00Z">
        <w:r>
          <w:rPr>
            <w:rFonts w:ascii="Times New Roman" w:eastAsia="Times New Roman" w:hAnsi="Times New Roman" w:cs="Times New Roman"/>
          </w:rPr>
          <w:t>College of Business</w:t>
        </w:r>
      </w:ins>
    </w:p>
    <w:p w14:paraId="00000029" w14:textId="77777777" w:rsidR="00786105" w:rsidRPr="00A42129" w:rsidRDefault="002A5B61">
      <w:pPr>
        <w:numPr>
          <w:ilvl w:val="0"/>
          <w:numId w:val="2"/>
        </w:numPr>
        <w:spacing w:line="360" w:lineRule="auto"/>
        <w:ind w:left="810"/>
        <w:rPr>
          <w:rFonts w:ascii="Times New Roman" w:eastAsia="Times New Roman" w:hAnsi="Times New Roman" w:cs="Times New Roman"/>
        </w:rPr>
      </w:pPr>
      <w:r w:rsidRPr="00A42129">
        <w:rPr>
          <w:rFonts w:ascii="Times New Roman" w:eastAsia="Times New Roman" w:hAnsi="Times New Roman" w:cs="Times New Roman"/>
        </w:rPr>
        <w:t xml:space="preserve">College of Nursing; </w:t>
      </w:r>
    </w:p>
    <w:p w14:paraId="0000002A" w14:textId="77777777" w:rsidR="00786105" w:rsidRPr="00A42129" w:rsidRDefault="002A5B61">
      <w:pPr>
        <w:numPr>
          <w:ilvl w:val="0"/>
          <w:numId w:val="2"/>
        </w:numPr>
        <w:spacing w:line="360" w:lineRule="auto"/>
        <w:ind w:left="810"/>
        <w:rPr>
          <w:rFonts w:ascii="Times New Roman" w:eastAsia="Times New Roman" w:hAnsi="Times New Roman" w:cs="Times New Roman"/>
        </w:rPr>
      </w:pPr>
      <w:r w:rsidRPr="00A42129">
        <w:rPr>
          <w:rFonts w:ascii="Times New Roman" w:eastAsia="Times New Roman" w:hAnsi="Times New Roman" w:cs="Times New Roman"/>
        </w:rPr>
        <w:t>College of Education, and</w:t>
      </w:r>
    </w:p>
    <w:p w14:paraId="0000002B" w14:textId="77777777" w:rsidR="00786105" w:rsidRPr="00A42129" w:rsidRDefault="002A5B61">
      <w:pPr>
        <w:numPr>
          <w:ilvl w:val="0"/>
          <w:numId w:val="2"/>
        </w:numPr>
        <w:spacing w:line="360" w:lineRule="auto"/>
        <w:ind w:left="810"/>
        <w:rPr>
          <w:rFonts w:ascii="Times New Roman" w:eastAsia="Times New Roman" w:hAnsi="Times New Roman" w:cs="Times New Roman"/>
        </w:rPr>
      </w:pPr>
      <w:r w:rsidRPr="00A42129">
        <w:rPr>
          <w:rFonts w:ascii="Times New Roman" w:eastAsia="Times New Roman" w:hAnsi="Times New Roman" w:cs="Times New Roman"/>
        </w:rPr>
        <w:t>the Library</w:t>
      </w:r>
    </w:p>
    <w:p w14:paraId="0000002C" w14:textId="1F45D0EE" w:rsidR="00786105" w:rsidRPr="00A42129" w:rsidRDefault="002A5B61">
      <w:pPr>
        <w:spacing w:line="360" w:lineRule="auto"/>
        <w:ind w:left="360" w:hanging="360"/>
        <w:rPr>
          <w:rFonts w:ascii="Times New Roman" w:eastAsia="Times New Roman" w:hAnsi="Times New Roman" w:cs="Times New Roman"/>
        </w:rPr>
      </w:pPr>
      <w:r w:rsidRPr="00A42129">
        <w:rPr>
          <w:rFonts w:ascii="Times New Roman" w:eastAsia="Times New Roman" w:hAnsi="Times New Roman" w:cs="Times New Roman"/>
        </w:rPr>
        <w:lastRenderedPageBreak/>
        <w:tab/>
      </w:r>
      <w:proofErr w:type="gramStart"/>
      <w:r w:rsidRPr="00A42129">
        <w:rPr>
          <w:rFonts w:ascii="Times New Roman" w:eastAsia="Times New Roman" w:hAnsi="Times New Roman" w:cs="Times New Roman"/>
        </w:rPr>
        <w:t>will</w:t>
      </w:r>
      <w:proofErr w:type="gramEnd"/>
      <w:r w:rsidRPr="00A42129">
        <w:rPr>
          <w:rFonts w:ascii="Times New Roman" w:eastAsia="Times New Roman" w:hAnsi="Times New Roman" w:cs="Times New Roman"/>
        </w:rPr>
        <w:t xml:space="preserve"> have a number of members in the Senate which will assure that the unit has one member for each seven </w:t>
      </w:r>
      <w:r w:rsidRPr="00A42129">
        <w:rPr>
          <w:rFonts w:ascii="Times New Roman" w:eastAsia="Times New Roman" w:hAnsi="Times New Roman" w:cs="Times New Roman"/>
          <w:b/>
          <w:u w:val="single"/>
        </w:rPr>
        <w:t>full-time tenured faculty, tenure-earning faculty, clinical faculty, research faculty, and lecturer</w:t>
      </w:r>
      <w:r w:rsidRPr="00A42129">
        <w:rPr>
          <w:rFonts w:ascii="Times New Roman" w:eastAsia="Times New Roman" w:hAnsi="Times New Roman" w:cs="Times New Roman"/>
        </w:rPr>
        <w:t xml:space="preserve"> </w:t>
      </w:r>
      <w:r w:rsidRPr="00A42129">
        <w:rPr>
          <w:rFonts w:ascii="Times New Roman" w:eastAsia="Times New Roman" w:hAnsi="Times New Roman" w:cs="Times New Roman"/>
          <w:b/>
          <w:u w:val="single"/>
        </w:rPr>
        <w:t>members</w:t>
      </w:r>
      <w:r w:rsidRPr="00A42129">
        <w:rPr>
          <w:rFonts w:ascii="Times New Roman" w:eastAsia="Times New Roman" w:hAnsi="Times New Roman" w:cs="Times New Roman"/>
        </w:rPr>
        <w:t xml:space="preserve">, or major fraction thereof. Units will not have representation until they have at least four members from among </w:t>
      </w:r>
      <w:r w:rsidRPr="00A42129">
        <w:rPr>
          <w:rFonts w:ascii="Times New Roman" w:eastAsia="Times New Roman" w:hAnsi="Times New Roman" w:cs="Times New Roman"/>
          <w:b/>
          <w:u w:val="single"/>
        </w:rPr>
        <w:t>full-time tenured faculty, tenure-earning faculty, clinical faculty, research faculty, and lecturers</w:t>
      </w:r>
      <w:r w:rsidRPr="00A42129">
        <w:rPr>
          <w:rFonts w:ascii="Times New Roman" w:eastAsia="Times New Roman" w:hAnsi="Times New Roman" w:cs="Times New Roman"/>
        </w:rPr>
        <w:t>.</w:t>
      </w:r>
      <w:ins w:id="77" w:author="Andrei Gandila" w:date="2021-02-27T18:22:00Z">
        <w:r w:rsidR="003F15B8" w:rsidRPr="00A42129">
          <w:rPr>
            <w:rFonts w:ascii="Times New Roman" w:eastAsia="Times New Roman" w:hAnsi="Times New Roman" w:cs="Times New Roman"/>
          </w:rPr>
          <w:t xml:space="preserve"> </w:t>
        </w:r>
      </w:ins>
    </w:p>
    <w:p w14:paraId="0000002D" w14:textId="77777777" w:rsidR="00786105" w:rsidRPr="00A42129" w:rsidRDefault="00786105">
      <w:pPr>
        <w:spacing w:line="360" w:lineRule="auto"/>
        <w:ind w:left="360" w:hanging="360"/>
        <w:rPr>
          <w:rFonts w:ascii="Times New Roman" w:eastAsia="Times New Roman" w:hAnsi="Times New Roman" w:cs="Times New Roman"/>
        </w:rPr>
      </w:pPr>
    </w:p>
    <w:p w14:paraId="0000002E" w14:textId="77777777" w:rsidR="00786105" w:rsidRPr="00A42129" w:rsidRDefault="002A5B61">
      <w:pPr>
        <w:numPr>
          <w:ilvl w:val="0"/>
          <w:numId w:val="1"/>
        </w:numPr>
        <w:spacing w:line="360" w:lineRule="auto"/>
        <w:ind w:left="360"/>
        <w:rPr>
          <w:rFonts w:ascii="Times New Roman" w:eastAsia="Times New Roman" w:hAnsi="Times New Roman" w:cs="Times New Roman"/>
        </w:rPr>
      </w:pPr>
      <w:r w:rsidRPr="00A42129">
        <w:rPr>
          <w:rFonts w:ascii="Times New Roman" w:eastAsia="Times New Roman" w:hAnsi="Times New Roman" w:cs="Times New Roman"/>
        </w:rPr>
        <w:t xml:space="preserve">Each unit named in (1) which has formally recognized departments will elect its senators as follows: within the unit each formally recognized department will elect one member of the Senate for each seven </w:t>
      </w:r>
      <w:r w:rsidRPr="00A42129">
        <w:rPr>
          <w:rFonts w:ascii="Times New Roman" w:eastAsia="Times New Roman" w:hAnsi="Times New Roman" w:cs="Times New Roman"/>
          <w:b/>
          <w:u w:val="single"/>
        </w:rPr>
        <w:t>full-time tenured faculty, tenure-earning faculty, research faculty, clinical faculty, and lecturer member</w:t>
      </w:r>
      <w:r w:rsidRPr="00A42129">
        <w:rPr>
          <w:rFonts w:ascii="Times New Roman" w:eastAsia="Times New Roman" w:hAnsi="Times New Roman" w:cs="Times New Roman"/>
        </w:rPr>
        <w:t xml:space="preserve"> in the department, or major fraction thereof. Elections will be held by the </w:t>
      </w:r>
      <w:r w:rsidRPr="00A42129">
        <w:rPr>
          <w:rFonts w:ascii="Times New Roman" w:eastAsia="Times New Roman" w:hAnsi="Times New Roman" w:cs="Times New Roman"/>
          <w:b/>
          <w:u w:val="single"/>
        </w:rPr>
        <w:t>full-time tenured faculty, tenure-earning faculty, research faculty, clinical faculty, and lecturer members</w:t>
      </w:r>
      <w:r w:rsidRPr="00A42129">
        <w:rPr>
          <w:rFonts w:ascii="Times New Roman" w:eastAsia="Times New Roman" w:hAnsi="Times New Roman" w:cs="Times New Roman"/>
        </w:rPr>
        <w:t xml:space="preserve"> of each department. If necessary, all </w:t>
      </w:r>
      <w:r w:rsidRPr="00A42129">
        <w:rPr>
          <w:rFonts w:ascii="Times New Roman" w:eastAsia="Times New Roman" w:hAnsi="Times New Roman" w:cs="Times New Roman"/>
          <w:b/>
          <w:u w:val="single"/>
        </w:rPr>
        <w:t>full-time tenured faculty, tenure-earning faculty, research faculty, clinical faculty, and lecturers</w:t>
      </w:r>
      <w:r w:rsidRPr="00A42129">
        <w:rPr>
          <w:rFonts w:ascii="Times New Roman" w:eastAsia="Times New Roman" w:hAnsi="Times New Roman" w:cs="Times New Roman"/>
        </w:rPr>
        <w:t xml:space="preserve"> will then elect sufficient at-large members to bring the total unit membership (including department selections) up to the number required to achieve the 1:7 ratio.</w:t>
      </w:r>
    </w:p>
    <w:p w14:paraId="0000002F" w14:textId="77777777" w:rsidR="00786105" w:rsidRPr="00A42129" w:rsidRDefault="002A5B61">
      <w:pPr>
        <w:spacing w:line="360" w:lineRule="auto"/>
        <w:ind w:left="1440"/>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30" w14:textId="77777777" w:rsidR="00786105" w:rsidRPr="00A42129" w:rsidRDefault="002A5B61">
      <w:pPr>
        <w:numPr>
          <w:ilvl w:val="0"/>
          <w:numId w:val="1"/>
        </w:numPr>
        <w:spacing w:line="360" w:lineRule="auto"/>
        <w:ind w:left="360"/>
        <w:rPr>
          <w:rFonts w:ascii="Times New Roman" w:eastAsia="Times New Roman" w:hAnsi="Times New Roman" w:cs="Times New Roman"/>
        </w:rPr>
      </w:pPr>
      <w:r w:rsidRPr="00A42129">
        <w:rPr>
          <w:rFonts w:ascii="Times New Roman" w:eastAsia="Times New Roman" w:hAnsi="Times New Roman" w:cs="Times New Roman"/>
        </w:rPr>
        <w:t xml:space="preserve">Units named in (1) which have no formally recognized departments will elect one senator for each seven </w:t>
      </w:r>
      <w:r w:rsidRPr="00A42129">
        <w:rPr>
          <w:rFonts w:ascii="Times New Roman" w:eastAsia="Times New Roman" w:hAnsi="Times New Roman" w:cs="Times New Roman"/>
          <w:b/>
          <w:u w:val="single"/>
        </w:rPr>
        <w:t>full-time tenured faculty, tenure-earning faculty, research faculty, clinical faculty, and lecturers</w:t>
      </w:r>
      <w:r w:rsidRPr="00A42129">
        <w:rPr>
          <w:rFonts w:ascii="Times New Roman" w:eastAsia="Times New Roman" w:hAnsi="Times New Roman" w:cs="Times New Roman"/>
        </w:rPr>
        <w:t xml:space="preserve"> in the unit, or major fraction thereof. Elections will be by the </w:t>
      </w:r>
      <w:r w:rsidRPr="00A42129">
        <w:rPr>
          <w:rFonts w:ascii="Times New Roman" w:eastAsia="Times New Roman" w:hAnsi="Times New Roman" w:cs="Times New Roman"/>
          <w:b/>
          <w:u w:val="single"/>
        </w:rPr>
        <w:t>full-time tenured faculty, tenure-earning faculty, research faculty, clinical faculty, and lecturers</w:t>
      </w:r>
      <w:r w:rsidRPr="00A42129">
        <w:rPr>
          <w:rFonts w:ascii="Times New Roman" w:eastAsia="Times New Roman" w:hAnsi="Times New Roman" w:cs="Times New Roman"/>
        </w:rPr>
        <w:t xml:space="preserve"> of the unit. </w:t>
      </w:r>
    </w:p>
    <w:p w14:paraId="00000031" w14:textId="77777777" w:rsidR="00786105" w:rsidRPr="00A42129" w:rsidRDefault="00786105">
      <w:pPr>
        <w:spacing w:line="360" w:lineRule="auto"/>
        <w:rPr>
          <w:rFonts w:ascii="Times New Roman" w:eastAsia="Times New Roman" w:hAnsi="Times New Roman" w:cs="Times New Roman"/>
          <w:b/>
        </w:rPr>
      </w:pPr>
    </w:p>
    <w:p w14:paraId="00000032"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b/>
        </w:rPr>
        <w:t xml:space="preserve">Appendix L, section II. Membership, sub-section E. </w:t>
      </w:r>
    </w:p>
    <w:p w14:paraId="00000033"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Each college or academic department is responsible for determining nominees for their faculty senate membership, and is responsible to conduct elections. All </w:t>
      </w:r>
      <w:r w:rsidRPr="00A42129">
        <w:rPr>
          <w:rFonts w:ascii="Times New Roman" w:eastAsia="Times New Roman" w:hAnsi="Times New Roman" w:cs="Times New Roman"/>
          <w:b/>
          <w:u w:val="single"/>
        </w:rPr>
        <w:t>full-time tenured faculty, tenure-earning faculty, clinical faculty, research faculty, and lecturers</w:t>
      </w:r>
      <w:r w:rsidRPr="00A42129">
        <w:rPr>
          <w:rFonts w:ascii="Times New Roman" w:eastAsia="Times New Roman" w:hAnsi="Times New Roman" w:cs="Times New Roman"/>
        </w:rPr>
        <w:t xml:space="preserve"> of an electoral unit shall be eligible to vote in the election of senators. Vacancies in the representation of any department or unit shall be filled as soon as practical by the department or unit by election.</w:t>
      </w:r>
    </w:p>
    <w:p w14:paraId="00000034" w14:textId="77777777" w:rsidR="00786105" w:rsidRPr="00A42129" w:rsidRDefault="00786105">
      <w:pPr>
        <w:spacing w:line="360" w:lineRule="auto"/>
        <w:ind w:left="720"/>
        <w:rPr>
          <w:rFonts w:ascii="Times New Roman" w:eastAsia="Times New Roman" w:hAnsi="Times New Roman" w:cs="Times New Roman"/>
        </w:rPr>
      </w:pPr>
    </w:p>
    <w:p w14:paraId="00000035" w14:textId="77777777" w:rsidR="00786105" w:rsidRPr="00A42129" w:rsidRDefault="002A5B61">
      <w:pPr>
        <w:spacing w:line="360" w:lineRule="auto"/>
        <w:rPr>
          <w:rFonts w:ascii="Times New Roman" w:eastAsia="Times New Roman" w:hAnsi="Times New Roman" w:cs="Times New Roman"/>
          <w:b/>
        </w:rPr>
      </w:pPr>
      <w:r w:rsidRPr="00A42129">
        <w:rPr>
          <w:rFonts w:ascii="Times New Roman" w:eastAsia="Times New Roman" w:hAnsi="Times New Roman" w:cs="Times New Roman"/>
          <w:b/>
        </w:rPr>
        <w:t>Appendix L, section III: Officers and Staff of the Faculty Senate, subsection C.</w:t>
      </w:r>
    </w:p>
    <w:p w14:paraId="00000036"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Election of Officers: In the spring of each year, the Senate Governance Committee will nominate </w:t>
      </w:r>
    </w:p>
    <w:p w14:paraId="00000037" w14:textId="39D9B5D8" w:rsidR="00786105" w:rsidRPr="00A42129" w:rsidRDefault="002A5B61">
      <w:pPr>
        <w:spacing w:line="360" w:lineRule="auto"/>
        <w:rPr>
          <w:rFonts w:ascii="Times New Roman" w:eastAsia="Times New Roman" w:hAnsi="Times New Roman" w:cs="Times New Roman"/>
        </w:rPr>
      </w:pPr>
      <w:proofErr w:type="gramStart"/>
      <w:r w:rsidRPr="00A42129">
        <w:rPr>
          <w:rFonts w:ascii="Times New Roman" w:eastAsia="Times New Roman" w:hAnsi="Times New Roman" w:cs="Times New Roman"/>
        </w:rPr>
        <w:t>from</w:t>
      </w:r>
      <w:proofErr w:type="gramEnd"/>
      <w:r w:rsidRPr="00A42129">
        <w:rPr>
          <w:rFonts w:ascii="Times New Roman" w:eastAsia="Times New Roman" w:hAnsi="Times New Roman" w:cs="Times New Roman"/>
        </w:rPr>
        <w:t xml:space="preserve"> the Senate membership (from current members of the faculty senate and from newly-elected incoming members) candidate(s) for president-elect and ombudsperson. </w:t>
      </w:r>
      <w:commentRangeStart w:id="78"/>
      <w:ins w:id="79" w:author="Andrei Gandila" w:date="2021-03-05T18:31:00Z">
        <w:r w:rsidR="009521D3">
          <w:rPr>
            <w:rFonts w:ascii="Times New Roman" w:eastAsia="Times New Roman" w:hAnsi="Times New Roman" w:cs="Times New Roman"/>
          </w:rPr>
          <w:t>Contract</w:t>
        </w:r>
      </w:ins>
      <w:commentRangeEnd w:id="78"/>
      <w:ins w:id="80" w:author="Andrei Gandila" w:date="2021-03-05T18:47:00Z">
        <w:r w:rsidR="005432A7">
          <w:rPr>
            <w:rStyle w:val="CommentReference"/>
          </w:rPr>
          <w:commentReference w:id="78"/>
        </w:r>
      </w:ins>
      <w:ins w:id="81" w:author="Andrei Gandila" w:date="2021-03-05T18:31:00Z">
        <w:r w:rsidR="009521D3">
          <w:rPr>
            <w:rFonts w:ascii="Times New Roman" w:eastAsia="Times New Roman" w:hAnsi="Times New Roman" w:cs="Times New Roman"/>
          </w:rPr>
          <w:t xml:space="preserve"> faculty</w:t>
        </w:r>
      </w:ins>
      <w:ins w:id="82" w:author="Andrei Gandila" w:date="2021-02-27T18:39:00Z">
        <w:r w:rsidR="00C333E1" w:rsidRPr="00A42129">
          <w:rPr>
            <w:rFonts w:ascii="Times New Roman" w:eastAsia="Times New Roman" w:hAnsi="Times New Roman" w:cs="Times New Roman"/>
          </w:rPr>
          <w:t xml:space="preserve"> must have at least three years left on their contract i</w:t>
        </w:r>
      </w:ins>
      <w:ins w:id="83" w:author="Andrei Gandila" w:date="2021-02-27T18:40:00Z">
        <w:r w:rsidR="00C333E1" w:rsidRPr="00A42129">
          <w:rPr>
            <w:rFonts w:ascii="Times New Roman" w:eastAsia="Times New Roman" w:hAnsi="Times New Roman" w:cs="Times New Roman"/>
          </w:rPr>
          <w:t xml:space="preserve">n order to become nominees for </w:t>
        </w:r>
        <w:r w:rsidR="00FE6DA7" w:rsidRPr="00A42129">
          <w:rPr>
            <w:rFonts w:ascii="Times New Roman" w:eastAsia="Times New Roman" w:hAnsi="Times New Roman" w:cs="Times New Roman"/>
          </w:rPr>
          <w:t>the position of</w:t>
        </w:r>
      </w:ins>
      <w:ins w:id="84" w:author="Andrei Gandila" w:date="2021-02-27T18:41:00Z">
        <w:r w:rsidR="00FE6DA7" w:rsidRPr="00A42129">
          <w:rPr>
            <w:rFonts w:ascii="Times New Roman" w:eastAsia="Times New Roman" w:hAnsi="Times New Roman" w:cs="Times New Roman"/>
          </w:rPr>
          <w:t xml:space="preserve"> </w:t>
        </w:r>
      </w:ins>
      <w:ins w:id="85" w:author="Andrei Gandila" w:date="2021-02-27T18:40:00Z">
        <w:r w:rsidR="00C333E1" w:rsidRPr="00A42129">
          <w:rPr>
            <w:rFonts w:ascii="Times New Roman" w:eastAsia="Times New Roman" w:hAnsi="Times New Roman" w:cs="Times New Roman"/>
          </w:rPr>
          <w:t>president-elect.</w:t>
        </w:r>
      </w:ins>
      <w:ins w:id="86" w:author="Andrei Gandila" w:date="2021-02-27T18:39:00Z">
        <w:r w:rsidR="00C333E1" w:rsidRPr="00A42129">
          <w:rPr>
            <w:rFonts w:ascii="Times New Roman" w:eastAsia="Times New Roman" w:hAnsi="Times New Roman" w:cs="Times New Roman"/>
          </w:rPr>
          <w:t xml:space="preserve"> </w:t>
        </w:r>
      </w:ins>
      <w:r w:rsidRPr="00A42129">
        <w:rPr>
          <w:rFonts w:ascii="Times New Roman" w:eastAsia="Times New Roman" w:hAnsi="Times New Roman" w:cs="Times New Roman"/>
        </w:rPr>
        <w:t xml:space="preserve">The names of these candidates will go to all </w:t>
      </w:r>
      <w:r w:rsidRPr="00A42129">
        <w:rPr>
          <w:rFonts w:ascii="Times New Roman" w:eastAsia="Times New Roman" w:hAnsi="Times New Roman" w:cs="Times New Roman"/>
          <w:b/>
          <w:u w:val="single"/>
        </w:rPr>
        <w:t>full-time tenured faculty, tenure-earning faculty, clinical faculty, research faculty, and lecturers</w:t>
      </w:r>
      <w:r w:rsidRPr="00A42129">
        <w:rPr>
          <w:rFonts w:ascii="Times New Roman" w:eastAsia="Times New Roman" w:hAnsi="Times New Roman" w:cs="Times New Roman"/>
        </w:rPr>
        <w:t xml:space="preserve"> of the </w:t>
      </w:r>
      <w:proofErr w:type="gramStart"/>
      <w:r w:rsidRPr="00A42129">
        <w:rPr>
          <w:rFonts w:ascii="Times New Roman" w:eastAsia="Times New Roman" w:hAnsi="Times New Roman" w:cs="Times New Roman"/>
        </w:rPr>
        <w:t>university for election</w:t>
      </w:r>
      <w:proofErr w:type="gramEnd"/>
      <w:r w:rsidRPr="00A42129">
        <w:rPr>
          <w:rFonts w:ascii="Times New Roman" w:eastAsia="Times New Roman" w:hAnsi="Times New Roman" w:cs="Times New Roman"/>
        </w:rPr>
        <w:t xml:space="preserve">. This election will be conducted by </w:t>
      </w:r>
      <w:r w:rsidRPr="00A42129">
        <w:rPr>
          <w:rFonts w:ascii="Times New Roman" w:eastAsia="Times New Roman" w:hAnsi="Times New Roman" w:cs="Times New Roman"/>
        </w:rPr>
        <w:lastRenderedPageBreak/>
        <w:t>the Senate Governance Committee before the end of the spring semester. As the president and president-elect serves the entire faculty, the department/unit from which the president/president-elect is selected will elect another senator to represent the department/unit during the officer’s term of office.</w:t>
      </w:r>
    </w:p>
    <w:p w14:paraId="00000038" w14:textId="77777777" w:rsidR="00786105" w:rsidRPr="00A42129" w:rsidRDefault="00786105">
      <w:pPr>
        <w:spacing w:line="360" w:lineRule="auto"/>
        <w:rPr>
          <w:rFonts w:ascii="Times New Roman" w:eastAsia="Times New Roman" w:hAnsi="Times New Roman" w:cs="Times New Roman"/>
        </w:rPr>
      </w:pPr>
    </w:p>
    <w:p w14:paraId="00000039"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3A"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3B" w14:textId="77777777" w:rsidR="00786105" w:rsidRPr="00A42129" w:rsidRDefault="002A5B61">
      <w:pPr>
        <w:spacing w:line="360" w:lineRule="auto"/>
        <w:rPr>
          <w:rFonts w:ascii="Times New Roman" w:eastAsia="Times New Roman" w:hAnsi="Times New Roman" w:cs="Times New Roman"/>
        </w:rPr>
      </w:pPr>
      <w:r w:rsidRPr="00A42129">
        <w:rPr>
          <w:rFonts w:ascii="Times New Roman" w:eastAsia="Times New Roman" w:hAnsi="Times New Roman" w:cs="Times New Roman"/>
        </w:rPr>
        <w:t xml:space="preserve"> </w:t>
      </w:r>
    </w:p>
    <w:p w14:paraId="0000003C" w14:textId="77777777" w:rsidR="00786105" w:rsidRPr="00A42129" w:rsidRDefault="00786105">
      <w:pPr>
        <w:rPr>
          <w:rFonts w:ascii="Times New Roman" w:eastAsia="Times New Roman" w:hAnsi="Times New Roman" w:cs="Times New Roman"/>
        </w:rPr>
      </w:pPr>
    </w:p>
    <w:p w14:paraId="0000003D" w14:textId="77777777" w:rsidR="00786105" w:rsidRPr="00A42129" w:rsidRDefault="006543D1">
      <w:pPr>
        <w:rPr>
          <w:rFonts w:ascii="Times New Roman" w:eastAsia="Times New Roman" w:hAnsi="Times New Roman" w:cs="Times New Roman"/>
        </w:rPr>
      </w:pPr>
      <w:r>
        <w:rPr>
          <w:rFonts w:ascii="Times New Roman" w:hAnsi="Times New Roman" w:cs="Times New Roman"/>
        </w:rPr>
        <w:pict w14:anchorId="355505A3">
          <v:rect id="_x0000_i1025" style="width:0;height:1.5pt" o:hralign="center" o:hrstd="t" o:hr="t" fillcolor="#a0a0a0" stroked="f"/>
        </w:pict>
      </w:r>
    </w:p>
    <w:p w14:paraId="0000003E" w14:textId="77777777" w:rsidR="00786105" w:rsidRPr="00A42129" w:rsidRDefault="002A5B61">
      <w:pPr>
        <w:rPr>
          <w:rFonts w:ascii="Times New Roman" w:hAnsi="Times New Roman" w:cs="Times New Roman"/>
        </w:rPr>
      </w:pPr>
      <w:r w:rsidRPr="00A42129">
        <w:rPr>
          <w:rFonts w:ascii="Times New Roman" w:hAnsi="Times New Roman" w:cs="Times New Roman"/>
          <w:vertAlign w:val="superscript"/>
        </w:rPr>
        <w:t>[1]</w:t>
      </w:r>
      <w:r w:rsidRPr="00A42129">
        <w:rPr>
          <w:rFonts w:ascii="Times New Roman" w:hAnsi="Times New Roman" w:cs="Times New Roman"/>
        </w:rPr>
        <w:t xml:space="preserve"> Faculty Handbook 6.2</w:t>
      </w:r>
    </w:p>
    <w:p w14:paraId="0000003F" w14:textId="491166AF" w:rsidR="00786105" w:rsidRPr="00A42129" w:rsidDel="007E3C16" w:rsidRDefault="002A5B61">
      <w:pPr>
        <w:rPr>
          <w:del w:id="87" w:author="Andrei Gandila" w:date="2021-02-28T11:09:00Z"/>
          <w:rFonts w:ascii="Times New Roman" w:hAnsi="Times New Roman" w:cs="Times New Roman"/>
        </w:rPr>
      </w:pPr>
      <w:del w:id="88" w:author="Andrei Gandila" w:date="2021-02-28T11:09:00Z">
        <w:r w:rsidRPr="00A42129" w:rsidDel="007E3C16">
          <w:rPr>
            <w:rFonts w:ascii="Times New Roman" w:hAnsi="Times New Roman" w:cs="Times New Roman"/>
            <w:vertAlign w:val="superscript"/>
          </w:rPr>
          <w:delText>[2]</w:delText>
        </w:r>
        <w:r w:rsidRPr="00A42129" w:rsidDel="007E3C16">
          <w:rPr>
            <w:rFonts w:ascii="Times New Roman" w:hAnsi="Times New Roman" w:cs="Times New Roman"/>
          </w:rPr>
          <w:delText xml:space="preserve"> According to Chapter 7 of the current Faculty Handbook, Research Faculty appointments are “for one year and are subject to annual review prior to reappointment or non-reappointment” (7.2.2.1). Clinical Faculty are subject to “non-tenure earning appointment[s] of one to three-year renewable contracts” with “contract renewal . . . always based on curricular, enrollment, and financial factors as well as on individual faculty evaluation” (7.2.2.2). Lecturers are subject to term appointments from “one semester to three years, with the initial appointment usually for one year” and these appointments “may be renewed depending on the satisfactory performance of the lecturer and continuing instructional needs of the department” (7.2.2.3). </w:delText>
        </w:r>
      </w:del>
    </w:p>
    <w:p w14:paraId="00000040" w14:textId="00473E1D" w:rsidR="00786105" w:rsidRPr="00A42129" w:rsidDel="007E3C16" w:rsidRDefault="002A5B61">
      <w:pPr>
        <w:rPr>
          <w:del w:id="89" w:author="Andrei Gandila" w:date="2021-02-28T11:09:00Z"/>
          <w:rFonts w:ascii="Times New Roman" w:hAnsi="Times New Roman" w:cs="Times New Roman"/>
          <w:color w:val="1155CC"/>
          <w:u w:val="single"/>
        </w:rPr>
      </w:pPr>
      <w:del w:id="90" w:author="Andrei Gandila" w:date="2021-02-28T11:09:00Z">
        <w:r w:rsidRPr="00A42129" w:rsidDel="007E3C16">
          <w:rPr>
            <w:rFonts w:ascii="Times New Roman" w:hAnsi="Times New Roman" w:cs="Times New Roman"/>
            <w:vertAlign w:val="superscript"/>
          </w:rPr>
          <w:delText>[3]</w:delText>
        </w:r>
        <w:r w:rsidRPr="00A42129" w:rsidDel="007E3C16">
          <w:rPr>
            <w:rFonts w:ascii="Times New Roman" w:hAnsi="Times New Roman" w:cs="Times New Roman"/>
          </w:rPr>
          <w:delText xml:space="preserve"> Lecturer Series, Academic Policy 02.01.60, retrieved from </w:delText>
        </w:r>
        <w:r w:rsidR="00D76AC0" w:rsidRPr="00A42129" w:rsidDel="007E3C16">
          <w:rPr>
            <w:rFonts w:ascii="Times New Roman" w:hAnsi="Times New Roman" w:cs="Times New Roman"/>
          </w:rPr>
          <w:fldChar w:fldCharType="begin"/>
        </w:r>
        <w:r w:rsidR="00D76AC0" w:rsidRPr="00A42129" w:rsidDel="007E3C16">
          <w:rPr>
            <w:rFonts w:ascii="Times New Roman" w:hAnsi="Times New Roman" w:cs="Times New Roman"/>
          </w:rPr>
          <w:delInstrText xml:space="preserve"> HYPERLINK "https://www.uah.edu/policies/02-01-60-lecturer-titles-and-positions" \h </w:delInstrText>
        </w:r>
        <w:r w:rsidR="00D76AC0" w:rsidRPr="00A42129" w:rsidDel="007E3C16">
          <w:rPr>
            <w:rFonts w:ascii="Times New Roman" w:hAnsi="Times New Roman" w:cs="Times New Roman"/>
          </w:rPr>
          <w:fldChar w:fldCharType="separate"/>
        </w:r>
        <w:r w:rsidRPr="00A42129" w:rsidDel="007E3C16">
          <w:rPr>
            <w:rFonts w:ascii="Times New Roman" w:hAnsi="Times New Roman" w:cs="Times New Roman"/>
            <w:color w:val="1155CC"/>
            <w:u w:val="single"/>
          </w:rPr>
          <w:delText>https://www.uah.edu/policies/ 02-01-60-lecturer-titles-and-positions</w:delText>
        </w:r>
        <w:r w:rsidR="00D76AC0" w:rsidRPr="00A42129" w:rsidDel="007E3C16">
          <w:rPr>
            <w:rFonts w:ascii="Times New Roman" w:hAnsi="Times New Roman" w:cs="Times New Roman"/>
            <w:color w:val="1155CC"/>
            <w:u w:val="single"/>
          </w:rPr>
          <w:fldChar w:fldCharType="end"/>
        </w:r>
      </w:del>
    </w:p>
    <w:p w14:paraId="00000041" w14:textId="77777777" w:rsidR="00786105" w:rsidRPr="00A42129" w:rsidRDefault="00786105">
      <w:pPr>
        <w:rPr>
          <w:rFonts w:ascii="Times New Roman" w:eastAsia="Times New Roman" w:hAnsi="Times New Roman" w:cs="Times New Roman"/>
          <w:i/>
        </w:rPr>
      </w:pPr>
    </w:p>
    <w:sectPr w:rsidR="00786105" w:rsidRPr="00A42129">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i Gandila" w:date="2021-03-05T18:31:00Z" w:initials="AG">
    <w:p w14:paraId="7021E0F4" w14:textId="5A905388" w:rsidR="009521D3" w:rsidRDefault="009521D3">
      <w:pPr>
        <w:pStyle w:val="CommentText"/>
      </w:pPr>
      <w:r>
        <w:rPr>
          <w:rStyle w:val="CommentReference"/>
        </w:rPr>
        <w:annotationRef/>
      </w:r>
      <w:r>
        <w:t>The Library representative is currently not a voting member of the Senate.</w:t>
      </w:r>
    </w:p>
  </w:comment>
  <w:comment w:id="4" w:author="Andrei Gandila" w:date="2021-02-28T10:30:00Z" w:initials="AG">
    <w:p w14:paraId="79F6A2B0" w14:textId="27C54AF3" w:rsidR="00D24C97" w:rsidRDefault="00D24C97">
      <w:pPr>
        <w:pStyle w:val="CommentText"/>
      </w:pPr>
      <w:r>
        <w:rPr>
          <w:rStyle w:val="CommentReference"/>
        </w:rPr>
        <w:annotationRef/>
      </w:r>
      <w:r>
        <w:t>This bill is about Lecturers</w:t>
      </w:r>
      <w:r w:rsidR="00F045C7">
        <w:t xml:space="preserve"> and they make up</w:t>
      </w:r>
      <w:r w:rsidR="00AC1E86">
        <w:t xml:space="preserve"> </w:t>
      </w:r>
      <w:r w:rsidR="00F045C7">
        <w:t>14% of the full-time faculty at UAH. Additionally, they represent only 8% of all the teaching faculty, part-time instructors included. We’re very far from “half or more of the faculty”</w:t>
      </w:r>
      <w:r w:rsidR="00F10DF8">
        <w:t xml:space="preserve"> invoked in this quotation</w:t>
      </w:r>
      <w:r w:rsidR="00F045C7">
        <w:t>. Granted, the statement is true when applied collectively to Lecturers + Part-Time Instructors</w:t>
      </w:r>
      <w:r w:rsidR="00E73687">
        <w:t>,</w:t>
      </w:r>
      <w:r w:rsidR="00F045C7">
        <w:t xml:space="preserve"> neither of whom have a strong voice in </w:t>
      </w:r>
      <w:r w:rsidR="00F10DF8">
        <w:t>our</w:t>
      </w:r>
      <w:r w:rsidR="00F045C7">
        <w:t xml:space="preserve"> system of shared governance. </w:t>
      </w:r>
      <w:r w:rsidR="00083335">
        <w:t>This may have been the original meaning of the AAUP recommendation, b</w:t>
      </w:r>
      <w:r w:rsidR="00F045C7">
        <w:t>ut this bill is about Lecturers only.</w:t>
      </w:r>
    </w:p>
  </w:comment>
  <w:comment w:id="15" w:author="Andrei Gandila" w:date="2021-02-28T11:10:00Z" w:initials="AG">
    <w:p w14:paraId="63FE1303" w14:textId="33203D84" w:rsidR="000D0D2C" w:rsidRPr="002E05F3" w:rsidRDefault="00942E0F" w:rsidP="000D0D2C">
      <w:pPr>
        <w:pStyle w:val="Heading4"/>
        <w:rPr>
          <w:color w:val="auto"/>
        </w:rPr>
      </w:pPr>
      <w:r>
        <w:rPr>
          <w:rStyle w:val="CommentReference"/>
        </w:rPr>
        <w:annotationRef/>
      </w:r>
      <w:r w:rsidR="004B3645" w:rsidRPr="002E05F3">
        <w:rPr>
          <w:color w:val="auto"/>
        </w:rPr>
        <w:t>Lecturers, Clinical Faculty, Researcher Faculty and Librarians are different with respect to job security, long-term planning and the level of investment.</w:t>
      </w:r>
    </w:p>
    <w:p w14:paraId="30998C0B" w14:textId="77777777" w:rsidR="000D0D2C" w:rsidRPr="002E05F3" w:rsidRDefault="000D0D2C" w:rsidP="000D0D2C">
      <w:pPr>
        <w:pStyle w:val="Heading4"/>
        <w:rPr>
          <w:color w:val="auto"/>
        </w:rPr>
      </w:pPr>
    </w:p>
    <w:p w14:paraId="4ECA9F55" w14:textId="252C53DA" w:rsidR="006C40B4" w:rsidRPr="002E05F3" w:rsidRDefault="00942E0F" w:rsidP="000D0D2C">
      <w:pPr>
        <w:pStyle w:val="Heading4"/>
        <w:rPr>
          <w:color w:val="auto"/>
        </w:rPr>
      </w:pPr>
      <w:r w:rsidRPr="002E05F3">
        <w:rPr>
          <w:color w:val="auto"/>
        </w:rPr>
        <w:t xml:space="preserve">Faculty Handbook Ch. 7.2.2. </w:t>
      </w:r>
      <w:proofErr w:type="gramStart"/>
      <w:r w:rsidRPr="002E05F3">
        <w:rPr>
          <w:color w:val="auto"/>
        </w:rPr>
        <w:t>places</w:t>
      </w:r>
      <w:proofErr w:type="gramEnd"/>
      <w:r w:rsidRPr="002E05F3">
        <w:rPr>
          <w:color w:val="auto"/>
        </w:rPr>
        <w:t xml:space="preserve"> Clinical Faculty, Researcher Faculty and Lecturers in separate categories within the “</w:t>
      </w:r>
      <w:proofErr w:type="spellStart"/>
      <w:r w:rsidRPr="002E05F3">
        <w:rPr>
          <w:color w:val="auto"/>
        </w:rPr>
        <w:t>Nontenure</w:t>
      </w:r>
      <w:proofErr w:type="spellEnd"/>
      <w:r w:rsidRPr="002E05F3">
        <w:rPr>
          <w:color w:val="auto"/>
        </w:rPr>
        <w:t xml:space="preserve">-Earning Faculty” subheading. Furthermore, lecturer positions are covered in a generic section, “Other Full-Time </w:t>
      </w:r>
      <w:proofErr w:type="spellStart"/>
      <w:r w:rsidRPr="002E05F3">
        <w:rPr>
          <w:color w:val="auto"/>
        </w:rPr>
        <w:t>Nontenure</w:t>
      </w:r>
      <w:proofErr w:type="spellEnd"/>
      <w:r w:rsidRPr="002E05F3">
        <w:rPr>
          <w:color w:val="auto"/>
        </w:rPr>
        <w:t>-Earning Faculty.”</w:t>
      </w:r>
    </w:p>
    <w:p w14:paraId="76FB94D9" w14:textId="77777777" w:rsidR="006C40B4" w:rsidRPr="002E05F3" w:rsidRDefault="006C40B4" w:rsidP="00942E0F"/>
    <w:p w14:paraId="4252AC08" w14:textId="1204D887" w:rsidR="00942E0F" w:rsidRPr="002E05F3" w:rsidRDefault="00942E0F" w:rsidP="00942E0F">
      <w:r w:rsidRPr="002E05F3">
        <w:t xml:space="preserve">Clinical Faculty, although </w:t>
      </w:r>
      <w:proofErr w:type="spellStart"/>
      <w:r w:rsidRPr="002E05F3">
        <w:t>nontenure</w:t>
      </w:r>
      <w:proofErr w:type="spellEnd"/>
      <w:r w:rsidRPr="002E05F3">
        <w:t>-earning positions with renewable contracts, make up c. 70% of the faculty in the College of Nursing, therefore rendering them indispensable for an adequate representation of that college in the Senate, while Lecturers make up no more than 25% of the full-time faculty in any college (20% Science; 25% AHSS; significantly less in the other colleges).</w:t>
      </w:r>
      <w:r w:rsidR="008038B8" w:rsidRPr="002E05F3">
        <w:t xml:space="preserve"> </w:t>
      </w:r>
      <w:r w:rsidR="006C40B4" w:rsidRPr="002E05F3">
        <w:t>Furthermore, Clinical Faculty also hold administrative positions in the College of Nursing and are fully engaged in decision making.</w:t>
      </w:r>
    </w:p>
    <w:p w14:paraId="789E776F" w14:textId="77777777" w:rsidR="00942E0F" w:rsidRPr="002E05F3" w:rsidRDefault="00942E0F" w:rsidP="00942E0F"/>
    <w:p w14:paraId="3F7ABF3C" w14:textId="77777777" w:rsidR="00942E0F" w:rsidRPr="002E05F3" w:rsidRDefault="00942E0F" w:rsidP="00942E0F">
      <w:r w:rsidRPr="002E05F3">
        <w:t xml:space="preserve">Both Clinical and Researcher faculty, as </w:t>
      </w:r>
      <w:proofErr w:type="spellStart"/>
      <w:r w:rsidRPr="002E05F3">
        <w:t>nontenure</w:t>
      </w:r>
      <w:proofErr w:type="spellEnd"/>
      <w:r w:rsidRPr="002E05F3">
        <w:t xml:space="preserve">-earning positions, are eligible for promotion to Associate and Professor positions reflecting a significant commitment from the university (both academic &amp; financial), while the only promotion available to Lecturers is that of Senior Lecturer, to which they become eligible after serving six consecutive years at UAH. </w:t>
      </w:r>
    </w:p>
    <w:p w14:paraId="28D14056" w14:textId="77777777" w:rsidR="008A1213" w:rsidRPr="002E05F3" w:rsidRDefault="008A1213" w:rsidP="00942E0F"/>
    <w:p w14:paraId="54CDC7A1" w14:textId="34A37140" w:rsidR="008A1213" w:rsidRPr="002E05F3" w:rsidRDefault="00C20B57" w:rsidP="00942E0F">
      <w:r w:rsidRPr="002E05F3">
        <w:t>Tenure-track Assistant Professors are also “subject to reappointment and annual review” and yet the position comes with a significant level of commitment from the institution,</w:t>
      </w:r>
    </w:p>
  </w:comment>
  <w:comment w:id="19" w:author="Andrei Gandila" w:date="2021-02-28T10:00:00Z" w:initials="AG">
    <w:p w14:paraId="1871D51A" w14:textId="5CBDC212" w:rsidR="00F45AB3" w:rsidRDefault="00F45AB3">
      <w:pPr>
        <w:pStyle w:val="CommentText"/>
      </w:pPr>
      <w:r>
        <w:rPr>
          <w:rStyle w:val="CommentReference"/>
        </w:rPr>
        <w:annotationRef/>
      </w:r>
      <w:r w:rsidR="00A87B88">
        <w:t>“Teaching Faculty” includes full-time + part-time instructors. There are 58</w:t>
      </w:r>
      <w:r w:rsidR="00760659">
        <w:t>2</w:t>
      </w:r>
      <w:r w:rsidR="00A87B88">
        <w:t xml:space="preserve"> instructors at UAH of which 47 are lecturer</w:t>
      </w:r>
      <w:r w:rsidR="000F416D">
        <w:t>s</w:t>
      </w:r>
      <w:r w:rsidR="00A87B88">
        <w:t xml:space="preserve">, </w:t>
      </w:r>
      <w:r w:rsidR="007F0D0E">
        <w:t>representing</w:t>
      </w:r>
      <w:r w:rsidR="00A87B88">
        <w:t xml:space="preserve"> 8%. While “substantial” is a relative term, I don’t think 8% is sufficient to make that claim.</w:t>
      </w:r>
    </w:p>
  </w:comment>
  <w:comment w:id="32" w:author="Andrei Gandila" w:date="2021-03-01T20:33:00Z" w:initials="AG">
    <w:p w14:paraId="1024E362" w14:textId="063C7BD8" w:rsidR="006053BA" w:rsidRDefault="006053BA">
      <w:pPr>
        <w:pStyle w:val="CommentText"/>
      </w:pPr>
      <w:r>
        <w:rPr>
          <w:rStyle w:val="CommentReference"/>
        </w:rPr>
        <w:annotationRef/>
      </w:r>
      <w:r w:rsidR="00011C11">
        <w:t>85% of</w:t>
      </w:r>
      <w:r w:rsidR="006450D6">
        <w:t xml:space="preserve"> UAH </w:t>
      </w:r>
      <w:r w:rsidR="00011C11">
        <w:t>lecturers are in Science and AHSS</w:t>
      </w:r>
      <w:r w:rsidR="006450D6">
        <w:t>.</w:t>
      </w:r>
    </w:p>
    <w:p w14:paraId="5967C417" w14:textId="7C30BD12" w:rsidR="006450D6" w:rsidRDefault="006450D6">
      <w:pPr>
        <w:pStyle w:val="CommentText"/>
      </w:pPr>
    </w:p>
    <w:p w14:paraId="74D24D47" w14:textId="26F0BDC5" w:rsidR="006450D6" w:rsidRDefault="006450D6">
      <w:pPr>
        <w:pStyle w:val="CommentText"/>
      </w:pPr>
      <w:r>
        <w:t>In Science, 58% of Lecturers are in Mathematics.</w:t>
      </w:r>
    </w:p>
    <w:p w14:paraId="626BC5F8" w14:textId="77777777" w:rsidR="006450D6" w:rsidRDefault="006450D6">
      <w:pPr>
        <w:pStyle w:val="CommentText"/>
      </w:pPr>
    </w:p>
    <w:p w14:paraId="76BA8B27" w14:textId="33331385" w:rsidR="006450D6" w:rsidRDefault="006450D6">
      <w:pPr>
        <w:pStyle w:val="CommentText"/>
      </w:pPr>
      <w:r>
        <w:t>In AHSS, 62% of Lecturers are in English.</w:t>
      </w:r>
    </w:p>
    <w:p w14:paraId="5617A8D2" w14:textId="77777777" w:rsidR="00011C11" w:rsidRDefault="00011C11">
      <w:pPr>
        <w:pStyle w:val="CommentText"/>
      </w:pPr>
    </w:p>
    <w:p w14:paraId="76F002A7" w14:textId="46BCD0C5" w:rsidR="00011C11" w:rsidRDefault="00011C11">
      <w:pPr>
        <w:pStyle w:val="CommentText"/>
      </w:pPr>
      <w:r>
        <w:t>In Science, from 2013 to 2018 TT numbers stagnated, while the number of Lecturers more than doubled.</w:t>
      </w:r>
    </w:p>
    <w:p w14:paraId="2CD41385" w14:textId="77777777" w:rsidR="00011C11" w:rsidRDefault="00011C11">
      <w:pPr>
        <w:pStyle w:val="CommentText"/>
      </w:pPr>
    </w:p>
    <w:p w14:paraId="09299763" w14:textId="678FE79D" w:rsidR="00011C11" w:rsidRDefault="00011C11">
      <w:pPr>
        <w:pStyle w:val="CommentText"/>
      </w:pPr>
      <w:r>
        <w:t>In AHSS, from 2013 to 2018 TT numbers dropped by 12% while the number of lecturers increased by 39%.</w:t>
      </w:r>
    </w:p>
  </w:comment>
  <w:comment w:id="40" w:author="Andrei Gandila" w:date="2021-03-01T15:26:00Z" w:initials="AG">
    <w:p w14:paraId="3C1CD16B" w14:textId="77777777" w:rsidR="00564647" w:rsidRDefault="00564647" w:rsidP="00564647">
      <w:pPr>
        <w:pStyle w:val="CommentText"/>
      </w:pPr>
      <w:r>
        <w:rPr>
          <w:rStyle w:val="CommentReference"/>
        </w:rPr>
        <w:annotationRef/>
      </w:r>
      <w:r>
        <w:t>UAH is a separate campus and this statement has no real value unless more evidence/context is provided.</w:t>
      </w:r>
      <w:r w:rsidRPr="000C0CA7">
        <w:t xml:space="preserve"> </w:t>
      </w:r>
      <w:r>
        <w:t>We cannot simply copy practices that Tuscaloosa or Birmingham have in place without first considering possible differences in the history and culture of each campus as well as their unique needs.</w:t>
      </w:r>
    </w:p>
    <w:p w14:paraId="389AC539" w14:textId="77777777" w:rsidR="00564647" w:rsidRDefault="00564647" w:rsidP="00564647">
      <w:pPr>
        <w:pStyle w:val="CommentText"/>
      </w:pPr>
    </w:p>
    <w:p w14:paraId="248CDCE6" w14:textId="77777777" w:rsidR="00564647" w:rsidRDefault="00564647" w:rsidP="00564647">
      <w:pPr>
        <w:pStyle w:val="CommentText"/>
      </w:pPr>
      <w:r>
        <w:t xml:space="preserve">For example: </w:t>
      </w:r>
    </w:p>
    <w:p w14:paraId="4B031814" w14:textId="77777777" w:rsidR="00564647" w:rsidRDefault="00564647" w:rsidP="00564647">
      <w:pPr>
        <w:pStyle w:val="CommentText"/>
      </w:pPr>
    </w:p>
    <w:p w14:paraId="50BF9DC4" w14:textId="77777777" w:rsidR="00564647" w:rsidRDefault="00564647" w:rsidP="00564647">
      <w:pPr>
        <w:pStyle w:val="CommentText"/>
      </w:pPr>
      <w:r>
        <w:t>What is the percentage of lecturers among full-time faculty at UA and UAB? 5%, 20%? More? For ex. in the UA English dept. 55% are full-time lecturers!</w:t>
      </w:r>
    </w:p>
    <w:p w14:paraId="6214549F" w14:textId="77777777" w:rsidR="00564647" w:rsidRDefault="00564647" w:rsidP="00564647">
      <w:pPr>
        <w:pStyle w:val="CommentText"/>
      </w:pPr>
    </w:p>
    <w:p w14:paraId="40FF5198" w14:textId="77777777" w:rsidR="00564647" w:rsidRDefault="00564647" w:rsidP="00564647">
      <w:pPr>
        <w:pStyle w:val="CommentText"/>
      </w:pPr>
      <w:r>
        <w:t xml:space="preserve">Are lecturers usually reappointed? </w:t>
      </w:r>
    </w:p>
    <w:p w14:paraId="1DEA1B66" w14:textId="77777777" w:rsidR="00564647" w:rsidRDefault="00564647" w:rsidP="00564647">
      <w:pPr>
        <w:pStyle w:val="CommentText"/>
      </w:pPr>
    </w:p>
    <w:p w14:paraId="3929D01A" w14:textId="77777777" w:rsidR="00564647" w:rsidRDefault="00564647" w:rsidP="00564647">
      <w:pPr>
        <w:pStyle w:val="CommentText"/>
      </w:pPr>
      <w:r>
        <w:t>What is the average length of their contract? 1 year, 3 years?</w:t>
      </w:r>
    </w:p>
    <w:p w14:paraId="14214A31" w14:textId="77777777" w:rsidR="00564647" w:rsidRDefault="00564647" w:rsidP="00564647">
      <w:pPr>
        <w:pStyle w:val="CommentText"/>
      </w:pPr>
    </w:p>
    <w:p w14:paraId="3784B8B4" w14:textId="054791A1" w:rsidR="00564647" w:rsidRDefault="00564647">
      <w:pPr>
        <w:pStyle w:val="CommentText"/>
      </w:pPr>
      <w:r>
        <w:t xml:space="preserve">What percentage of Lecturers are promoted to Senior Lecturer? </w:t>
      </w:r>
    </w:p>
  </w:comment>
  <w:comment w:id="45" w:author="Andrei Gandila" w:date="2021-03-01T20:55:00Z" w:initials="AG">
    <w:p w14:paraId="20AB82FE" w14:textId="51F6A8DF" w:rsidR="008A415F" w:rsidRDefault="008A415F">
      <w:pPr>
        <w:pStyle w:val="CommentText"/>
      </w:pPr>
      <w:r>
        <w:rPr>
          <w:rStyle w:val="CommentReference"/>
        </w:rPr>
        <w:annotationRef/>
      </w:r>
      <w:r w:rsidR="00C530B0">
        <w:t>What is the purpose of this clause here</w:t>
      </w:r>
      <w:r>
        <w:t xml:space="preserve">? Is there a previous bill where this argument was </w:t>
      </w:r>
      <w:r w:rsidR="00C530B0">
        <w:t>made</w:t>
      </w:r>
      <w:r>
        <w:t xml:space="preserve"> (i.e. exclude lecturers as a form of protest)?</w:t>
      </w:r>
      <w:r w:rsidR="00376203">
        <w:t xml:space="preserve"> </w:t>
      </w:r>
    </w:p>
  </w:comment>
  <w:comment w:id="49" w:author="Andrei Gandila" w:date="2021-03-01T15:50:00Z" w:initials="AG">
    <w:p w14:paraId="33D2ED95" w14:textId="1EA3439C" w:rsidR="00C47343" w:rsidRDefault="00C47343">
      <w:pPr>
        <w:pStyle w:val="CommentText"/>
      </w:pPr>
      <w:r>
        <w:rPr>
          <w:rStyle w:val="CommentReference"/>
        </w:rPr>
        <w:annotationRef/>
      </w:r>
      <w:r>
        <w:t>Universities</w:t>
      </w:r>
      <w:r w:rsidR="00093623">
        <w:t xml:space="preserve"> where lecturers are eligible to serve in the Senate often have requirements for eligibility. The most common is having a few </w:t>
      </w:r>
      <w:proofErr w:type="spellStart"/>
      <w:r w:rsidR="00CB3D07">
        <w:t>years experience</w:t>
      </w:r>
      <w:proofErr w:type="spellEnd"/>
      <w:r w:rsidR="00093623">
        <w:t xml:space="preserve"> of teaching full-time at that institution. </w:t>
      </w:r>
      <w:r w:rsidR="00B319FF">
        <w:t xml:space="preserve">This is a reasonable requirement. </w:t>
      </w:r>
    </w:p>
  </w:comment>
  <w:comment w:id="78" w:author="Andrei Gandila" w:date="2021-03-05T18:47:00Z" w:initials="AG">
    <w:p w14:paraId="406C470C" w14:textId="5A93DC50" w:rsidR="005432A7" w:rsidRDefault="005432A7">
      <w:pPr>
        <w:pStyle w:val="CommentText"/>
      </w:pPr>
      <w:r>
        <w:rPr>
          <w:rStyle w:val="CommentReference"/>
        </w:rPr>
        <w:annotationRef/>
      </w:r>
      <w:r>
        <w:t>This is a 3-year job: President-Elect, President and Past-President.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1E0F4" w15:done="0"/>
  <w15:commentEx w15:paraId="79F6A2B0" w15:done="0"/>
  <w15:commentEx w15:paraId="54CDC7A1" w15:done="0"/>
  <w15:commentEx w15:paraId="1871D51A" w15:done="0"/>
  <w15:commentEx w15:paraId="09299763" w15:done="0"/>
  <w15:commentEx w15:paraId="3784B8B4" w15:done="0"/>
  <w15:commentEx w15:paraId="20AB82FE" w15:done="0"/>
  <w15:commentEx w15:paraId="33D2ED95" w15:done="0"/>
  <w15:commentEx w15:paraId="406C47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F4" w16cid:durableId="23ECF78E"/>
  <w16cid:commentId w16cid:paraId="79F6A2B0" w16cid:durableId="23E5EF3C"/>
  <w16cid:commentId w16cid:paraId="54CDC7A1" w16cid:durableId="23E5F8AD"/>
  <w16cid:commentId w16cid:paraId="1871D51A" w16cid:durableId="23E5E827"/>
  <w16cid:commentId w16cid:paraId="09299763" w16cid:durableId="23E7CE19"/>
  <w16cid:commentId w16cid:paraId="3784B8B4" w16cid:durableId="23E78624"/>
  <w16cid:commentId w16cid:paraId="20AB82FE" w16cid:durableId="23E7D347"/>
  <w16cid:commentId w16cid:paraId="33D2ED95" w16cid:durableId="23E78BE2"/>
  <w16cid:commentId w16cid:paraId="406C470C" w16cid:durableId="23EC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A782" w14:textId="77777777" w:rsidR="00231C4A" w:rsidRDefault="00231C4A">
      <w:pPr>
        <w:spacing w:line="240" w:lineRule="auto"/>
      </w:pPr>
      <w:r>
        <w:separator/>
      </w:r>
    </w:p>
  </w:endnote>
  <w:endnote w:type="continuationSeparator" w:id="0">
    <w:p w14:paraId="323540B6" w14:textId="77777777" w:rsidR="00231C4A" w:rsidRDefault="00231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9C4EDF" w:rsidR="00786105" w:rsidRDefault="002A5B61">
    <w:pPr>
      <w:jc w:val="right"/>
    </w:pPr>
    <w:r>
      <w:fldChar w:fldCharType="begin"/>
    </w:r>
    <w:r>
      <w:instrText>PAGE</w:instrText>
    </w:r>
    <w:r>
      <w:fldChar w:fldCharType="separate"/>
    </w:r>
    <w:r w:rsidR="006543D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1039E434" w:rsidR="00786105" w:rsidRDefault="002A5B61">
    <w:pPr>
      <w:jc w:val="right"/>
    </w:pPr>
    <w:r>
      <w:fldChar w:fldCharType="begin"/>
    </w:r>
    <w:r>
      <w:instrText>PAGE</w:instrText>
    </w:r>
    <w:r>
      <w:fldChar w:fldCharType="separate"/>
    </w:r>
    <w:r w:rsidR="006543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C57F8" w14:textId="77777777" w:rsidR="00231C4A" w:rsidRDefault="00231C4A">
      <w:pPr>
        <w:spacing w:line="240" w:lineRule="auto"/>
      </w:pPr>
      <w:r>
        <w:separator/>
      </w:r>
    </w:p>
  </w:footnote>
  <w:footnote w:type="continuationSeparator" w:id="0">
    <w:p w14:paraId="5C8CE560" w14:textId="77777777" w:rsidR="00231C4A" w:rsidRDefault="00231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786105" w:rsidRDefault="0078610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786105" w:rsidRDefault="007861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40114"/>
    <w:multiLevelType w:val="multilevel"/>
    <w:tmpl w:val="02049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FCC7959"/>
    <w:multiLevelType w:val="multilevel"/>
    <w:tmpl w:val="4F9C72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i Gandila">
    <w15:presenceInfo w15:providerId="AD" w15:userId="S-1-5-21-405997506-2247846958-1379430440-7800"/>
  </w15:person>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5"/>
    <w:rsid w:val="00011C11"/>
    <w:rsid w:val="00045E60"/>
    <w:rsid w:val="000618BE"/>
    <w:rsid w:val="00083335"/>
    <w:rsid w:val="00093623"/>
    <w:rsid w:val="000B6B94"/>
    <w:rsid w:val="000D0D2C"/>
    <w:rsid w:val="000F416D"/>
    <w:rsid w:val="00120F67"/>
    <w:rsid w:val="001569F1"/>
    <w:rsid w:val="00222E9C"/>
    <w:rsid w:val="00231C4A"/>
    <w:rsid w:val="002A5B61"/>
    <w:rsid w:val="002C3017"/>
    <w:rsid w:val="002D127C"/>
    <w:rsid w:val="002E05F3"/>
    <w:rsid w:val="00300496"/>
    <w:rsid w:val="00376203"/>
    <w:rsid w:val="00376432"/>
    <w:rsid w:val="003A3BDD"/>
    <w:rsid w:val="003B00A8"/>
    <w:rsid w:val="003D4270"/>
    <w:rsid w:val="003D7673"/>
    <w:rsid w:val="003E41E2"/>
    <w:rsid w:val="003F15B8"/>
    <w:rsid w:val="004057D9"/>
    <w:rsid w:val="00435FB0"/>
    <w:rsid w:val="004A2EDD"/>
    <w:rsid w:val="004A3679"/>
    <w:rsid w:val="004B3645"/>
    <w:rsid w:val="00503CEC"/>
    <w:rsid w:val="005432A7"/>
    <w:rsid w:val="00564647"/>
    <w:rsid w:val="005C3E3E"/>
    <w:rsid w:val="005D5FC9"/>
    <w:rsid w:val="006053BA"/>
    <w:rsid w:val="00631911"/>
    <w:rsid w:val="006450D6"/>
    <w:rsid w:val="006501D8"/>
    <w:rsid w:val="006543D1"/>
    <w:rsid w:val="006B0413"/>
    <w:rsid w:val="006C40B4"/>
    <w:rsid w:val="00737BE7"/>
    <w:rsid w:val="00740E6A"/>
    <w:rsid w:val="00760659"/>
    <w:rsid w:val="00765BF0"/>
    <w:rsid w:val="00786105"/>
    <w:rsid w:val="00797EA0"/>
    <w:rsid w:val="007D7CE7"/>
    <w:rsid w:val="007E3C16"/>
    <w:rsid w:val="007F0D0E"/>
    <w:rsid w:val="007F4E29"/>
    <w:rsid w:val="008038B8"/>
    <w:rsid w:val="008630A8"/>
    <w:rsid w:val="00867F24"/>
    <w:rsid w:val="0089143E"/>
    <w:rsid w:val="008A1213"/>
    <w:rsid w:val="008A415F"/>
    <w:rsid w:val="008B56D1"/>
    <w:rsid w:val="008C50E5"/>
    <w:rsid w:val="00903B88"/>
    <w:rsid w:val="00910AD0"/>
    <w:rsid w:val="00942E0F"/>
    <w:rsid w:val="009521D3"/>
    <w:rsid w:val="00952923"/>
    <w:rsid w:val="009F5AD8"/>
    <w:rsid w:val="00A26C02"/>
    <w:rsid w:val="00A42129"/>
    <w:rsid w:val="00A4215E"/>
    <w:rsid w:val="00A87B88"/>
    <w:rsid w:val="00AB58A6"/>
    <w:rsid w:val="00AC1E86"/>
    <w:rsid w:val="00AF4BFA"/>
    <w:rsid w:val="00B27079"/>
    <w:rsid w:val="00B319FF"/>
    <w:rsid w:val="00B32085"/>
    <w:rsid w:val="00B80A08"/>
    <w:rsid w:val="00BF0526"/>
    <w:rsid w:val="00C05BCF"/>
    <w:rsid w:val="00C20B57"/>
    <w:rsid w:val="00C333E1"/>
    <w:rsid w:val="00C353E3"/>
    <w:rsid w:val="00C3799F"/>
    <w:rsid w:val="00C47343"/>
    <w:rsid w:val="00C530B0"/>
    <w:rsid w:val="00CB3D07"/>
    <w:rsid w:val="00D239A7"/>
    <w:rsid w:val="00D24C97"/>
    <w:rsid w:val="00D45B34"/>
    <w:rsid w:val="00D5408C"/>
    <w:rsid w:val="00D76AC0"/>
    <w:rsid w:val="00D85A7F"/>
    <w:rsid w:val="00E05F15"/>
    <w:rsid w:val="00E73687"/>
    <w:rsid w:val="00E73817"/>
    <w:rsid w:val="00EB0140"/>
    <w:rsid w:val="00EE4F7C"/>
    <w:rsid w:val="00F045C7"/>
    <w:rsid w:val="00F05648"/>
    <w:rsid w:val="00F10DF8"/>
    <w:rsid w:val="00F45AB3"/>
    <w:rsid w:val="00F9629F"/>
    <w:rsid w:val="00FE6DA7"/>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AF1F62"/>
  <w15:docId w15:val="{2A809C02-96A3-4BF4-B547-6D591208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B0140"/>
    <w:rPr>
      <w:sz w:val="16"/>
      <w:szCs w:val="16"/>
    </w:rPr>
  </w:style>
  <w:style w:type="paragraph" w:styleId="CommentText">
    <w:name w:val="annotation text"/>
    <w:basedOn w:val="Normal"/>
    <w:link w:val="CommentTextChar"/>
    <w:uiPriority w:val="99"/>
    <w:semiHidden/>
    <w:unhideWhenUsed/>
    <w:rsid w:val="00EB0140"/>
    <w:pPr>
      <w:spacing w:line="240" w:lineRule="auto"/>
    </w:pPr>
    <w:rPr>
      <w:sz w:val="20"/>
      <w:szCs w:val="20"/>
    </w:rPr>
  </w:style>
  <w:style w:type="character" w:customStyle="1" w:styleId="CommentTextChar">
    <w:name w:val="Comment Text Char"/>
    <w:basedOn w:val="DefaultParagraphFont"/>
    <w:link w:val="CommentText"/>
    <w:uiPriority w:val="99"/>
    <w:semiHidden/>
    <w:rsid w:val="00EB0140"/>
    <w:rPr>
      <w:sz w:val="20"/>
      <w:szCs w:val="20"/>
    </w:rPr>
  </w:style>
  <w:style w:type="paragraph" w:styleId="CommentSubject">
    <w:name w:val="annotation subject"/>
    <w:basedOn w:val="CommentText"/>
    <w:next w:val="CommentText"/>
    <w:link w:val="CommentSubjectChar"/>
    <w:uiPriority w:val="99"/>
    <w:semiHidden/>
    <w:unhideWhenUsed/>
    <w:rsid w:val="00EB0140"/>
    <w:rPr>
      <w:b/>
      <w:bCs/>
    </w:rPr>
  </w:style>
  <w:style w:type="character" w:customStyle="1" w:styleId="CommentSubjectChar">
    <w:name w:val="Comment Subject Char"/>
    <w:basedOn w:val="CommentTextChar"/>
    <w:link w:val="CommentSubject"/>
    <w:uiPriority w:val="99"/>
    <w:semiHidden/>
    <w:rsid w:val="00EB0140"/>
    <w:rPr>
      <w:b/>
      <w:bCs/>
      <w:sz w:val="20"/>
      <w:szCs w:val="20"/>
    </w:rPr>
  </w:style>
  <w:style w:type="paragraph" w:styleId="BalloonText">
    <w:name w:val="Balloon Text"/>
    <w:basedOn w:val="Normal"/>
    <w:link w:val="BalloonTextChar"/>
    <w:uiPriority w:val="99"/>
    <w:semiHidden/>
    <w:unhideWhenUsed/>
    <w:rsid w:val="00EB01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7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Tim Newman</dc:creator>
  <cp:lastModifiedBy>Dr. Tim Newman</cp:lastModifiedBy>
  <cp:revision>5</cp:revision>
  <dcterms:created xsi:type="dcterms:W3CDTF">2021-03-24T16:47:00Z</dcterms:created>
  <dcterms:modified xsi:type="dcterms:W3CDTF">2021-03-31T20:47:00Z</dcterms:modified>
</cp:coreProperties>
</file>