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B9270" w14:textId="6EC11DB5" w:rsidR="008C08DB" w:rsidRPr="008C08DB" w:rsidRDefault="008C08DB" w:rsidP="00C02D7F">
      <w:pPr>
        <w:spacing w:before="76" w:line="480" w:lineRule="auto"/>
        <w:ind w:left="90"/>
        <w:jc w:val="center"/>
        <w:rPr>
          <w:rFonts w:ascii="Times New Roman" w:hAnsi="Times New Roman" w:cs="Times New Roman"/>
          <w:b/>
          <w:spacing w:val="-1"/>
          <w:szCs w:val="24"/>
        </w:rPr>
      </w:pPr>
      <w:r w:rsidRPr="008C08DB">
        <w:rPr>
          <w:rFonts w:ascii="Times New Roman" w:hAnsi="Times New Roman" w:cs="Times New Roman"/>
          <w:b/>
          <w:spacing w:val="-1"/>
          <w:szCs w:val="24"/>
        </w:rPr>
        <w:t>Faculty Senate Bill 445: Proposed Online Education Policy Approval</w:t>
      </w:r>
    </w:p>
    <w:p w14:paraId="28A2AA76" w14:textId="77777777" w:rsidR="008C08DB" w:rsidRDefault="008C08DB" w:rsidP="008C08DB">
      <w:pPr>
        <w:spacing w:before="76" w:line="480" w:lineRule="auto"/>
        <w:ind w:left="90"/>
        <w:rPr>
          <w:rFonts w:ascii="Times New Roman" w:hAnsi="Times New Roman" w:cs="Times New Roman"/>
          <w:spacing w:val="-1"/>
          <w:sz w:val="22"/>
        </w:rPr>
      </w:pPr>
    </w:p>
    <w:p w14:paraId="3F6B4A82" w14:textId="0C923AC9" w:rsidR="004B6610" w:rsidRDefault="008C08DB" w:rsidP="004B6610">
      <w:pPr>
        <w:ind w:left="86"/>
        <w:rPr>
          <w:rFonts w:ascii="Times New Roman" w:hAnsi="Times New Roman" w:cs="Times New Roman"/>
          <w:spacing w:val="-1"/>
          <w:sz w:val="20"/>
          <w:szCs w:val="20"/>
        </w:rPr>
      </w:pPr>
      <w:r w:rsidRPr="008C08DB">
        <w:rPr>
          <w:rFonts w:ascii="Times New Roman" w:hAnsi="Times New Roman" w:cs="Times New Roman"/>
          <w:spacing w:val="-1"/>
          <w:sz w:val="20"/>
          <w:szCs w:val="20"/>
        </w:rPr>
        <w:t xml:space="preserve">History: </w:t>
      </w:r>
      <w:r w:rsidR="007A1FC1">
        <w:rPr>
          <w:rFonts w:ascii="Times New Roman" w:hAnsi="Times New Roman" w:cs="Times New Roman"/>
          <w:spacing w:val="-1"/>
          <w:sz w:val="20"/>
          <w:szCs w:val="20"/>
        </w:rPr>
        <w:t xml:space="preserve"> </w:t>
      </w:r>
      <w:r w:rsidRPr="008C08DB">
        <w:rPr>
          <w:rFonts w:ascii="Times New Roman" w:hAnsi="Times New Roman" w:cs="Times New Roman"/>
          <w:spacing w:val="-1"/>
          <w:sz w:val="20"/>
          <w:szCs w:val="20"/>
        </w:rPr>
        <w:t xml:space="preserve"> Originally at FSEC in Oct. 2019, </w:t>
      </w:r>
    </w:p>
    <w:p w14:paraId="29491D2A" w14:textId="77777777" w:rsidR="00E07B88" w:rsidRDefault="004B6610" w:rsidP="004B6610">
      <w:pPr>
        <w:ind w:left="86" w:firstLine="630"/>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7A1FC1">
        <w:rPr>
          <w:rFonts w:ascii="Times New Roman" w:hAnsi="Times New Roman" w:cs="Times New Roman"/>
          <w:spacing w:val="-1"/>
          <w:sz w:val="20"/>
          <w:szCs w:val="20"/>
        </w:rPr>
        <w:t xml:space="preserve"> </w:t>
      </w:r>
      <w:r>
        <w:rPr>
          <w:rFonts w:ascii="Times New Roman" w:hAnsi="Times New Roman" w:cs="Times New Roman"/>
          <w:spacing w:val="-1"/>
          <w:sz w:val="20"/>
          <w:szCs w:val="20"/>
        </w:rPr>
        <w:t>At Faculty Senate, Oct. 17, 2019, TABLED until certain “safe harbor” language was added to point 4</w:t>
      </w:r>
      <w:r w:rsidR="00E07B88">
        <w:rPr>
          <w:rFonts w:ascii="Times New Roman" w:hAnsi="Times New Roman" w:cs="Times New Roman"/>
          <w:spacing w:val="-1"/>
          <w:sz w:val="20"/>
          <w:szCs w:val="20"/>
        </w:rPr>
        <w:t xml:space="preserve"> </w:t>
      </w:r>
    </w:p>
    <w:p w14:paraId="46EB34E0" w14:textId="74F0A674" w:rsidR="004B6610" w:rsidRDefault="00E07B88" w:rsidP="00E07B88">
      <w:pPr>
        <w:ind w:left="806" w:firstLine="634"/>
        <w:rPr>
          <w:rFonts w:ascii="Times New Roman" w:hAnsi="Times New Roman" w:cs="Times New Roman"/>
          <w:spacing w:val="-1"/>
          <w:sz w:val="20"/>
          <w:szCs w:val="20"/>
        </w:rPr>
      </w:pPr>
      <w:r>
        <w:rPr>
          <w:rFonts w:ascii="Times New Roman" w:hAnsi="Times New Roman" w:cs="Times New Roman"/>
          <w:spacing w:val="-1"/>
          <w:sz w:val="20"/>
          <w:szCs w:val="20"/>
        </w:rPr>
        <w:t xml:space="preserve">(Accommodations) </w:t>
      </w:r>
    </w:p>
    <w:p w14:paraId="51EB1BF6" w14:textId="1F3FD738" w:rsidR="008C08DB" w:rsidRPr="008C08DB" w:rsidRDefault="004B6610" w:rsidP="004B6610">
      <w:pPr>
        <w:ind w:left="86" w:firstLine="630"/>
        <w:rPr>
          <w:rFonts w:ascii="Times New Roman" w:hAnsi="Times New Roman" w:cs="Times New Roman"/>
          <w:spacing w:val="-1"/>
          <w:sz w:val="20"/>
          <w:szCs w:val="20"/>
        </w:rPr>
      </w:pPr>
      <w:r>
        <w:rPr>
          <w:rFonts w:ascii="Times New Roman" w:hAnsi="Times New Roman" w:cs="Times New Roman"/>
          <w:spacing w:val="-1"/>
          <w:sz w:val="20"/>
          <w:szCs w:val="20"/>
        </w:rPr>
        <w:t xml:space="preserve">   R</w:t>
      </w:r>
      <w:r w:rsidR="008C08DB" w:rsidRPr="008C08DB">
        <w:rPr>
          <w:rFonts w:ascii="Times New Roman" w:hAnsi="Times New Roman" w:cs="Times New Roman"/>
          <w:spacing w:val="-1"/>
          <w:sz w:val="20"/>
          <w:szCs w:val="20"/>
        </w:rPr>
        <w:t>eturned to FSEC Feb. 13, 2020.</w:t>
      </w:r>
    </w:p>
    <w:p w14:paraId="037245C4" w14:textId="77777777" w:rsidR="008C08DB" w:rsidRDefault="008C08DB" w:rsidP="008C08DB">
      <w:pPr>
        <w:spacing w:before="76" w:line="480" w:lineRule="auto"/>
        <w:ind w:left="90"/>
        <w:rPr>
          <w:rFonts w:ascii="Times New Roman" w:hAnsi="Times New Roman" w:cs="Times New Roman"/>
          <w:spacing w:val="-1"/>
          <w:sz w:val="22"/>
        </w:rPr>
      </w:pPr>
    </w:p>
    <w:p w14:paraId="019D96E7" w14:textId="06F17EF4" w:rsidR="008C08DB" w:rsidRDefault="008C08DB" w:rsidP="008C08DB">
      <w:pPr>
        <w:ind w:left="86"/>
        <w:rPr>
          <w:rFonts w:ascii="Times New Roman" w:hAnsi="Times New Roman" w:cs="Times New Roman"/>
          <w:spacing w:val="-1"/>
          <w:sz w:val="22"/>
        </w:rPr>
      </w:pPr>
      <w:r w:rsidRPr="008C08DB">
        <w:rPr>
          <w:rFonts w:ascii="Times New Roman" w:hAnsi="Times New Roman" w:cs="Times New Roman"/>
          <w:spacing w:val="-1"/>
          <w:sz w:val="22"/>
        </w:rPr>
        <w:t>WHEREAS, The Provost wishes to propose a policy on Online/Distance Education</w:t>
      </w:r>
      <w:r>
        <w:rPr>
          <w:rFonts w:ascii="Times New Roman" w:hAnsi="Times New Roman" w:cs="Times New Roman"/>
          <w:spacing w:val="-1"/>
          <w:sz w:val="22"/>
        </w:rPr>
        <w:t xml:space="preserve"> to be numbered 02.01.35 in the UAH Policy Scheme</w:t>
      </w:r>
      <w:r w:rsidRPr="008C08DB">
        <w:rPr>
          <w:rFonts w:ascii="Times New Roman" w:hAnsi="Times New Roman" w:cs="Times New Roman"/>
          <w:spacing w:val="-1"/>
          <w:sz w:val="22"/>
        </w:rPr>
        <w:t>,</w:t>
      </w:r>
    </w:p>
    <w:p w14:paraId="2C98098A" w14:textId="77777777" w:rsidR="008C08DB" w:rsidRDefault="008C08DB" w:rsidP="008C08DB">
      <w:pPr>
        <w:ind w:left="86"/>
        <w:rPr>
          <w:rFonts w:ascii="Times New Roman" w:hAnsi="Times New Roman" w:cs="Times New Roman"/>
          <w:spacing w:val="-1"/>
          <w:sz w:val="22"/>
        </w:rPr>
      </w:pPr>
    </w:p>
    <w:p w14:paraId="5FB2CC72" w14:textId="77777777" w:rsidR="008C08DB" w:rsidRPr="008C08DB" w:rsidRDefault="008C08DB" w:rsidP="008C08DB">
      <w:pPr>
        <w:ind w:left="86"/>
        <w:rPr>
          <w:rFonts w:ascii="Times New Roman" w:hAnsi="Times New Roman" w:cs="Times New Roman"/>
          <w:spacing w:val="-1"/>
          <w:sz w:val="22"/>
        </w:rPr>
      </w:pPr>
    </w:p>
    <w:p w14:paraId="2115664D" w14:textId="0A28B257" w:rsidR="008C08DB" w:rsidRPr="008C08DB" w:rsidRDefault="008C08DB" w:rsidP="008C08DB">
      <w:pPr>
        <w:spacing w:before="76" w:line="480" w:lineRule="auto"/>
        <w:ind w:left="90"/>
        <w:rPr>
          <w:rFonts w:ascii="Times New Roman" w:hAnsi="Times New Roman" w:cs="Times New Roman"/>
          <w:spacing w:val="-1"/>
          <w:sz w:val="22"/>
        </w:rPr>
      </w:pPr>
      <w:r w:rsidRPr="008C08DB">
        <w:rPr>
          <w:rFonts w:ascii="Times New Roman" w:hAnsi="Times New Roman" w:cs="Times New Roman"/>
          <w:spacing w:val="-1"/>
          <w:sz w:val="22"/>
        </w:rPr>
        <w:t>NOW THEREFORE BE IT RESOLVED,</w:t>
      </w:r>
    </w:p>
    <w:p w14:paraId="6BC1F033" w14:textId="5132EFAC" w:rsidR="008C08DB" w:rsidRDefault="008C08DB" w:rsidP="008C08DB">
      <w:pPr>
        <w:spacing w:before="76" w:line="480" w:lineRule="auto"/>
        <w:ind w:left="90"/>
        <w:rPr>
          <w:rFonts w:ascii="Times New Roman" w:hAnsi="Times New Roman" w:cs="Times New Roman"/>
          <w:b/>
          <w:spacing w:val="-1"/>
          <w:szCs w:val="24"/>
        </w:rPr>
      </w:pPr>
      <w:r w:rsidRPr="008C08DB">
        <w:rPr>
          <w:rFonts w:ascii="Times New Roman" w:hAnsi="Times New Roman" w:cs="Times New Roman"/>
          <w:spacing w:val="-1"/>
          <w:sz w:val="22"/>
        </w:rPr>
        <w:t>That the below text for Policy 02.01.35 be considered approved by the UAH Faculty Senate.</w:t>
      </w:r>
    </w:p>
    <w:p w14:paraId="250879BC" w14:textId="77777777" w:rsidR="008C08DB" w:rsidRPr="008C08DB" w:rsidRDefault="008C08DB" w:rsidP="008C08DB">
      <w:pPr>
        <w:spacing w:before="76" w:line="480" w:lineRule="auto"/>
        <w:ind w:left="90"/>
        <w:rPr>
          <w:rFonts w:ascii="Times New Roman" w:hAnsi="Times New Roman" w:cs="Times New Roman"/>
          <w:b/>
          <w:spacing w:val="-1"/>
          <w:szCs w:val="24"/>
        </w:rPr>
      </w:pPr>
    </w:p>
    <w:p w14:paraId="15B2CFFF" w14:textId="77777777" w:rsidR="008C08DB" w:rsidRDefault="008C08DB" w:rsidP="00C02D7F">
      <w:pPr>
        <w:spacing w:before="76" w:line="480" w:lineRule="auto"/>
        <w:ind w:left="90"/>
        <w:jc w:val="center"/>
        <w:rPr>
          <w:rFonts w:cs="Arial"/>
          <w:b/>
          <w:spacing w:val="-1"/>
          <w:szCs w:val="24"/>
        </w:rPr>
      </w:pPr>
    </w:p>
    <w:p w14:paraId="535CC0F9" w14:textId="77777777" w:rsidR="008C08DB" w:rsidRDefault="008C08DB" w:rsidP="00C02D7F">
      <w:pPr>
        <w:spacing w:before="76" w:line="480" w:lineRule="auto"/>
        <w:ind w:left="90"/>
        <w:jc w:val="center"/>
        <w:rPr>
          <w:rFonts w:cs="Arial"/>
          <w:b/>
          <w:spacing w:val="-1"/>
          <w:szCs w:val="24"/>
        </w:rPr>
      </w:pPr>
    </w:p>
    <w:p w14:paraId="01ECCF73" w14:textId="77777777" w:rsidR="00C02D7F" w:rsidRPr="00AE3C57" w:rsidRDefault="002074E9" w:rsidP="00C02D7F">
      <w:pPr>
        <w:spacing w:before="76" w:line="480" w:lineRule="auto"/>
        <w:ind w:left="90"/>
        <w:jc w:val="center"/>
        <w:rPr>
          <w:rFonts w:cs="Arial"/>
          <w:b/>
          <w:szCs w:val="24"/>
        </w:rPr>
      </w:pPr>
      <w:r w:rsidRPr="00AE3C57">
        <w:rPr>
          <w:rFonts w:cs="Arial"/>
          <w:b/>
          <w:spacing w:val="-1"/>
          <w:szCs w:val="24"/>
        </w:rPr>
        <w:t>THE UNIVERSITY OF ALABAMA IN HUNTSVILLE</w:t>
      </w:r>
    </w:p>
    <w:p w14:paraId="74DF14FD" w14:textId="77777777" w:rsidR="00C02D7F" w:rsidRDefault="00AE3C57" w:rsidP="002D3307">
      <w:pPr>
        <w:ind w:left="86"/>
        <w:jc w:val="center"/>
        <w:rPr>
          <w:rFonts w:cs="Arial"/>
          <w:b/>
          <w:szCs w:val="24"/>
        </w:rPr>
      </w:pPr>
      <w:r>
        <w:rPr>
          <w:rFonts w:cs="Arial"/>
          <w:b/>
          <w:szCs w:val="24"/>
        </w:rPr>
        <w:t>ONLINE/DISTANCE EDUCATION POLICY</w:t>
      </w:r>
    </w:p>
    <w:p w14:paraId="2D35202E" w14:textId="77777777" w:rsidR="000C4AB7" w:rsidRDefault="000C4AB7" w:rsidP="002D3307">
      <w:pPr>
        <w:ind w:left="446"/>
        <w:jc w:val="center"/>
        <w:rPr>
          <w:rFonts w:cs="Arial"/>
          <w:b/>
          <w:sz w:val="28"/>
          <w:szCs w:val="28"/>
        </w:rPr>
      </w:pPr>
    </w:p>
    <w:p w14:paraId="6A204F43" w14:textId="77777777" w:rsidR="002D3307" w:rsidRPr="000C4AB7" w:rsidRDefault="002D3307" w:rsidP="002D3307">
      <w:pPr>
        <w:ind w:left="446"/>
        <w:jc w:val="center"/>
        <w:rPr>
          <w:rFonts w:cs="Arial"/>
          <w:b/>
          <w:sz w:val="28"/>
          <w:szCs w:val="28"/>
        </w:rPr>
      </w:pPr>
    </w:p>
    <w:p w14:paraId="748DB346" w14:textId="77777777" w:rsidR="002074E9" w:rsidRPr="00AE3C57" w:rsidRDefault="00C02D7F" w:rsidP="00C02D7F">
      <w:pPr>
        <w:spacing w:line="480" w:lineRule="auto"/>
        <w:rPr>
          <w:rFonts w:cs="Arial"/>
          <w:szCs w:val="24"/>
        </w:rPr>
      </w:pPr>
      <w:r w:rsidRPr="00AE3C57">
        <w:rPr>
          <w:rFonts w:cs="Arial"/>
          <w:b/>
          <w:szCs w:val="24"/>
          <w:u w:val="single"/>
        </w:rPr>
        <w:t>Number</w:t>
      </w:r>
      <w:r w:rsidR="00AE3C57">
        <w:rPr>
          <w:rFonts w:cs="Arial"/>
          <w:b/>
          <w:szCs w:val="24"/>
        </w:rPr>
        <w:tab/>
      </w:r>
      <w:r w:rsidR="000C4AB7">
        <w:rPr>
          <w:rFonts w:cs="Arial"/>
          <w:szCs w:val="24"/>
        </w:rPr>
        <w:t>02.01.35</w:t>
      </w:r>
    </w:p>
    <w:p w14:paraId="7B2380E2" w14:textId="77777777" w:rsidR="002074E9" w:rsidRPr="00AE3C57" w:rsidRDefault="002074E9" w:rsidP="00AE3C57">
      <w:pPr>
        <w:tabs>
          <w:tab w:val="left" w:pos="1800"/>
        </w:tabs>
        <w:ind w:left="1440" w:hanging="1440"/>
        <w:rPr>
          <w:rFonts w:cs="Arial"/>
          <w:szCs w:val="24"/>
        </w:rPr>
      </w:pPr>
      <w:r w:rsidRPr="00AE3C57">
        <w:rPr>
          <w:rFonts w:cs="Arial"/>
          <w:b/>
          <w:szCs w:val="24"/>
          <w:u w:val="single"/>
        </w:rPr>
        <w:t>Division</w:t>
      </w:r>
      <w:r w:rsidR="00AE3C57">
        <w:rPr>
          <w:rFonts w:cs="Arial"/>
          <w:szCs w:val="24"/>
        </w:rPr>
        <w:tab/>
      </w:r>
      <w:r w:rsidRPr="00AE3C57">
        <w:rPr>
          <w:rFonts w:cs="Arial"/>
          <w:szCs w:val="24"/>
        </w:rPr>
        <w:t>Academic Affairs</w:t>
      </w:r>
    </w:p>
    <w:p w14:paraId="1C145311" w14:textId="77777777" w:rsidR="002074E9" w:rsidRPr="00AE3C57" w:rsidRDefault="002074E9" w:rsidP="002074E9">
      <w:pPr>
        <w:rPr>
          <w:rFonts w:cs="Arial"/>
          <w:szCs w:val="24"/>
        </w:rPr>
      </w:pPr>
    </w:p>
    <w:p w14:paraId="52C37B7B" w14:textId="58D79879" w:rsidR="002074E9" w:rsidRPr="00AE3C57" w:rsidRDefault="002074E9" w:rsidP="00AE3C57">
      <w:pPr>
        <w:tabs>
          <w:tab w:val="left" w:pos="1440"/>
        </w:tabs>
        <w:ind w:left="1170" w:hanging="1170"/>
        <w:rPr>
          <w:rFonts w:cs="Arial"/>
          <w:szCs w:val="24"/>
        </w:rPr>
      </w:pPr>
      <w:r w:rsidRPr="00AE3C57">
        <w:rPr>
          <w:rFonts w:cs="Arial"/>
          <w:b/>
          <w:szCs w:val="24"/>
          <w:u w:val="single"/>
        </w:rPr>
        <w:t>Date</w:t>
      </w:r>
      <w:r w:rsidR="00C02D7F" w:rsidRPr="00AE3C57">
        <w:rPr>
          <w:rFonts w:cs="Arial"/>
          <w:szCs w:val="24"/>
        </w:rPr>
        <w:tab/>
      </w:r>
      <w:r w:rsidR="00C02D7F" w:rsidRPr="00AE3C57">
        <w:rPr>
          <w:rFonts w:cs="Arial"/>
          <w:szCs w:val="24"/>
        </w:rPr>
        <w:tab/>
      </w:r>
      <w:r w:rsidR="00B41AE1">
        <w:rPr>
          <w:rFonts w:cs="Arial"/>
          <w:szCs w:val="24"/>
        </w:rPr>
        <w:t>August _, 2019</w:t>
      </w:r>
    </w:p>
    <w:p w14:paraId="30650263" w14:textId="77777777" w:rsidR="002074E9" w:rsidRPr="00AE3C57" w:rsidRDefault="002074E9" w:rsidP="002074E9">
      <w:pPr>
        <w:rPr>
          <w:rFonts w:cs="Arial"/>
          <w:szCs w:val="24"/>
        </w:rPr>
      </w:pPr>
    </w:p>
    <w:p w14:paraId="2E196E9A" w14:textId="77777777" w:rsidR="00C02D7F" w:rsidRPr="00AE3C57" w:rsidRDefault="002074E9" w:rsidP="00AE3C57">
      <w:pPr>
        <w:tabs>
          <w:tab w:val="left" w:pos="1440"/>
        </w:tabs>
        <w:ind w:left="1440" w:hanging="1440"/>
        <w:rPr>
          <w:rFonts w:cs="Arial"/>
          <w:szCs w:val="24"/>
        </w:rPr>
      </w:pPr>
      <w:r w:rsidRPr="00AE3C57">
        <w:rPr>
          <w:rFonts w:cs="Arial"/>
          <w:b/>
          <w:szCs w:val="24"/>
          <w:u w:val="single"/>
        </w:rPr>
        <w:t>Purpose</w:t>
      </w:r>
      <w:r w:rsidR="00C02D7F" w:rsidRPr="00AE3C57">
        <w:rPr>
          <w:rFonts w:cs="Arial"/>
          <w:szCs w:val="24"/>
        </w:rPr>
        <w:tab/>
      </w:r>
      <w:r w:rsidR="00DF3285" w:rsidRPr="00AE3C57">
        <w:rPr>
          <w:rFonts w:cs="Arial"/>
          <w:szCs w:val="24"/>
        </w:rPr>
        <w:t>This policy addresses</w:t>
      </w:r>
      <w:r w:rsidR="00C02D7F" w:rsidRPr="00AE3C57">
        <w:rPr>
          <w:rFonts w:cs="Arial"/>
          <w:szCs w:val="24"/>
        </w:rPr>
        <w:t xml:space="preserve"> the unique circumstances associated with technology-enabled course delivery</w:t>
      </w:r>
      <w:r w:rsidR="00B954F3" w:rsidRPr="00AE3C57">
        <w:rPr>
          <w:rFonts w:cs="Arial"/>
          <w:szCs w:val="24"/>
        </w:rPr>
        <w:t xml:space="preserve"> (</w:t>
      </w:r>
      <w:r w:rsidR="00ED63F5">
        <w:rPr>
          <w:rFonts w:cs="Arial"/>
          <w:szCs w:val="24"/>
        </w:rPr>
        <w:t>herein, “</w:t>
      </w:r>
      <w:r w:rsidR="00587E16" w:rsidRPr="00AE3C57">
        <w:rPr>
          <w:rFonts w:cs="Arial"/>
          <w:szCs w:val="24"/>
        </w:rPr>
        <w:t>online</w:t>
      </w:r>
      <w:r w:rsidR="00ED63F5">
        <w:rPr>
          <w:rFonts w:cs="Arial"/>
          <w:szCs w:val="24"/>
        </w:rPr>
        <w:t>”</w:t>
      </w:r>
      <w:r w:rsidR="00B954F3" w:rsidRPr="00AE3C57">
        <w:rPr>
          <w:rFonts w:cs="Arial"/>
          <w:szCs w:val="24"/>
        </w:rPr>
        <w:t>)</w:t>
      </w:r>
      <w:r w:rsidR="00C02D7F" w:rsidRPr="00AE3C57">
        <w:rPr>
          <w:rFonts w:cs="Arial"/>
          <w:szCs w:val="24"/>
        </w:rPr>
        <w:t>, building on the existing academic policies, process</w:t>
      </w:r>
      <w:r w:rsidR="005E401B">
        <w:rPr>
          <w:rFonts w:cs="Arial"/>
          <w:szCs w:val="24"/>
        </w:rPr>
        <w:t>es</w:t>
      </w:r>
      <w:r w:rsidR="00C02D7F" w:rsidRPr="00AE3C57">
        <w:rPr>
          <w:rFonts w:cs="Arial"/>
          <w:szCs w:val="24"/>
        </w:rPr>
        <w:t>, and procedur</w:t>
      </w:r>
      <w:r w:rsidR="002526D4" w:rsidRPr="00AE3C57">
        <w:rPr>
          <w:rFonts w:cs="Arial"/>
          <w:szCs w:val="24"/>
        </w:rPr>
        <w:t xml:space="preserve">es of the </w:t>
      </w:r>
      <w:r w:rsidR="00723608">
        <w:rPr>
          <w:rFonts w:cs="Arial"/>
          <w:szCs w:val="24"/>
        </w:rPr>
        <w:t>U</w:t>
      </w:r>
      <w:r w:rsidR="00997692">
        <w:rPr>
          <w:rFonts w:cs="Arial"/>
          <w:szCs w:val="24"/>
        </w:rPr>
        <w:t xml:space="preserve">niversity. </w:t>
      </w:r>
    </w:p>
    <w:p w14:paraId="20B4CD3C" w14:textId="77777777" w:rsidR="005158D6" w:rsidRPr="00AE3C57" w:rsidRDefault="005158D6" w:rsidP="00C02D7F">
      <w:pPr>
        <w:tabs>
          <w:tab w:val="left" w:pos="1800"/>
        </w:tabs>
        <w:ind w:left="1800" w:hanging="1800"/>
        <w:rPr>
          <w:rFonts w:cs="Arial"/>
          <w:szCs w:val="24"/>
        </w:rPr>
      </w:pPr>
    </w:p>
    <w:p w14:paraId="53322E9E" w14:textId="4D88E909" w:rsidR="00AE3C57" w:rsidRPr="00A7518E" w:rsidRDefault="002074E9" w:rsidP="00AE3C57">
      <w:pPr>
        <w:tabs>
          <w:tab w:val="left" w:pos="1440"/>
        </w:tabs>
        <w:ind w:left="1440" w:hanging="1440"/>
        <w:rPr>
          <w:rFonts w:eastAsia="Times New Roman"/>
          <w:b/>
          <w:sz w:val="23"/>
          <w:szCs w:val="23"/>
        </w:rPr>
      </w:pPr>
      <w:r w:rsidRPr="00AE3C57">
        <w:rPr>
          <w:rFonts w:cs="Arial"/>
          <w:b/>
          <w:szCs w:val="24"/>
          <w:u w:val="single"/>
        </w:rPr>
        <w:t>Policy</w:t>
      </w:r>
      <w:r w:rsidRPr="00AE3C57">
        <w:rPr>
          <w:rFonts w:cs="Arial"/>
          <w:b/>
          <w:szCs w:val="24"/>
        </w:rPr>
        <w:t xml:space="preserve"> </w:t>
      </w:r>
      <w:r w:rsidRPr="00AE3C57">
        <w:rPr>
          <w:rFonts w:cs="Arial"/>
          <w:szCs w:val="24"/>
        </w:rPr>
        <w:tab/>
      </w:r>
      <w:r w:rsidR="00DF3285" w:rsidRPr="00AE3C57">
        <w:rPr>
          <w:rFonts w:cs="Arial"/>
          <w:szCs w:val="24"/>
        </w:rPr>
        <w:t xml:space="preserve">This policy </w:t>
      </w:r>
      <w:r w:rsidR="002526D4" w:rsidRPr="00AE3C57">
        <w:rPr>
          <w:rFonts w:cs="Arial"/>
          <w:szCs w:val="24"/>
        </w:rPr>
        <w:t xml:space="preserve">establishes an academic environment that allows students in hybrid/flipped and fully </w:t>
      </w:r>
      <w:r w:rsidR="00587E16" w:rsidRPr="00AE3C57">
        <w:rPr>
          <w:rFonts w:cs="Arial"/>
          <w:szCs w:val="24"/>
        </w:rPr>
        <w:t>online</w:t>
      </w:r>
      <w:r w:rsidR="002526D4" w:rsidRPr="00AE3C57">
        <w:rPr>
          <w:rFonts w:cs="Arial"/>
          <w:szCs w:val="24"/>
        </w:rPr>
        <w:t xml:space="preserve"> courses and programs to experience</w:t>
      </w:r>
      <w:r w:rsidR="00380DA2">
        <w:rPr>
          <w:rFonts w:cs="Arial"/>
          <w:szCs w:val="24"/>
        </w:rPr>
        <w:t xml:space="preserve">, to the extent </w:t>
      </w:r>
      <w:r w:rsidR="00B279A9">
        <w:rPr>
          <w:rFonts w:cs="Arial"/>
          <w:szCs w:val="24"/>
        </w:rPr>
        <w:t xml:space="preserve">reasonably </w:t>
      </w:r>
      <w:r w:rsidR="00380DA2">
        <w:rPr>
          <w:rFonts w:cs="Arial"/>
          <w:szCs w:val="24"/>
        </w:rPr>
        <w:t>practicable,</w:t>
      </w:r>
      <w:r w:rsidR="002526D4" w:rsidRPr="00AE3C57">
        <w:rPr>
          <w:rFonts w:cs="Arial"/>
          <w:szCs w:val="24"/>
        </w:rPr>
        <w:t xml:space="preserve"> the same level of </w:t>
      </w:r>
      <w:commentRangeStart w:id="0"/>
      <w:ins w:id="1" w:author="Timothy Newman" w:date="2020-02-11T00:01:00Z">
        <w:r w:rsidR="00ED3CF5">
          <w:rPr>
            <w:rFonts w:cs="Arial"/>
            <w:szCs w:val="24"/>
          </w:rPr>
          <w:t>educational</w:t>
        </w:r>
        <w:commentRangeEnd w:id="0"/>
        <w:r w:rsidR="00ED3CF5">
          <w:rPr>
            <w:rStyle w:val="CommentReference"/>
          </w:rPr>
          <w:commentReference w:id="0"/>
        </w:r>
        <w:r w:rsidR="00ED3CF5">
          <w:rPr>
            <w:rFonts w:cs="Arial"/>
            <w:szCs w:val="24"/>
          </w:rPr>
          <w:t xml:space="preserve"> </w:t>
        </w:r>
      </w:ins>
      <w:r w:rsidR="002526D4" w:rsidRPr="00AE3C57">
        <w:rPr>
          <w:rFonts w:cs="Arial"/>
          <w:szCs w:val="24"/>
        </w:rPr>
        <w:t>quality and service</w:t>
      </w:r>
      <w:r w:rsidR="00ED63F5">
        <w:rPr>
          <w:rFonts w:cs="Arial"/>
          <w:szCs w:val="24"/>
        </w:rPr>
        <w:t xml:space="preserve"> as those students</w:t>
      </w:r>
      <w:r w:rsidR="002526D4" w:rsidRPr="00AE3C57">
        <w:rPr>
          <w:rFonts w:cs="Arial"/>
          <w:szCs w:val="24"/>
        </w:rPr>
        <w:t xml:space="preserve"> </w:t>
      </w:r>
      <w:r w:rsidR="00ED63F5" w:rsidRPr="00ED63F5">
        <w:rPr>
          <w:rFonts w:cs="Arial"/>
          <w:szCs w:val="24"/>
        </w:rPr>
        <w:t>who receive face-to-face instruction from an instructor in a classroom on the campus of the University</w:t>
      </w:r>
      <w:r w:rsidR="00ED63F5">
        <w:rPr>
          <w:rFonts w:cs="Arial"/>
          <w:szCs w:val="24"/>
        </w:rPr>
        <w:t xml:space="preserve"> (herein, “</w:t>
      </w:r>
      <w:r w:rsidR="006D750B">
        <w:rPr>
          <w:rFonts w:cs="Arial"/>
          <w:szCs w:val="24"/>
        </w:rPr>
        <w:t xml:space="preserve">on-campus </w:t>
      </w:r>
      <w:r w:rsidR="00ED63F5">
        <w:rPr>
          <w:rFonts w:cs="Arial"/>
          <w:szCs w:val="24"/>
        </w:rPr>
        <w:t>students”)</w:t>
      </w:r>
      <w:r w:rsidR="002526D4" w:rsidRPr="00AE3C57">
        <w:rPr>
          <w:rFonts w:cs="Arial"/>
          <w:szCs w:val="24"/>
        </w:rPr>
        <w:t xml:space="preserve">. This policy </w:t>
      </w:r>
      <w:r w:rsidR="000C05E2" w:rsidRPr="00AE3C57">
        <w:rPr>
          <w:rFonts w:cs="Arial"/>
          <w:szCs w:val="24"/>
        </w:rPr>
        <w:t xml:space="preserve">is organized to address the general </w:t>
      </w:r>
      <w:r w:rsidR="00EA71FD" w:rsidRPr="00AE3C57">
        <w:rPr>
          <w:rFonts w:cs="Arial"/>
          <w:szCs w:val="24"/>
        </w:rPr>
        <w:lastRenderedPageBreak/>
        <w:t xml:space="preserve">organization </w:t>
      </w:r>
      <w:r w:rsidR="00B954F3" w:rsidRPr="00AE3C57">
        <w:rPr>
          <w:rFonts w:cs="Arial"/>
          <w:szCs w:val="24"/>
        </w:rPr>
        <w:t>of the SACSCOC Guidelines and Pri</w:t>
      </w:r>
      <w:r w:rsidR="00997692">
        <w:rPr>
          <w:rFonts w:cs="Arial"/>
          <w:szCs w:val="24"/>
        </w:rPr>
        <w:t xml:space="preserve">nciples for Distance Learning. </w:t>
      </w:r>
    </w:p>
    <w:p w14:paraId="4733499A" w14:textId="77777777" w:rsidR="00FE2AE5" w:rsidRPr="00AE3C57" w:rsidRDefault="00FE2AE5" w:rsidP="00AE3C57">
      <w:pPr>
        <w:tabs>
          <w:tab w:val="left" w:pos="1440"/>
        </w:tabs>
        <w:ind w:left="1440" w:hanging="1440"/>
        <w:rPr>
          <w:rFonts w:cs="Arial"/>
          <w:szCs w:val="24"/>
        </w:rPr>
      </w:pPr>
    </w:p>
    <w:p w14:paraId="159B697F" w14:textId="77777777" w:rsidR="00EC7806" w:rsidRDefault="001E3F1D" w:rsidP="002074E9">
      <w:pPr>
        <w:tabs>
          <w:tab w:val="left" w:pos="1800"/>
        </w:tabs>
        <w:ind w:left="1800" w:hanging="1800"/>
        <w:rPr>
          <w:rFonts w:cs="Arial"/>
          <w:b/>
          <w:szCs w:val="24"/>
          <w:u w:val="single"/>
        </w:rPr>
      </w:pPr>
      <w:r>
        <w:rPr>
          <w:rFonts w:cs="Arial"/>
          <w:b/>
          <w:szCs w:val="24"/>
          <w:u w:val="single"/>
        </w:rPr>
        <w:t>Procedure</w:t>
      </w:r>
    </w:p>
    <w:p w14:paraId="062AEABB" w14:textId="77777777" w:rsidR="00AE3C57" w:rsidRPr="00AE3C57" w:rsidRDefault="00AE3C57" w:rsidP="002074E9">
      <w:pPr>
        <w:tabs>
          <w:tab w:val="left" w:pos="1800"/>
        </w:tabs>
        <w:ind w:left="1800" w:hanging="1800"/>
        <w:rPr>
          <w:rFonts w:cs="Arial"/>
          <w:b/>
          <w:szCs w:val="24"/>
          <w:u w:val="single"/>
        </w:rPr>
      </w:pPr>
    </w:p>
    <w:p w14:paraId="377BC740" w14:textId="77777777" w:rsidR="000C05E2" w:rsidRPr="00AE3C57" w:rsidRDefault="000C05E2" w:rsidP="00DE4B75">
      <w:pPr>
        <w:tabs>
          <w:tab w:val="left" w:pos="1800"/>
        </w:tabs>
        <w:rPr>
          <w:rFonts w:cs="Arial"/>
          <w:b/>
          <w:szCs w:val="24"/>
        </w:rPr>
      </w:pPr>
      <w:r w:rsidRPr="00AE3C57">
        <w:rPr>
          <w:rFonts w:cs="Arial"/>
          <w:b/>
          <w:szCs w:val="24"/>
        </w:rPr>
        <w:t>General Administrative Principles</w:t>
      </w:r>
    </w:p>
    <w:p w14:paraId="2297A863" w14:textId="77777777" w:rsidR="000C05E2" w:rsidRPr="00AE3C57" w:rsidRDefault="000C05E2" w:rsidP="00DE4B75">
      <w:pPr>
        <w:tabs>
          <w:tab w:val="left" w:pos="1800"/>
        </w:tabs>
        <w:rPr>
          <w:rFonts w:cs="Arial"/>
          <w:b/>
          <w:szCs w:val="24"/>
        </w:rPr>
      </w:pPr>
    </w:p>
    <w:p w14:paraId="2F23920B" w14:textId="77777777" w:rsidR="00DE4B75" w:rsidRDefault="00DE4B75" w:rsidP="0024148E">
      <w:pPr>
        <w:tabs>
          <w:tab w:val="left" w:pos="1800"/>
        </w:tabs>
        <w:ind w:firstLine="60"/>
        <w:rPr>
          <w:rFonts w:cs="Arial"/>
          <w:szCs w:val="24"/>
        </w:rPr>
      </w:pPr>
      <w:r w:rsidRPr="0024148E">
        <w:rPr>
          <w:rFonts w:cs="Arial"/>
          <w:b/>
          <w:szCs w:val="24"/>
        </w:rPr>
        <w:t>Policy on privacy protection</w:t>
      </w:r>
      <w:r w:rsidRPr="0058237B">
        <w:rPr>
          <w:rFonts w:cs="Arial"/>
          <w:szCs w:val="24"/>
        </w:rPr>
        <w:t xml:space="preserve">.  Students who enroll in </w:t>
      </w:r>
      <w:r w:rsidR="00587E16" w:rsidRPr="0058237B">
        <w:rPr>
          <w:rFonts w:cs="Arial"/>
          <w:szCs w:val="24"/>
        </w:rPr>
        <w:t>online</w:t>
      </w:r>
      <w:r w:rsidRPr="0058237B">
        <w:rPr>
          <w:rFonts w:cs="Arial"/>
          <w:szCs w:val="24"/>
        </w:rPr>
        <w:t xml:space="preserve"> courses will be afforded the same level of privacy protection as </w:t>
      </w:r>
      <w:r w:rsidR="006D750B" w:rsidRPr="0058237B">
        <w:rPr>
          <w:rFonts w:cs="Arial"/>
          <w:szCs w:val="24"/>
        </w:rPr>
        <w:t>on-campus</w:t>
      </w:r>
      <w:r w:rsidR="00380DA2" w:rsidRPr="0058237B">
        <w:rPr>
          <w:rFonts w:cs="Arial"/>
          <w:szCs w:val="24"/>
        </w:rPr>
        <w:t xml:space="preserve"> </w:t>
      </w:r>
      <w:r w:rsidRPr="0058237B">
        <w:rPr>
          <w:rFonts w:cs="Arial"/>
          <w:szCs w:val="24"/>
        </w:rPr>
        <w:t>students.  The University’s polic</w:t>
      </w:r>
      <w:r w:rsidR="00712D64" w:rsidRPr="0058237B">
        <w:rPr>
          <w:rFonts w:cs="Arial"/>
          <w:szCs w:val="24"/>
        </w:rPr>
        <w:t>y</w:t>
      </w:r>
      <w:r w:rsidR="00721147" w:rsidRPr="0058237B">
        <w:rPr>
          <w:rFonts w:cs="Arial"/>
          <w:szCs w:val="24"/>
        </w:rPr>
        <w:t xml:space="preserve"> on </w:t>
      </w:r>
      <w:r w:rsidR="00712D64" w:rsidRPr="0058237B">
        <w:rPr>
          <w:rFonts w:cs="Arial"/>
          <w:szCs w:val="24"/>
        </w:rPr>
        <w:t xml:space="preserve">student records </w:t>
      </w:r>
      <w:r w:rsidR="00721147" w:rsidRPr="0058237B">
        <w:rPr>
          <w:rFonts w:cs="Arial"/>
          <w:szCs w:val="24"/>
        </w:rPr>
        <w:t>privacy protection</w:t>
      </w:r>
      <w:r w:rsidR="00712D64" w:rsidRPr="0058237B">
        <w:rPr>
          <w:rFonts w:cs="Arial"/>
          <w:szCs w:val="24"/>
        </w:rPr>
        <w:t xml:space="preserve"> is </w:t>
      </w:r>
      <w:r w:rsidR="00FB60E1">
        <w:rPr>
          <w:rFonts w:cs="Arial"/>
          <w:szCs w:val="24"/>
        </w:rPr>
        <w:t xml:space="preserve">a </w:t>
      </w:r>
      <w:r w:rsidR="00712D64" w:rsidRPr="0058237B">
        <w:rPr>
          <w:rFonts w:cs="Arial"/>
          <w:szCs w:val="24"/>
        </w:rPr>
        <w:t>Student Records Policy which can be found at</w:t>
      </w:r>
      <w:r w:rsidR="0058237B" w:rsidRPr="0058237B">
        <w:rPr>
          <w:rFonts w:cs="Arial"/>
          <w:szCs w:val="24"/>
        </w:rPr>
        <w:t>:</w:t>
      </w:r>
      <w:r w:rsidR="00712D64" w:rsidRPr="0058237B">
        <w:rPr>
          <w:rFonts w:cs="Arial"/>
          <w:szCs w:val="24"/>
          <w:highlight w:val="green"/>
        </w:rPr>
        <w:t xml:space="preserve"> </w:t>
      </w:r>
      <w:hyperlink r:id="rId10" w:history="1">
        <w:r w:rsidR="00997692" w:rsidRPr="00EB3A58">
          <w:rPr>
            <w:rStyle w:val="Hyperlink"/>
            <w:rFonts w:cs="Arial"/>
            <w:szCs w:val="24"/>
          </w:rPr>
          <w:t>http://www.uah.edu/registrar/ferpa</w:t>
        </w:r>
      </w:hyperlink>
      <w:r w:rsidR="00712D64" w:rsidRPr="0024148E">
        <w:rPr>
          <w:rFonts w:cs="Arial"/>
          <w:szCs w:val="24"/>
        </w:rPr>
        <w:t>.</w:t>
      </w:r>
      <w:r w:rsidR="00997692">
        <w:rPr>
          <w:rFonts w:cs="Arial"/>
          <w:szCs w:val="24"/>
        </w:rPr>
        <w:t xml:space="preserve"> </w:t>
      </w:r>
      <w:r w:rsidR="0058237B">
        <w:rPr>
          <w:rFonts w:cs="Arial"/>
          <w:szCs w:val="24"/>
        </w:rPr>
        <w:t xml:space="preserve"> </w:t>
      </w:r>
      <w:r w:rsidR="0024148E" w:rsidRPr="0058237B">
        <w:rPr>
          <w:rFonts w:cs="Arial"/>
          <w:szCs w:val="24"/>
        </w:rPr>
        <w:t>The University’s Online Privacy Statement is given i</w:t>
      </w:r>
      <w:r w:rsidR="005F3AC9" w:rsidRPr="0058237B">
        <w:rPr>
          <w:rFonts w:cs="Arial"/>
          <w:szCs w:val="24"/>
        </w:rPr>
        <w:t>n</w:t>
      </w:r>
      <w:r w:rsidR="00712D64" w:rsidRPr="0058237B">
        <w:rPr>
          <w:rFonts w:cs="Arial"/>
          <w:szCs w:val="24"/>
        </w:rPr>
        <w:t xml:space="preserve"> Appendix I</w:t>
      </w:r>
      <w:r w:rsidR="0058237B">
        <w:rPr>
          <w:rFonts w:cs="Arial"/>
          <w:szCs w:val="24"/>
        </w:rPr>
        <w:t>.</w:t>
      </w:r>
    </w:p>
    <w:p w14:paraId="02A66CB1" w14:textId="77777777" w:rsidR="0058237B" w:rsidRPr="0024148E" w:rsidRDefault="0058237B" w:rsidP="0024148E">
      <w:pPr>
        <w:tabs>
          <w:tab w:val="left" w:pos="1800"/>
        </w:tabs>
        <w:ind w:firstLine="60"/>
        <w:rPr>
          <w:rFonts w:cs="Arial"/>
          <w:szCs w:val="24"/>
        </w:rPr>
      </w:pPr>
    </w:p>
    <w:p w14:paraId="45A47AB9" w14:textId="77777777" w:rsidR="00DE4B75" w:rsidRPr="00AE3C57" w:rsidRDefault="00DE4B75" w:rsidP="000C05E2">
      <w:pPr>
        <w:pStyle w:val="ListParagraph"/>
        <w:numPr>
          <w:ilvl w:val="0"/>
          <w:numId w:val="12"/>
        </w:numPr>
        <w:tabs>
          <w:tab w:val="left" w:pos="1800"/>
        </w:tabs>
        <w:rPr>
          <w:rFonts w:cs="Arial"/>
          <w:szCs w:val="24"/>
        </w:rPr>
      </w:pPr>
      <w:r w:rsidRPr="00AE3C57">
        <w:rPr>
          <w:rFonts w:cs="Arial"/>
          <w:b/>
          <w:szCs w:val="24"/>
        </w:rPr>
        <w:t>Reporting of accurate headcount enrollment.</w:t>
      </w:r>
      <w:r w:rsidRPr="00AE3C57">
        <w:rPr>
          <w:rFonts w:cs="Arial"/>
          <w:szCs w:val="24"/>
        </w:rPr>
        <w:t xml:space="preserve"> The University has a </w:t>
      </w:r>
      <w:r w:rsidR="00763087">
        <w:rPr>
          <w:rFonts w:cs="Arial"/>
          <w:szCs w:val="24"/>
        </w:rPr>
        <w:t xml:space="preserve">clear, specific </w:t>
      </w:r>
      <w:r w:rsidR="006F03C3" w:rsidRPr="00AE3C57">
        <w:rPr>
          <w:rFonts w:cs="Arial"/>
          <w:szCs w:val="24"/>
        </w:rPr>
        <w:t xml:space="preserve">method for coding/classifying </w:t>
      </w:r>
      <w:r w:rsidR="00587E16" w:rsidRPr="00AE3C57">
        <w:rPr>
          <w:rFonts w:cs="Arial"/>
          <w:szCs w:val="24"/>
        </w:rPr>
        <w:t>online</w:t>
      </w:r>
      <w:r w:rsidRPr="00AE3C57">
        <w:rPr>
          <w:rFonts w:cs="Arial"/>
          <w:szCs w:val="24"/>
        </w:rPr>
        <w:t xml:space="preserve"> and hybrid delivery courses and will </w:t>
      </w:r>
      <w:proofErr w:type="gramStart"/>
      <w:r w:rsidRPr="00AE3C57">
        <w:rPr>
          <w:rFonts w:cs="Arial"/>
          <w:szCs w:val="24"/>
        </w:rPr>
        <w:t>report</w:t>
      </w:r>
      <w:proofErr w:type="gramEnd"/>
      <w:r w:rsidRPr="00AE3C57">
        <w:rPr>
          <w:rFonts w:cs="Arial"/>
          <w:szCs w:val="24"/>
        </w:rPr>
        <w:t xml:space="preserve"> as required.  </w:t>
      </w:r>
    </w:p>
    <w:p w14:paraId="5204DC6E" w14:textId="77777777" w:rsidR="00DE4B75" w:rsidRPr="00AE3C57" w:rsidRDefault="00DE4B75" w:rsidP="00DE4B75">
      <w:pPr>
        <w:tabs>
          <w:tab w:val="left" w:pos="1800"/>
        </w:tabs>
        <w:rPr>
          <w:rFonts w:cs="Arial"/>
          <w:szCs w:val="24"/>
        </w:rPr>
      </w:pPr>
    </w:p>
    <w:p w14:paraId="1F8954E9" w14:textId="77777777" w:rsidR="006F03C3" w:rsidRPr="00AE3C57" w:rsidRDefault="00EC7806" w:rsidP="000C05E2">
      <w:pPr>
        <w:pStyle w:val="ListParagraph"/>
        <w:numPr>
          <w:ilvl w:val="0"/>
          <w:numId w:val="12"/>
        </w:numPr>
        <w:tabs>
          <w:tab w:val="left" w:pos="1800"/>
        </w:tabs>
        <w:rPr>
          <w:rFonts w:cs="Arial"/>
          <w:b/>
          <w:i/>
          <w:szCs w:val="24"/>
        </w:rPr>
      </w:pPr>
      <w:r w:rsidRPr="00AE3C57">
        <w:rPr>
          <w:rFonts w:cs="Arial"/>
          <w:b/>
          <w:szCs w:val="24"/>
        </w:rPr>
        <w:t>Identity verification</w:t>
      </w:r>
      <w:r w:rsidRPr="00AE3C57">
        <w:rPr>
          <w:rFonts w:cs="Arial"/>
          <w:szCs w:val="24"/>
        </w:rPr>
        <w:t xml:space="preserve">.  </w:t>
      </w:r>
      <w:r w:rsidR="001F1E0A">
        <w:rPr>
          <w:rFonts w:cs="Arial"/>
          <w:szCs w:val="24"/>
        </w:rPr>
        <w:t>The University</w:t>
      </w:r>
      <w:r w:rsidR="000A78DB">
        <w:rPr>
          <w:rFonts w:cs="Arial"/>
          <w:szCs w:val="24"/>
        </w:rPr>
        <w:t xml:space="preserve"> </w:t>
      </w:r>
      <w:r w:rsidRPr="00AE3C57">
        <w:rPr>
          <w:rFonts w:cs="Arial"/>
          <w:szCs w:val="24"/>
        </w:rPr>
        <w:t xml:space="preserve">will ensure that a student who registers for a course is the same student who participates in and completes course assignments.  The </w:t>
      </w:r>
      <w:r w:rsidR="004474DF">
        <w:rPr>
          <w:rFonts w:cs="Arial"/>
          <w:szCs w:val="24"/>
        </w:rPr>
        <w:t>U</w:t>
      </w:r>
      <w:r w:rsidRPr="00AE3C57">
        <w:rPr>
          <w:rFonts w:cs="Arial"/>
          <w:szCs w:val="24"/>
        </w:rPr>
        <w:t xml:space="preserve">niversity provides a method for </w:t>
      </w:r>
      <w:r w:rsidRPr="006D750B">
        <w:rPr>
          <w:rFonts w:cs="Arial"/>
          <w:szCs w:val="24"/>
        </w:rPr>
        <w:t>secure log-in</w:t>
      </w:r>
      <w:r w:rsidRPr="00AE3C57">
        <w:rPr>
          <w:rFonts w:cs="Arial"/>
          <w:szCs w:val="24"/>
        </w:rPr>
        <w:t xml:space="preserve"> for submission of assignments and for </w:t>
      </w:r>
      <w:r w:rsidR="00587E16" w:rsidRPr="00AE3C57">
        <w:rPr>
          <w:rFonts w:cs="Arial"/>
          <w:szCs w:val="24"/>
        </w:rPr>
        <w:t>online</w:t>
      </w:r>
      <w:r w:rsidR="00CB1CEA" w:rsidRPr="00AE3C57">
        <w:rPr>
          <w:rFonts w:cs="Arial"/>
          <w:szCs w:val="24"/>
        </w:rPr>
        <w:t xml:space="preserve"> test-taking through the Learning Management S</w:t>
      </w:r>
      <w:r w:rsidRPr="00AE3C57">
        <w:rPr>
          <w:rFonts w:cs="Arial"/>
          <w:szCs w:val="24"/>
        </w:rPr>
        <w:t>ystem</w:t>
      </w:r>
      <w:r w:rsidR="00CB1CEA" w:rsidRPr="00AE3C57">
        <w:rPr>
          <w:rFonts w:cs="Arial"/>
          <w:szCs w:val="24"/>
        </w:rPr>
        <w:t xml:space="preserve"> (LMS)</w:t>
      </w:r>
      <w:r w:rsidRPr="00AE3C57">
        <w:rPr>
          <w:rFonts w:cs="Arial"/>
          <w:szCs w:val="24"/>
        </w:rPr>
        <w:t xml:space="preserve">.  This level of identity verification is equivalent to that </w:t>
      </w:r>
      <w:r w:rsidR="000C5BC7">
        <w:rPr>
          <w:rFonts w:cs="Arial"/>
          <w:szCs w:val="24"/>
        </w:rPr>
        <w:t xml:space="preserve">required for </w:t>
      </w:r>
      <w:r w:rsidR="006D750B">
        <w:rPr>
          <w:rFonts w:cs="Arial"/>
          <w:szCs w:val="24"/>
        </w:rPr>
        <w:t>on-campus</w:t>
      </w:r>
      <w:r w:rsidR="000C5BC7">
        <w:rPr>
          <w:rFonts w:cs="Arial"/>
          <w:szCs w:val="24"/>
        </w:rPr>
        <w:t xml:space="preserve"> students</w:t>
      </w:r>
      <w:r w:rsidR="00997692">
        <w:rPr>
          <w:rFonts w:cs="Arial"/>
          <w:szCs w:val="24"/>
        </w:rPr>
        <w:t xml:space="preserve">. </w:t>
      </w:r>
    </w:p>
    <w:p w14:paraId="728B262A" w14:textId="77777777" w:rsidR="006F03C3" w:rsidRPr="00AE3C57" w:rsidRDefault="006F03C3" w:rsidP="006F03C3">
      <w:pPr>
        <w:tabs>
          <w:tab w:val="left" w:pos="1800"/>
        </w:tabs>
        <w:ind w:left="360"/>
        <w:rPr>
          <w:rFonts w:cs="Arial"/>
          <w:szCs w:val="24"/>
        </w:rPr>
      </w:pPr>
    </w:p>
    <w:p w14:paraId="5F4409F3" w14:textId="5A0A4086" w:rsidR="00DE4B75" w:rsidRPr="00AE3C57" w:rsidRDefault="00763087" w:rsidP="006F03C3">
      <w:pPr>
        <w:tabs>
          <w:tab w:val="left" w:pos="1800"/>
        </w:tabs>
        <w:ind w:left="720"/>
        <w:rPr>
          <w:rFonts w:cs="Arial"/>
          <w:szCs w:val="24"/>
        </w:rPr>
      </w:pPr>
      <w:r>
        <w:rPr>
          <w:rFonts w:cs="Arial"/>
          <w:szCs w:val="24"/>
        </w:rPr>
        <w:t>Within each c</w:t>
      </w:r>
      <w:r w:rsidR="006F03C3" w:rsidRPr="00AE3C57">
        <w:rPr>
          <w:rFonts w:cs="Arial"/>
          <w:szCs w:val="24"/>
        </w:rPr>
        <w:t xml:space="preserve">ollege, faculty will set a policy for managing </w:t>
      </w:r>
      <w:r w:rsidR="00587E16" w:rsidRPr="00AE3C57">
        <w:rPr>
          <w:rFonts w:cs="Arial"/>
          <w:szCs w:val="24"/>
        </w:rPr>
        <w:t>online</w:t>
      </w:r>
      <w:r w:rsidR="006F03C3" w:rsidRPr="00AE3C57">
        <w:rPr>
          <w:rFonts w:cs="Arial"/>
          <w:szCs w:val="24"/>
        </w:rPr>
        <w:t xml:space="preserve">/remote test administration, which may include proctors, remote recording of the test-taking in progress, or other methods. The University is committed to adopting new technologies to aid in this process. The </w:t>
      </w:r>
      <w:r w:rsidR="009537C3" w:rsidRPr="00AE3C57">
        <w:rPr>
          <w:rFonts w:cs="Arial"/>
          <w:szCs w:val="24"/>
        </w:rPr>
        <w:t>U</w:t>
      </w:r>
      <w:r w:rsidR="006F03C3" w:rsidRPr="00AE3C57">
        <w:rPr>
          <w:rFonts w:cs="Arial"/>
          <w:szCs w:val="24"/>
        </w:rPr>
        <w:t xml:space="preserve">niversity will </w:t>
      </w:r>
      <w:r w:rsidR="002526D4" w:rsidRPr="00AE3C57">
        <w:rPr>
          <w:rFonts w:cs="Arial"/>
          <w:szCs w:val="24"/>
        </w:rPr>
        <w:t>include this cost in the tuition and fees for the course.</w:t>
      </w:r>
      <w:r w:rsidR="00997692">
        <w:rPr>
          <w:rFonts w:cs="Arial"/>
          <w:szCs w:val="24"/>
        </w:rPr>
        <w:t xml:space="preserve"> </w:t>
      </w:r>
    </w:p>
    <w:p w14:paraId="503E904F" w14:textId="77777777" w:rsidR="000C05E2" w:rsidRPr="00AE3C57" w:rsidRDefault="000C05E2" w:rsidP="006F03C3">
      <w:pPr>
        <w:pStyle w:val="ListParagraph"/>
        <w:tabs>
          <w:tab w:val="left" w:pos="1800"/>
        </w:tabs>
        <w:ind w:left="1080"/>
        <w:rPr>
          <w:rFonts w:cs="Arial"/>
          <w:szCs w:val="24"/>
        </w:rPr>
      </w:pPr>
    </w:p>
    <w:p w14:paraId="0B330929" w14:textId="565A363C" w:rsidR="004462A4" w:rsidRPr="004462A4" w:rsidRDefault="00C44200" w:rsidP="004462A4">
      <w:pPr>
        <w:pStyle w:val="ListParagraph"/>
        <w:numPr>
          <w:ilvl w:val="0"/>
          <w:numId w:val="12"/>
        </w:numPr>
        <w:tabs>
          <w:tab w:val="left" w:pos="1800"/>
        </w:tabs>
        <w:rPr>
          <w:rFonts w:eastAsia="Times New Roman" w:cs="Arial"/>
          <w:b/>
          <w:color w:val="222222"/>
          <w:szCs w:val="24"/>
        </w:rPr>
      </w:pPr>
      <w:r w:rsidRPr="00AE3C57">
        <w:rPr>
          <w:rFonts w:cs="Arial"/>
          <w:b/>
          <w:szCs w:val="24"/>
        </w:rPr>
        <w:t>Intellectual p</w:t>
      </w:r>
      <w:r w:rsidR="009B0881" w:rsidRPr="00AE3C57">
        <w:rPr>
          <w:rFonts w:cs="Arial"/>
          <w:b/>
          <w:szCs w:val="24"/>
        </w:rPr>
        <w:t>roperty</w:t>
      </w:r>
      <w:r w:rsidR="00763087">
        <w:rPr>
          <w:rFonts w:cs="Arial"/>
          <w:szCs w:val="24"/>
        </w:rPr>
        <w:t>.</w:t>
      </w:r>
      <w:r w:rsidR="009B0881" w:rsidRPr="00AE3C57">
        <w:rPr>
          <w:rFonts w:cs="Arial"/>
          <w:szCs w:val="24"/>
        </w:rPr>
        <w:t xml:space="preserve">  </w:t>
      </w:r>
      <w:r w:rsidR="004462A4">
        <w:rPr>
          <w:rFonts w:cs="Arial"/>
          <w:szCs w:val="24"/>
        </w:rPr>
        <w:t xml:space="preserve">Intellectual property matters for online courses are described in </w:t>
      </w:r>
      <w:r w:rsidR="005C3161">
        <w:rPr>
          <w:rFonts w:cs="Arial"/>
          <w:szCs w:val="24"/>
        </w:rPr>
        <w:t xml:space="preserve">Policy </w:t>
      </w:r>
      <w:r w:rsidR="00496911">
        <w:rPr>
          <w:rFonts w:cs="Arial"/>
          <w:szCs w:val="24"/>
        </w:rPr>
        <w:t>07.03.02</w:t>
      </w:r>
      <w:r w:rsidR="005C3161">
        <w:rPr>
          <w:rFonts w:cs="Arial"/>
          <w:szCs w:val="24"/>
        </w:rPr>
        <w:t xml:space="preserve">: </w:t>
      </w:r>
      <w:r w:rsidR="00B35671">
        <w:rPr>
          <w:rFonts w:cs="Arial"/>
          <w:szCs w:val="24"/>
        </w:rPr>
        <w:t xml:space="preserve">UAH </w:t>
      </w:r>
      <w:r w:rsidR="00496911">
        <w:rPr>
          <w:rFonts w:cs="Arial"/>
          <w:szCs w:val="24"/>
        </w:rPr>
        <w:t>Copyright Policy (see Addendum A)</w:t>
      </w:r>
      <w:r w:rsidR="008A6040">
        <w:rPr>
          <w:rFonts w:cs="Arial"/>
          <w:szCs w:val="24"/>
        </w:rPr>
        <w:t>.</w:t>
      </w:r>
    </w:p>
    <w:p w14:paraId="3FF310EF" w14:textId="77777777" w:rsidR="004462A4" w:rsidRDefault="004462A4" w:rsidP="004462A4">
      <w:pPr>
        <w:pStyle w:val="ListParagraph"/>
        <w:tabs>
          <w:tab w:val="left" w:pos="1800"/>
        </w:tabs>
        <w:rPr>
          <w:rFonts w:eastAsia="Times New Roman" w:cs="Arial"/>
          <w:b/>
          <w:color w:val="222222"/>
          <w:szCs w:val="24"/>
        </w:rPr>
      </w:pPr>
      <w:r>
        <w:rPr>
          <w:rFonts w:eastAsia="Times New Roman" w:cs="Arial"/>
          <w:b/>
          <w:color w:val="222222"/>
          <w:szCs w:val="24"/>
        </w:rPr>
        <w:t xml:space="preserve"> </w:t>
      </w:r>
    </w:p>
    <w:p w14:paraId="6ADD6CA6" w14:textId="530B57C1" w:rsidR="00DE4B75" w:rsidRPr="00AE3C57" w:rsidRDefault="004462A4" w:rsidP="00D765B4">
      <w:pPr>
        <w:pStyle w:val="ListParagraph"/>
        <w:numPr>
          <w:ilvl w:val="0"/>
          <w:numId w:val="12"/>
        </w:numPr>
        <w:shd w:val="clear" w:color="auto" w:fill="FFFFFF"/>
        <w:tabs>
          <w:tab w:val="left" w:pos="1800"/>
        </w:tabs>
        <w:rPr>
          <w:rFonts w:cs="Arial"/>
          <w:szCs w:val="24"/>
        </w:rPr>
      </w:pPr>
      <w:r>
        <w:rPr>
          <w:rFonts w:eastAsia="Times New Roman" w:cs="Arial"/>
          <w:b/>
          <w:color w:val="222222"/>
          <w:szCs w:val="24"/>
        </w:rPr>
        <w:t>A</w:t>
      </w:r>
      <w:r w:rsidR="00763087">
        <w:rPr>
          <w:rFonts w:eastAsia="Times New Roman" w:cs="Arial"/>
          <w:b/>
          <w:color w:val="222222"/>
          <w:szCs w:val="24"/>
        </w:rPr>
        <w:t>ccommodations.</w:t>
      </w:r>
      <w:r w:rsidR="00A64973" w:rsidRPr="00AE3C57">
        <w:rPr>
          <w:rFonts w:eastAsia="Times New Roman" w:cs="Arial"/>
          <w:color w:val="222222"/>
          <w:szCs w:val="24"/>
        </w:rPr>
        <w:t xml:space="preserve">  </w:t>
      </w:r>
      <w:del w:id="2" w:author="Timothy Newman" w:date="2020-02-11T00:11:00Z">
        <w:r w:rsidR="00A64973" w:rsidRPr="00AE3C57" w:rsidDel="00B40FB4">
          <w:rPr>
            <w:rFonts w:eastAsia="Times New Roman" w:cs="Arial"/>
            <w:color w:val="222222"/>
            <w:szCs w:val="24"/>
          </w:rPr>
          <w:delText xml:space="preserve">Accommodations </w:delText>
        </w:r>
        <w:r w:rsidR="00003E49" w:rsidDel="00B40FB4">
          <w:rPr>
            <w:rFonts w:eastAsia="Times New Roman" w:cs="Arial"/>
            <w:color w:val="222222"/>
            <w:szCs w:val="24"/>
          </w:rPr>
          <w:delText xml:space="preserve">required under federal disability laws </w:delText>
        </w:r>
        <w:r w:rsidR="00A64973" w:rsidRPr="00AE3C57" w:rsidDel="00B40FB4">
          <w:rPr>
            <w:rFonts w:eastAsia="Times New Roman" w:cs="Arial"/>
            <w:color w:val="222222"/>
            <w:szCs w:val="24"/>
          </w:rPr>
          <w:delText xml:space="preserve">are made for online students in the same manner as for </w:delText>
        </w:r>
        <w:r w:rsidR="006D750B" w:rsidDel="00B40FB4">
          <w:rPr>
            <w:rFonts w:eastAsia="Times New Roman" w:cs="Arial"/>
            <w:color w:val="222222"/>
            <w:szCs w:val="24"/>
          </w:rPr>
          <w:delText>on-campus</w:delText>
        </w:r>
        <w:r w:rsidR="00A64973" w:rsidRPr="00AE3C57" w:rsidDel="00B40FB4">
          <w:rPr>
            <w:rFonts w:eastAsia="Times New Roman" w:cs="Arial"/>
            <w:color w:val="222222"/>
            <w:szCs w:val="24"/>
          </w:rPr>
          <w:delText xml:space="preserve"> </w:delText>
        </w:r>
        <w:commentRangeStart w:id="3"/>
        <w:r w:rsidR="00A64973" w:rsidRPr="00AE3C57" w:rsidDel="00B40FB4">
          <w:rPr>
            <w:rFonts w:eastAsia="Times New Roman" w:cs="Arial"/>
            <w:color w:val="222222"/>
            <w:szCs w:val="24"/>
          </w:rPr>
          <w:delText>students</w:delText>
        </w:r>
        <w:commentRangeEnd w:id="3"/>
        <w:r w:rsidR="00ED3CF5" w:rsidDel="00B40FB4">
          <w:rPr>
            <w:rStyle w:val="CommentReference"/>
          </w:rPr>
          <w:commentReference w:id="3"/>
        </w:r>
      </w:del>
      <w:ins w:id="5" w:author="Timothy Newman" w:date="2020-02-11T00:11:00Z">
        <w:r w:rsidR="00B40FB4">
          <w:rPr>
            <w:rFonts w:eastAsia="Times New Roman" w:cs="Arial"/>
            <w:color w:val="222222"/>
            <w:szCs w:val="24"/>
          </w:rPr>
          <w:t xml:space="preserve">Federal disability laws apply to online students and are followed by the </w:t>
        </w:r>
      </w:ins>
      <w:ins w:id="6" w:author="Timothy Newman" w:date="2020-02-11T00:12:00Z">
        <w:r w:rsidR="00B40FB4">
          <w:rPr>
            <w:rFonts w:eastAsia="Times New Roman" w:cs="Arial"/>
            <w:color w:val="222222"/>
            <w:szCs w:val="24"/>
          </w:rPr>
          <w:t xml:space="preserve">University. The University is committed to reasonable accommodations for qualified </w:t>
        </w:r>
      </w:ins>
      <w:ins w:id="7" w:author="Timothy Newman" w:date="2020-02-11T00:13:00Z">
        <w:r w:rsidR="00B40FB4">
          <w:rPr>
            <w:rFonts w:eastAsia="Times New Roman" w:cs="Arial"/>
            <w:color w:val="222222"/>
            <w:szCs w:val="24"/>
          </w:rPr>
          <w:t>online students</w:t>
        </w:r>
      </w:ins>
      <w:ins w:id="8" w:author="Timothy Newman" w:date="2020-02-11T00:12:00Z">
        <w:r w:rsidR="00B40FB4">
          <w:rPr>
            <w:rFonts w:eastAsia="Times New Roman" w:cs="Arial"/>
            <w:color w:val="222222"/>
            <w:szCs w:val="24"/>
          </w:rPr>
          <w:t xml:space="preserve"> with a disability</w:t>
        </w:r>
      </w:ins>
      <w:r w:rsidR="00A64973" w:rsidRPr="00AE3C57">
        <w:rPr>
          <w:rFonts w:eastAsia="Times New Roman" w:cs="Arial"/>
          <w:color w:val="222222"/>
          <w:szCs w:val="24"/>
        </w:rPr>
        <w:t xml:space="preserve">. </w:t>
      </w:r>
      <w:proofErr w:type="gramStart"/>
      <w:r w:rsidR="00A64973" w:rsidRPr="00AE3C57">
        <w:rPr>
          <w:rFonts w:eastAsia="Times New Roman" w:cs="Arial"/>
          <w:color w:val="222222"/>
          <w:szCs w:val="24"/>
        </w:rPr>
        <w:t>The</w:t>
      </w:r>
      <w:proofErr w:type="gramEnd"/>
      <w:r w:rsidR="00A64973" w:rsidRPr="00AE3C57">
        <w:rPr>
          <w:rFonts w:eastAsia="Times New Roman" w:cs="Arial"/>
          <w:color w:val="222222"/>
          <w:szCs w:val="24"/>
        </w:rPr>
        <w:t xml:space="preserve"> Disability Support Services (DSS) office provides a broad range of services to make academic life as accessible as </w:t>
      </w:r>
      <w:r w:rsidR="002875A0">
        <w:rPr>
          <w:rFonts w:eastAsia="Times New Roman" w:cs="Arial"/>
          <w:color w:val="222222"/>
          <w:szCs w:val="24"/>
        </w:rPr>
        <w:t>reasonably practicable</w:t>
      </w:r>
      <w:r w:rsidR="002875A0" w:rsidRPr="00AE3C57">
        <w:rPr>
          <w:rFonts w:eastAsia="Times New Roman" w:cs="Arial"/>
          <w:color w:val="222222"/>
          <w:szCs w:val="24"/>
        </w:rPr>
        <w:t xml:space="preserve"> </w:t>
      </w:r>
      <w:r w:rsidR="00A64973" w:rsidRPr="00AE3C57">
        <w:rPr>
          <w:rFonts w:eastAsia="Times New Roman" w:cs="Arial"/>
          <w:color w:val="222222"/>
          <w:szCs w:val="24"/>
        </w:rPr>
        <w:t xml:space="preserve">for students with disabilities. </w:t>
      </w:r>
      <w:r w:rsidR="000A78DB">
        <w:rPr>
          <w:rFonts w:eastAsia="Times New Roman" w:cs="Arial"/>
          <w:color w:val="222222"/>
          <w:szCs w:val="24"/>
        </w:rPr>
        <w:t>The University</w:t>
      </w:r>
      <w:r w:rsidR="000A78DB" w:rsidRPr="00AE3C57">
        <w:rPr>
          <w:rFonts w:eastAsia="Times New Roman" w:cs="Arial"/>
          <w:color w:val="222222"/>
          <w:szCs w:val="24"/>
        </w:rPr>
        <w:t xml:space="preserve">’s </w:t>
      </w:r>
      <w:r w:rsidR="00154371" w:rsidRPr="00AE3C57">
        <w:rPr>
          <w:rFonts w:eastAsia="Times New Roman" w:cs="Arial"/>
          <w:color w:val="222222"/>
          <w:szCs w:val="24"/>
        </w:rPr>
        <w:t xml:space="preserve">Quality Education Practices Online </w:t>
      </w:r>
      <w:r w:rsidR="001D7A8C">
        <w:rPr>
          <w:rFonts w:eastAsia="Times New Roman" w:cs="Arial"/>
          <w:color w:val="222222"/>
          <w:szCs w:val="24"/>
        </w:rPr>
        <w:t xml:space="preserve">(QEPO) </w:t>
      </w:r>
      <w:r w:rsidR="006D750B">
        <w:rPr>
          <w:rFonts w:eastAsia="Times New Roman" w:cs="Arial"/>
          <w:color w:val="222222"/>
          <w:szCs w:val="24"/>
        </w:rPr>
        <w:t>C</w:t>
      </w:r>
      <w:r w:rsidR="00154371" w:rsidRPr="00AE3C57">
        <w:rPr>
          <w:rFonts w:eastAsia="Times New Roman" w:cs="Arial"/>
          <w:color w:val="222222"/>
          <w:szCs w:val="24"/>
        </w:rPr>
        <w:t xml:space="preserve">ertification </w:t>
      </w:r>
      <w:r w:rsidR="006D750B">
        <w:rPr>
          <w:rFonts w:eastAsia="Times New Roman" w:cs="Arial"/>
          <w:color w:val="222222"/>
          <w:szCs w:val="24"/>
        </w:rPr>
        <w:t>P</w:t>
      </w:r>
      <w:r w:rsidR="00154371" w:rsidRPr="00AE3C57">
        <w:rPr>
          <w:rFonts w:eastAsia="Times New Roman" w:cs="Arial"/>
          <w:color w:val="222222"/>
          <w:szCs w:val="24"/>
        </w:rPr>
        <w:t xml:space="preserve">rogram provides </w:t>
      </w:r>
      <w:r w:rsidR="00587E16" w:rsidRPr="00AE3C57">
        <w:rPr>
          <w:rFonts w:eastAsia="Times New Roman" w:cs="Arial"/>
          <w:color w:val="222222"/>
          <w:szCs w:val="24"/>
        </w:rPr>
        <w:t xml:space="preserve">additional </w:t>
      </w:r>
      <w:r w:rsidR="00154371" w:rsidRPr="00AE3C57">
        <w:rPr>
          <w:rFonts w:eastAsia="Times New Roman" w:cs="Arial"/>
          <w:color w:val="222222"/>
          <w:szCs w:val="24"/>
        </w:rPr>
        <w:t xml:space="preserve">guidance on creating accessible online courses. </w:t>
      </w:r>
    </w:p>
    <w:p w14:paraId="4B9E159D" w14:textId="77777777" w:rsidR="009537C3" w:rsidRPr="00AE3C57" w:rsidRDefault="009537C3" w:rsidP="00B954F3">
      <w:pPr>
        <w:tabs>
          <w:tab w:val="left" w:pos="1800"/>
        </w:tabs>
        <w:rPr>
          <w:rFonts w:cs="Arial"/>
          <w:b/>
          <w:szCs w:val="24"/>
        </w:rPr>
      </w:pPr>
    </w:p>
    <w:p w14:paraId="0AB004E0" w14:textId="3F0010BF" w:rsidR="00B954F3" w:rsidRPr="00AE3C57" w:rsidRDefault="00BA2F90" w:rsidP="00B954F3">
      <w:pPr>
        <w:tabs>
          <w:tab w:val="left" w:pos="1800"/>
        </w:tabs>
        <w:rPr>
          <w:rFonts w:cs="Arial"/>
          <w:szCs w:val="24"/>
        </w:rPr>
      </w:pPr>
      <w:r w:rsidRPr="00AE3C57">
        <w:rPr>
          <w:rFonts w:cs="Arial"/>
          <w:b/>
          <w:szCs w:val="24"/>
        </w:rPr>
        <w:t xml:space="preserve">Academic and </w:t>
      </w:r>
      <w:r w:rsidR="00DE4B75" w:rsidRPr="00AE3C57">
        <w:rPr>
          <w:rFonts w:cs="Arial"/>
          <w:b/>
          <w:szCs w:val="24"/>
        </w:rPr>
        <w:t>Accreditation Principles</w:t>
      </w:r>
      <w:r w:rsidR="00EC7806" w:rsidRPr="00AE3C57">
        <w:rPr>
          <w:rFonts w:cs="Arial"/>
          <w:b/>
          <w:szCs w:val="24"/>
        </w:rPr>
        <w:t>.</w:t>
      </w:r>
      <w:r w:rsidR="006F03C3" w:rsidRPr="00AE3C57">
        <w:rPr>
          <w:rFonts w:cs="Arial"/>
          <w:szCs w:val="24"/>
        </w:rPr>
        <w:t xml:space="preserve">  All </w:t>
      </w:r>
      <w:r w:rsidR="00587E16" w:rsidRPr="00AE3C57">
        <w:rPr>
          <w:rFonts w:cs="Arial"/>
          <w:szCs w:val="24"/>
        </w:rPr>
        <w:t>online</w:t>
      </w:r>
      <w:r w:rsidR="00EC7806" w:rsidRPr="00AE3C57">
        <w:rPr>
          <w:rFonts w:cs="Arial"/>
          <w:szCs w:val="24"/>
        </w:rPr>
        <w:t xml:space="preserve"> c</w:t>
      </w:r>
      <w:r w:rsidR="00B954F3" w:rsidRPr="00AE3C57">
        <w:rPr>
          <w:rFonts w:cs="Arial"/>
          <w:szCs w:val="24"/>
        </w:rPr>
        <w:t xml:space="preserve">ourses and programs will be </w:t>
      </w:r>
      <w:r w:rsidR="00EC7806" w:rsidRPr="00AE3C57">
        <w:rPr>
          <w:rFonts w:cs="Arial"/>
          <w:szCs w:val="24"/>
        </w:rPr>
        <w:t xml:space="preserve">subject to the same curriculum development, approval, and assessment processes as courses and programs </w:t>
      </w:r>
      <w:r w:rsidR="007F5076">
        <w:rPr>
          <w:rFonts w:cs="Arial"/>
          <w:szCs w:val="24"/>
        </w:rPr>
        <w:t xml:space="preserve">serving </w:t>
      </w:r>
      <w:r w:rsidR="006D750B">
        <w:rPr>
          <w:rFonts w:cs="Arial"/>
          <w:szCs w:val="24"/>
        </w:rPr>
        <w:t>on-campus</w:t>
      </w:r>
      <w:r w:rsidR="007F5076">
        <w:rPr>
          <w:rFonts w:cs="Arial"/>
          <w:szCs w:val="24"/>
        </w:rPr>
        <w:t xml:space="preserve"> students</w:t>
      </w:r>
      <w:r w:rsidR="000133FD">
        <w:rPr>
          <w:rFonts w:cs="Arial"/>
          <w:szCs w:val="24"/>
        </w:rPr>
        <w:t xml:space="preserve">, thereby assuring that relevant </w:t>
      </w:r>
      <w:r w:rsidR="000133FD">
        <w:rPr>
          <w:rFonts w:cs="Arial"/>
          <w:szCs w:val="24"/>
        </w:rPr>
        <w:lastRenderedPageBreak/>
        <w:t>accreditation standards are met</w:t>
      </w:r>
      <w:r w:rsidR="00A7518E">
        <w:rPr>
          <w:rFonts w:cs="Arial"/>
          <w:szCs w:val="24"/>
        </w:rPr>
        <w:t>.</w:t>
      </w:r>
      <w:r w:rsidR="00EC7806" w:rsidRPr="00AE3C57">
        <w:rPr>
          <w:rFonts w:cs="Arial"/>
          <w:szCs w:val="24"/>
        </w:rPr>
        <w:t xml:space="preserve">  </w:t>
      </w:r>
      <w:r w:rsidR="00587E16" w:rsidRPr="00AE3C57">
        <w:rPr>
          <w:rFonts w:cs="Arial"/>
          <w:szCs w:val="24"/>
        </w:rPr>
        <w:t>Online</w:t>
      </w:r>
      <w:r w:rsidR="00B954F3" w:rsidRPr="00AE3C57">
        <w:rPr>
          <w:rFonts w:cs="Arial"/>
          <w:szCs w:val="24"/>
        </w:rPr>
        <w:t xml:space="preserve"> </w:t>
      </w:r>
      <w:r w:rsidR="0007508B" w:rsidRPr="00AE3C57">
        <w:rPr>
          <w:rFonts w:cs="Arial"/>
          <w:szCs w:val="24"/>
        </w:rPr>
        <w:t xml:space="preserve">courses and programs are not handled </w:t>
      </w:r>
      <w:r w:rsidR="00B954F3" w:rsidRPr="00AE3C57">
        <w:rPr>
          <w:rFonts w:cs="Arial"/>
          <w:szCs w:val="24"/>
        </w:rPr>
        <w:t>differently and are expected to meet all of the same sta</w:t>
      </w:r>
      <w:r w:rsidR="0007508B" w:rsidRPr="00AE3C57">
        <w:rPr>
          <w:rFonts w:cs="Arial"/>
          <w:szCs w:val="24"/>
        </w:rPr>
        <w:t xml:space="preserve">ndards </w:t>
      </w:r>
      <w:r w:rsidR="004A2E81">
        <w:rPr>
          <w:rFonts w:cs="Arial"/>
          <w:szCs w:val="24"/>
        </w:rPr>
        <w:t xml:space="preserve">in this regard </w:t>
      </w:r>
      <w:r w:rsidR="0007508B" w:rsidRPr="00AE3C57">
        <w:rPr>
          <w:rFonts w:cs="Arial"/>
          <w:szCs w:val="24"/>
        </w:rPr>
        <w:t xml:space="preserve">established for </w:t>
      </w:r>
      <w:r w:rsidR="00B954F3" w:rsidRPr="00AE3C57">
        <w:rPr>
          <w:rFonts w:cs="Arial"/>
          <w:szCs w:val="24"/>
        </w:rPr>
        <w:t>programs</w:t>
      </w:r>
      <w:r w:rsidR="007F5076">
        <w:rPr>
          <w:rFonts w:cs="Arial"/>
          <w:szCs w:val="24"/>
        </w:rPr>
        <w:t xml:space="preserve"> serving </w:t>
      </w:r>
      <w:r w:rsidR="006D750B">
        <w:rPr>
          <w:rFonts w:cs="Arial"/>
          <w:szCs w:val="24"/>
        </w:rPr>
        <w:t>on-campus</w:t>
      </w:r>
      <w:r w:rsidR="007F5076">
        <w:rPr>
          <w:rFonts w:cs="Arial"/>
          <w:szCs w:val="24"/>
        </w:rPr>
        <w:t xml:space="preserve"> students</w:t>
      </w:r>
      <w:r w:rsidR="0052482D">
        <w:rPr>
          <w:rFonts w:cs="Arial"/>
          <w:szCs w:val="24"/>
        </w:rPr>
        <w:t xml:space="preserve"> </w:t>
      </w:r>
      <w:r w:rsidR="00A7518E" w:rsidRPr="00A43870">
        <w:rPr>
          <w:rFonts w:cs="Arial"/>
          <w:szCs w:val="24"/>
        </w:rPr>
        <w:t>(</w:t>
      </w:r>
      <w:r w:rsidR="00A7518E" w:rsidRPr="00A43870">
        <w:rPr>
          <w:rFonts w:cs="Arial"/>
          <w:b/>
          <w:szCs w:val="24"/>
        </w:rPr>
        <w:t>s</w:t>
      </w:r>
      <w:r w:rsidR="0052482D" w:rsidRPr="00A43870">
        <w:rPr>
          <w:rFonts w:cs="Arial"/>
          <w:b/>
          <w:szCs w:val="24"/>
        </w:rPr>
        <w:t xml:space="preserve">ee </w:t>
      </w:r>
      <w:r w:rsidR="00A7518E" w:rsidRPr="00A43870">
        <w:rPr>
          <w:rFonts w:cs="Arial"/>
          <w:b/>
          <w:szCs w:val="24"/>
        </w:rPr>
        <w:t xml:space="preserve">Addendum </w:t>
      </w:r>
      <w:r w:rsidR="00496911">
        <w:rPr>
          <w:rFonts w:cs="Arial"/>
          <w:b/>
          <w:szCs w:val="24"/>
        </w:rPr>
        <w:t>B</w:t>
      </w:r>
      <w:r w:rsidR="00A7518E" w:rsidRPr="00A43870">
        <w:rPr>
          <w:rFonts w:cs="Arial"/>
          <w:b/>
          <w:szCs w:val="24"/>
        </w:rPr>
        <w:t>-</w:t>
      </w:r>
      <w:r w:rsidR="00B41AE1">
        <w:rPr>
          <w:rFonts w:cs="Arial"/>
          <w:b/>
          <w:szCs w:val="24"/>
        </w:rPr>
        <w:t>Procedure</w:t>
      </w:r>
      <w:r w:rsidR="00B41AE1" w:rsidRPr="00A43870">
        <w:rPr>
          <w:rFonts w:cs="Arial"/>
          <w:b/>
          <w:szCs w:val="24"/>
        </w:rPr>
        <w:t xml:space="preserve"> </w:t>
      </w:r>
      <w:r w:rsidR="0052482D" w:rsidRPr="00A43870">
        <w:rPr>
          <w:rFonts w:cs="Arial"/>
          <w:b/>
          <w:szCs w:val="24"/>
        </w:rPr>
        <w:t xml:space="preserve">for Establishing an Online Degree Program/Courses and </w:t>
      </w:r>
      <w:r w:rsidR="00A7518E" w:rsidRPr="00A43870">
        <w:rPr>
          <w:rFonts w:cs="Arial"/>
          <w:b/>
          <w:szCs w:val="24"/>
        </w:rPr>
        <w:t>Addendum B-</w:t>
      </w:r>
      <w:r w:rsidR="0052482D" w:rsidRPr="00A43870">
        <w:rPr>
          <w:rFonts w:cs="Arial"/>
          <w:b/>
          <w:szCs w:val="24"/>
        </w:rPr>
        <w:t>Course Quality Review and Approval Process)</w:t>
      </w:r>
      <w:r w:rsidR="00A7518E" w:rsidRPr="00A43870">
        <w:rPr>
          <w:rFonts w:cs="Arial"/>
          <w:szCs w:val="24"/>
        </w:rPr>
        <w:t>.</w:t>
      </w:r>
      <w:r w:rsidR="00B954F3" w:rsidRPr="00A43870">
        <w:rPr>
          <w:rFonts w:cs="Arial"/>
          <w:szCs w:val="24"/>
        </w:rPr>
        <w:t xml:space="preserve"> </w:t>
      </w:r>
      <w:r w:rsidR="00FF3187" w:rsidRPr="00A43870">
        <w:rPr>
          <w:rFonts w:cs="Arial"/>
          <w:szCs w:val="24"/>
        </w:rPr>
        <w:t>The specifics about the</w:t>
      </w:r>
      <w:r w:rsidR="00997692" w:rsidRPr="00A43870">
        <w:rPr>
          <w:rFonts w:cs="Arial"/>
          <w:szCs w:val="24"/>
        </w:rPr>
        <w:t>se matters</w:t>
      </w:r>
      <w:r w:rsidR="00997692">
        <w:rPr>
          <w:rFonts w:cs="Arial"/>
          <w:szCs w:val="24"/>
        </w:rPr>
        <w:t xml:space="preserve"> are detailed below. </w:t>
      </w:r>
    </w:p>
    <w:p w14:paraId="1DB7BAE0" w14:textId="77777777" w:rsidR="00EC7806" w:rsidRPr="00AE3C57" w:rsidRDefault="00EC7806" w:rsidP="00EC7806">
      <w:pPr>
        <w:tabs>
          <w:tab w:val="left" w:pos="1800"/>
        </w:tabs>
        <w:ind w:left="1800" w:hanging="1800"/>
        <w:rPr>
          <w:rFonts w:cs="Arial"/>
          <w:szCs w:val="24"/>
        </w:rPr>
      </w:pPr>
    </w:p>
    <w:p w14:paraId="2C88F160" w14:textId="4C850593" w:rsidR="00B954F3" w:rsidRPr="00AE3C57" w:rsidRDefault="00EC7806" w:rsidP="00EB2C23">
      <w:pPr>
        <w:pStyle w:val="ListParagraph"/>
        <w:numPr>
          <w:ilvl w:val="0"/>
          <w:numId w:val="9"/>
        </w:numPr>
        <w:tabs>
          <w:tab w:val="left" w:pos="1800"/>
        </w:tabs>
        <w:rPr>
          <w:rFonts w:cs="Arial"/>
          <w:szCs w:val="24"/>
        </w:rPr>
      </w:pPr>
      <w:r w:rsidRPr="00AE3C57">
        <w:rPr>
          <w:rFonts w:cs="Arial"/>
          <w:b/>
          <w:szCs w:val="24"/>
        </w:rPr>
        <w:t>Mission.</w:t>
      </w:r>
      <w:r w:rsidRPr="00AE3C57">
        <w:rPr>
          <w:rFonts w:cs="Arial"/>
          <w:szCs w:val="24"/>
        </w:rPr>
        <w:t xml:space="preserve">  </w:t>
      </w:r>
      <w:r w:rsidR="00B954F3" w:rsidRPr="00AE3C57">
        <w:rPr>
          <w:rFonts w:cs="Arial"/>
          <w:szCs w:val="24"/>
        </w:rPr>
        <w:t xml:space="preserve">At this time, </w:t>
      </w:r>
      <w:r w:rsidR="00587E16" w:rsidRPr="00AE3C57">
        <w:rPr>
          <w:rFonts w:cs="Arial"/>
          <w:szCs w:val="24"/>
        </w:rPr>
        <w:t>online</w:t>
      </w:r>
      <w:r w:rsidRPr="00AE3C57">
        <w:rPr>
          <w:rFonts w:cs="Arial"/>
          <w:szCs w:val="24"/>
        </w:rPr>
        <w:t xml:space="preserve"> courses and programs </w:t>
      </w:r>
      <w:r w:rsidR="00B954F3" w:rsidRPr="00AE3C57">
        <w:rPr>
          <w:rFonts w:cs="Arial"/>
          <w:szCs w:val="24"/>
        </w:rPr>
        <w:t xml:space="preserve">at </w:t>
      </w:r>
      <w:r w:rsidR="000A78DB">
        <w:rPr>
          <w:rFonts w:cs="Arial"/>
          <w:szCs w:val="24"/>
        </w:rPr>
        <w:t>the University</w:t>
      </w:r>
      <w:r w:rsidR="000A78DB" w:rsidRPr="00AE3C57">
        <w:rPr>
          <w:rFonts w:cs="Arial"/>
          <w:szCs w:val="24"/>
        </w:rPr>
        <w:t xml:space="preserve"> </w:t>
      </w:r>
      <w:r w:rsidR="00B954F3" w:rsidRPr="00AE3C57">
        <w:rPr>
          <w:rFonts w:cs="Arial"/>
          <w:szCs w:val="24"/>
        </w:rPr>
        <w:t xml:space="preserve">are embedded in the existing programs of the </w:t>
      </w:r>
      <w:r w:rsidR="00073295">
        <w:rPr>
          <w:rFonts w:cs="Arial"/>
          <w:szCs w:val="24"/>
        </w:rPr>
        <w:t>U</w:t>
      </w:r>
      <w:r w:rsidR="00B954F3" w:rsidRPr="00AE3C57">
        <w:rPr>
          <w:rFonts w:cs="Arial"/>
          <w:szCs w:val="24"/>
        </w:rPr>
        <w:t xml:space="preserve">niversity.  </w:t>
      </w:r>
      <w:r w:rsidR="00EB2C23" w:rsidRPr="00EB2C23">
        <w:rPr>
          <w:rFonts w:cs="Arial"/>
          <w:szCs w:val="24"/>
        </w:rPr>
        <w:t xml:space="preserve">UAH’s online education programs are not so expansive that they warrant specific highlighting in the mission statement, but they are included in the Board-approved degree program mission of the </w:t>
      </w:r>
      <w:r w:rsidR="00B41AE1">
        <w:rPr>
          <w:rFonts w:cs="Arial"/>
          <w:szCs w:val="24"/>
        </w:rPr>
        <w:t>U</w:t>
      </w:r>
      <w:r w:rsidR="00B41AE1" w:rsidRPr="00EB2C23">
        <w:rPr>
          <w:rFonts w:cs="Arial"/>
          <w:szCs w:val="24"/>
        </w:rPr>
        <w:t>niversity</w:t>
      </w:r>
      <w:r w:rsidR="00EB2C23" w:rsidRPr="00EB2C23">
        <w:rPr>
          <w:rFonts w:cs="Arial"/>
          <w:szCs w:val="24"/>
        </w:rPr>
        <w:t>. Online educational opportunities are typically offered in a comprehensive technological university, and that characteristic of UAH is explicit in the mission statement.</w:t>
      </w:r>
    </w:p>
    <w:p w14:paraId="1CA0CD17" w14:textId="77777777" w:rsidR="00C179AA" w:rsidRPr="00AE3C57" w:rsidRDefault="00C179AA" w:rsidP="00C179AA">
      <w:pPr>
        <w:pStyle w:val="ListParagraph"/>
        <w:tabs>
          <w:tab w:val="left" w:pos="1800"/>
        </w:tabs>
        <w:rPr>
          <w:rFonts w:cs="Arial"/>
          <w:szCs w:val="24"/>
        </w:rPr>
      </w:pPr>
    </w:p>
    <w:p w14:paraId="5FE89D55" w14:textId="77777777" w:rsidR="000C05E2" w:rsidRDefault="00EC7806" w:rsidP="00AE3C57">
      <w:pPr>
        <w:pStyle w:val="ListParagraph"/>
        <w:numPr>
          <w:ilvl w:val="0"/>
          <w:numId w:val="9"/>
        </w:numPr>
        <w:tabs>
          <w:tab w:val="left" w:pos="1800"/>
        </w:tabs>
        <w:rPr>
          <w:rFonts w:cs="Arial"/>
          <w:b/>
          <w:szCs w:val="24"/>
        </w:rPr>
      </w:pPr>
      <w:r w:rsidRPr="00AE3C57">
        <w:rPr>
          <w:rFonts w:cs="Arial"/>
          <w:b/>
          <w:szCs w:val="24"/>
        </w:rPr>
        <w:t>Curriculum &amp; Instruction.</w:t>
      </w:r>
    </w:p>
    <w:p w14:paraId="79E8A5A2" w14:textId="77777777" w:rsidR="00997692" w:rsidRPr="00997692" w:rsidRDefault="00997692" w:rsidP="00997692">
      <w:pPr>
        <w:pStyle w:val="ListParagraph"/>
        <w:rPr>
          <w:rFonts w:cs="Arial"/>
          <w:b/>
          <w:szCs w:val="24"/>
        </w:rPr>
      </w:pPr>
    </w:p>
    <w:p w14:paraId="6D273D4C" w14:textId="2633B65E" w:rsidR="00B671BE" w:rsidRDefault="00763087" w:rsidP="000F4275">
      <w:pPr>
        <w:numPr>
          <w:ilvl w:val="0"/>
          <w:numId w:val="27"/>
        </w:numPr>
        <w:pBdr>
          <w:top w:val="nil"/>
          <w:left w:val="nil"/>
          <w:bottom w:val="nil"/>
          <w:right w:val="nil"/>
          <w:between w:val="nil"/>
        </w:pBdr>
        <w:tabs>
          <w:tab w:val="left" w:pos="1800"/>
        </w:tabs>
        <w:rPr>
          <w:color w:val="000000"/>
        </w:rPr>
      </w:pPr>
      <w:r>
        <w:rPr>
          <w:rFonts w:cs="Arial"/>
          <w:b/>
          <w:szCs w:val="24"/>
        </w:rPr>
        <w:t>Faculty Oversight.</w:t>
      </w:r>
      <w:r w:rsidR="00EA71FD" w:rsidRPr="00AE3C57">
        <w:rPr>
          <w:rFonts w:cs="Arial"/>
          <w:szCs w:val="24"/>
        </w:rPr>
        <w:t xml:space="preserve">  As with all </w:t>
      </w:r>
      <w:r w:rsidR="000A78DB">
        <w:rPr>
          <w:rFonts w:cs="Arial"/>
          <w:szCs w:val="24"/>
        </w:rPr>
        <w:t>University</w:t>
      </w:r>
      <w:r w:rsidR="000A78DB" w:rsidRPr="00AE3C57">
        <w:rPr>
          <w:rFonts w:cs="Arial"/>
          <w:szCs w:val="24"/>
        </w:rPr>
        <w:t xml:space="preserve"> </w:t>
      </w:r>
      <w:r w:rsidR="00EA71FD" w:rsidRPr="00AE3C57">
        <w:rPr>
          <w:rFonts w:cs="Arial"/>
          <w:szCs w:val="24"/>
        </w:rPr>
        <w:t xml:space="preserve">courses, faculty will be </w:t>
      </w:r>
      <w:r w:rsidR="0007508B" w:rsidRPr="00AE3C57">
        <w:rPr>
          <w:rFonts w:cs="Arial"/>
          <w:szCs w:val="24"/>
        </w:rPr>
        <w:t>primarily responsible</w:t>
      </w:r>
      <w:r w:rsidR="00EC7806" w:rsidRPr="00AE3C57">
        <w:rPr>
          <w:rFonts w:cs="Arial"/>
          <w:szCs w:val="24"/>
        </w:rPr>
        <w:t xml:space="preserve"> for oversight of </w:t>
      </w:r>
      <w:r w:rsidR="00587E16" w:rsidRPr="00AE3C57">
        <w:rPr>
          <w:rFonts w:cs="Arial"/>
          <w:szCs w:val="24"/>
        </w:rPr>
        <w:t>online</w:t>
      </w:r>
      <w:r w:rsidR="00EA71FD" w:rsidRPr="00AE3C57">
        <w:rPr>
          <w:rFonts w:cs="Arial"/>
          <w:szCs w:val="24"/>
        </w:rPr>
        <w:t xml:space="preserve"> course and program </w:t>
      </w:r>
      <w:r w:rsidR="00EC7806" w:rsidRPr="00AE3C57">
        <w:rPr>
          <w:rFonts w:cs="Arial"/>
          <w:szCs w:val="24"/>
        </w:rPr>
        <w:t>rigor and qua</w:t>
      </w:r>
      <w:r w:rsidR="00EA71FD" w:rsidRPr="00AE3C57">
        <w:rPr>
          <w:rFonts w:cs="Arial"/>
          <w:szCs w:val="24"/>
        </w:rPr>
        <w:t>lity</w:t>
      </w:r>
      <w:r w:rsidR="00EC7806" w:rsidRPr="00AE3C57">
        <w:rPr>
          <w:rFonts w:cs="Arial"/>
          <w:szCs w:val="24"/>
        </w:rPr>
        <w:t xml:space="preserve">.  </w:t>
      </w:r>
      <w:r w:rsidR="009B0881" w:rsidRPr="00AE3C57">
        <w:rPr>
          <w:rFonts w:cs="Arial"/>
          <w:szCs w:val="24"/>
        </w:rPr>
        <w:t xml:space="preserve">All </w:t>
      </w:r>
      <w:r w:rsidR="00587E16" w:rsidRPr="00AE3C57">
        <w:rPr>
          <w:rFonts w:cs="Arial"/>
          <w:szCs w:val="24"/>
        </w:rPr>
        <w:t>online</w:t>
      </w:r>
      <w:r w:rsidR="009B0881" w:rsidRPr="00AE3C57">
        <w:rPr>
          <w:rFonts w:cs="Arial"/>
          <w:szCs w:val="24"/>
        </w:rPr>
        <w:t xml:space="preserve"> courses and programs will follow the same process</w:t>
      </w:r>
      <w:r w:rsidR="00C44200" w:rsidRPr="00AE3C57">
        <w:rPr>
          <w:rFonts w:cs="Arial"/>
          <w:szCs w:val="24"/>
        </w:rPr>
        <w:t>es for approval</w:t>
      </w:r>
      <w:r w:rsidR="009B0881" w:rsidRPr="00AE3C57">
        <w:rPr>
          <w:rFonts w:cs="Arial"/>
          <w:szCs w:val="24"/>
        </w:rPr>
        <w:t xml:space="preserve"> as </w:t>
      </w:r>
      <w:r w:rsidR="00815495">
        <w:rPr>
          <w:rFonts w:cs="Arial"/>
          <w:szCs w:val="24"/>
        </w:rPr>
        <w:t>those</w:t>
      </w:r>
      <w:r w:rsidR="0007508B" w:rsidRPr="00AE3C57">
        <w:rPr>
          <w:rFonts w:cs="Arial"/>
          <w:szCs w:val="24"/>
        </w:rPr>
        <w:t xml:space="preserve"> </w:t>
      </w:r>
      <w:r w:rsidR="001F4918">
        <w:rPr>
          <w:rFonts w:cs="Arial"/>
          <w:szCs w:val="24"/>
        </w:rPr>
        <w:t xml:space="preserve">courses and </w:t>
      </w:r>
      <w:r w:rsidR="009B0881" w:rsidRPr="00AE3C57">
        <w:rPr>
          <w:rFonts w:cs="Arial"/>
          <w:szCs w:val="24"/>
        </w:rPr>
        <w:t>programs</w:t>
      </w:r>
      <w:r w:rsidR="00815495">
        <w:rPr>
          <w:rFonts w:cs="Arial"/>
          <w:szCs w:val="24"/>
        </w:rPr>
        <w:t xml:space="preserve"> serving </w:t>
      </w:r>
      <w:r w:rsidR="006D750B">
        <w:rPr>
          <w:rFonts w:cs="Arial"/>
          <w:szCs w:val="24"/>
        </w:rPr>
        <w:t>on-campus</w:t>
      </w:r>
      <w:r w:rsidR="00815495">
        <w:rPr>
          <w:rFonts w:cs="Arial"/>
          <w:szCs w:val="24"/>
        </w:rPr>
        <w:t xml:space="preserve"> students</w:t>
      </w:r>
      <w:r w:rsidR="009B0881" w:rsidRPr="00AE3C57">
        <w:rPr>
          <w:rFonts w:cs="Arial"/>
          <w:szCs w:val="24"/>
        </w:rPr>
        <w:t xml:space="preserve">.  All </w:t>
      </w:r>
      <w:r w:rsidR="00197A73">
        <w:rPr>
          <w:rFonts w:cs="Arial"/>
          <w:szCs w:val="24"/>
        </w:rPr>
        <w:t xml:space="preserve">online </w:t>
      </w:r>
      <w:r w:rsidR="009B0881" w:rsidRPr="00AE3C57">
        <w:rPr>
          <w:rFonts w:cs="Arial"/>
          <w:szCs w:val="24"/>
        </w:rPr>
        <w:t xml:space="preserve">courses and programs will adhere to the same general guidelines about </w:t>
      </w:r>
      <w:r w:rsidR="00C44200" w:rsidRPr="00AE3C57">
        <w:rPr>
          <w:rFonts w:cs="Arial"/>
          <w:szCs w:val="24"/>
        </w:rPr>
        <w:t xml:space="preserve">content, rigor, mission-fit, </w:t>
      </w:r>
      <w:r w:rsidR="009B0881" w:rsidRPr="00AE3C57">
        <w:rPr>
          <w:rFonts w:cs="Arial"/>
          <w:szCs w:val="24"/>
        </w:rPr>
        <w:t>time commitment</w:t>
      </w:r>
      <w:r w:rsidR="00C44200" w:rsidRPr="00AE3C57">
        <w:rPr>
          <w:rFonts w:cs="Arial"/>
          <w:szCs w:val="24"/>
        </w:rPr>
        <w:t xml:space="preserve">, </w:t>
      </w:r>
      <w:r w:rsidR="009B0881" w:rsidRPr="00AE3C57">
        <w:rPr>
          <w:rFonts w:cs="Arial"/>
          <w:szCs w:val="24"/>
        </w:rPr>
        <w:t xml:space="preserve">and credit hours used for </w:t>
      </w:r>
      <w:r w:rsidR="00815495">
        <w:rPr>
          <w:rFonts w:cs="Arial"/>
          <w:szCs w:val="24"/>
        </w:rPr>
        <w:t>those</w:t>
      </w:r>
      <w:r w:rsidR="0007508B" w:rsidRPr="00AE3C57">
        <w:rPr>
          <w:rFonts w:cs="Arial"/>
          <w:szCs w:val="24"/>
        </w:rPr>
        <w:t xml:space="preserve"> </w:t>
      </w:r>
      <w:r w:rsidR="009B0881" w:rsidRPr="00AE3C57">
        <w:rPr>
          <w:rFonts w:cs="Arial"/>
          <w:szCs w:val="24"/>
        </w:rPr>
        <w:t>programs</w:t>
      </w:r>
      <w:r w:rsidR="00815495">
        <w:rPr>
          <w:rFonts w:cs="Arial"/>
          <w:szCs w:val="24"/>
        </w:rPr>
        <w:t xml:space="preserve"> serving </w:t>
      </w:r>
      <w:r w:rsidR="006D750B">
        <w:rPr>
          <w:rFonts w:cs="Arial"/>
          <w:szCs w:val="24"/>
        </w:rPr>
        <w:t>on-campus</w:t>
      </w:r>
      <w:r w:rsidR="00815495">
        <w:rPr>
          <w:rFonts w:cs="Arial"/>
          <w:szCs w:val="24"/>
        </w:rPr>
        <w:t xml:space="preserve"> students</w:t>
      </w:r>
      <w:r w:rsidR="009B0881" w:rsidRPr="00AE3C57">
        <w:rPr>
          <w:rFonts w:cs="Arial"/>
          <w:szCs w:val="24"/>
        </w:rPr>
        <w:t>.</w:t>
      </w:r>
      <w:r w:rsidR="00587E16" w:rsidRPr="00AE3C57">
        <w:rPr>
          <w:rFonts w:cs="Arial"/>
          <w:szCs w:val="24"/>
        </w:rPr>
        <w:t xml:space="preserve"> Online courses must also </w:t>
      </w:r>
      <w:r w:rsidR="00B253D9" w:rsidRPr="00AE3C57">
        <w:rPr>
          <w:rFonts w:cs="Arial"/>
          <w:szCs w:val="24"/>
        </w:rPr>
        <w:t>meet</w:t>
      </w:r>
      <w:r w:rsidR="000D2856">
        <w:rPr>
          <w:rFonts w:cs="Arial"/>
          <w:szCs w:val="24"/>
        </w:rPr>
        <w:t xml:space="preserve"> </w:t>
      </w:r>
      <w:r w:rsidR="0052482D">
        <w:rPr>
          <w:rFonts w:cs="Arial"/>
          <w:szCs w:val="24"/>
        </w:rPr>
        <w:t xml:space="preserve">quality standards for online course approval. </w:t>
      </w:r>
      <w:r w:rsidR="00B671BE">
        <w:t xml:space="preserve">The quality standards are adapted from the </w:t>
      </w:r>
      <w:hyperlink r:id="rId11">
        <w:r w:rsidR="00B671BE">
          <w:rPr>
            <w:color w:val="1155CC"/>
            <w:u w:val="single"/>
          </w:rPr>
          <w:t>Quality Learning and Teaching (QLT) instrument</w:t>
        </w:r>
      </w:hyperlink>
      <w:r w:rsidR="00B671BE">
        <w:t xml:space="preserve"> developed by California State University, Quality Assurance program under the Creative Commons, Attribution-</w:t>
      </w:r>
      <w:proofErr w:type="spellStart"/>
      <w:r w:rsidR="00B671BE">
        <w:t>NonCommercial</w:t>
      </w:r>
      <w:proofErr w:type="spellEnd"/>
      <w:r w:rsidR="00B671BE">
        <w:t>-</w:t>
      </w:r>
      <w:proofErr w:type="spellStart"/>
      <w:r w:rsidR="00B671BE">
        <w:t>ShareAlike</w:t>
      </w:r>
      <w:proofErr w:type="spellEnd"/>
      <w:r w:rsidR="00B671BE">
        <w:t xml:space="preserve"> (CC BY-NC-SA) license. The instrument </w:t>
      </w:r>
      <w:hyperlink r:id="rId12">
        <w:r w:rsidR="00B671BE">
          <w:rPr>
            <w:color w:val="1155CC"/>
            <w:u w:val="single"/>
          </w:rPr>
          <w:t>closely aligns with the Quality Matters™ rubric</w:t>
        </w:r>
      </w:hyperlink>
      <w:r w:rsidR="00B671BE">
        <w:t>. The standards are used to evaluate the quality of online and hybrid courses, as a guide to design online and hybrid courses, and as a self-evaluation tool to assist instructors with course redesign and improvement. The University's Quality Education Practices Online (QEPO) Certification Program describes and provides guidance on the application of the standards to course design (p. 2).</w:t>
      </w:r>
      <w:r w:rsidR="00B671BE">
        <w:rPr>
          <w:color w:val="000000"/>
        </w:rPr>
        <w:t xml:space="preserve"> </w:t>
      </w:r>
    </w:p>
    <w:p w14:paraId="156779C8" w14:textId="77777777" w:rsidR="009B0881" w:rsidRPr="00AE3C57" w:rsidRDefault="000F4275" w:rsidP="000D0B3A">
      <w:pPr>
        <w:pStyle w:val="ListParagraph"/>
        <w:tabs>
          <w:tab w:val="left" w:pos="1800"/>
        </w:tabs>
        <w:ind w:left="1080"/>
        <w:rPr>
          <w:rFonts w:cs="Arial"/>
          <w:szCs w:val="24"/>
        </w:rPr>
      </w:pPr>
      <w:r>
        <w:rPr>
          <w:rFonts w:cs="Arial"/>
          <w:szCs w:val="24"/>
        </w:rPr>
        <w:t xml:space="preserve"> </w:t>
      </w:r>
    </w:p>
    <w:p w14:paraId="3DB7BA29" w14:textId="20B14F5E" w:rsidR="009B0881" w:rsidRPr="00A7518E" w:rsidRDefault="00A64973" w:rsidP="00AE3C57">
      <w:pPr>
        <w:tabs>
          <w:tab w:val="left" w:pos="1800"/>
        </w:tabs>
        <w:ind w:left="1080"/>
        <w:rPr>
          <w:rFonts w:cs="Arial"/>
          <w:b/>
          <w:szCs w:val="24"/>
        </w:rPr>
      </w:pPr>
      <w:r w:rsidRPr="00AE3C57">
        <w:rPr>
          <w:rFonts w:cs="Arial"/>
          <w:szCs w:val="24"/>
        </w:rPr>
        <w:t>Existing c</w:t>
      </w:r>
      <w:r w:rsidR="00EA71FD" w:rsidRPr="00AE3C57">
        <w:rPr>
          <w:rFonts w:cs="Arial"/>
          <w:szCs w:val="24"/>
        </w:rPr>
        <w:t xml:space="preserve">ourses that are proposed to be offered </w:t>
      </w:r>
      <w:r w:rsidR="00587E16" w:rsidRPr="00AE3C57">
        <w:rPr>
          <w:rFonts w:cs="Arial"/>
          <w:szCs w:val="24"/>
        </w:rPr>
        <w:t>online</w:t>
      </w:r>
      <w:r w:rsidR="00EA71FD" w:rsidRPr="00AE3C57">
        <w:rPr>
          <w:rFonts w:cs="Arial"/>
          <w:szCs w:val="24"/>
        </w:rPr>
        <w:t xml:space="preserve"> will be reviewed and approved by the department chair, in consultation with </w:t>
      </w:r>
      <w:r w:rsidR="00763087">
        <w:rPr>
          <w:rFonts w:cs="Arial"/>
          <w:szCs w:val="24"/>
        </w:rPr>
        <w:t xml:space="preserve">department faculty and </w:t>
      </w:r>
      <w:r w:rsidR="00EA71FD" w:rsidRPr="00AE3C57">
        <w:rPr>
          <w:rFonts w:cs="Arial"/>
          <w:szCs w:val="24"/>
        </w:rPr>
        <w:t>an</w:t>
      </w:r>
      <w:r w:rsidR="006F26B5">
        <w:rPr>
          <w:rFonts w:cs="Arial"/>
          <w:szCs w:val="24"/>
        </w:rPr>
        <w:t xml:space="preserve"> i</w:t>
      </w:r>
      <w:r w:rsidR="00EA71FD" w:rsidRPr="00AE3C57">
        <w:rPr>
          <w:rFonts w:cs="Arial"/>
          <w:szCs w:val="24"/>
        </w:rPr>
        <w:t xml:space="preserve">nstructional designer, to determine if the course can be offered online without sacrificing quality or access to essential materials or experiences.  </w:t>
      </w:r>
      <w:r w:rsidR="009B0881" w:rsidRPr="00AE3C57">
        <w:rPr>
          <w:rFonts w:cs="Arial"/>
          <w:szCs w:val="24"/>
        </w:rPr>
        <w:t>If a course requires access to a lab</w:t>
      </w:r>
      <w:r w:rsidR="004F6CC4">
        <w:rPr>
          <w:rFonts w:cs="Arial"/>
          <w:szCs w:val="24"/>
        </w:rPr>
        <w:t>oratory</w:t>
      </w:r>
      <w:r w:rsidR="009B0881" w:rsidRPr="00AE3C57">
        <w:rPr>
          <w:rFonts w:cs="Arial"/>
          <w:szCs w:val="24"/>
        </w:rPr>
        <w:t xml:space="preserve"> or other unique </w:t>
      </w:r>
      <w:r w:rsidR="00B41AE1">
        <w:rPr>
          <w:rFonts w:cs="Arial"/>
          <w:szCs w:val="24"/>
        </w:rPr>
        <w:t>U</w:t>
      </w:r>
      <w:r w:rsidR="00B41AE1" w:rsidRPr="00AE3C57">
        <w:rPr>
          <w:rFonts w:cs="Arial"/>
          <w:szCs w:val="24"/>
        </w:rPr>
        <w:t xml:space="preserve">niversity </w:t>
      </w:r>
      <w:r w:rsidR="009B0881" w:rsidRPr="00AE3C57">
        <w:rPr>
          <w:rFonts w:cs="Arial"/>
          <w:szCs w:val="24"/>
        </w:rPr>
        <w:t xml:space="preserve">assets and the course cannot be redesigned to provide the same level of rigor and relevance as the on-campus version, the course will not be approved for </w:t>
      </w:r>
      <w:r w:rsidR="00587E16" w:rsidRPr="00AE3C57">
        <w:rPr>
          <w:rFonts w:cs="Arial"/>
          <w:szCs w:val="24"/>
        </w:rPr>
        <w:t>online</w:t>
      </w:r>
      <w:r w:rsidR="00A7518E">
        <w:rPr>
          <w:rFonts w:cs="Arial"/>
          <w:szCs w:val="24"/>
        </w:rPr>
        <w:t xml:space="preserve"> delivery </w:t>
      </w:r>
      <w:r w:rsidR="00A7518E" w:rsidRPr="00A43870">
        <w:rPr>
          <w:rFonts w:cs="Arial"/>
          <w:b/>
          <w:szCs w:val="24"/>
        </w:rPr>
        <w:t xml:space="preserve">(see Addendum </w:t>
      </w:r>
      <w:r w:rsidR="00496911">
        <w:rPr>
          <w:rFonts w:cs="Arial"/>
          <w:b/>
          <w:szCs w:val="24"/>
        </w:rPr>
        <w:t>C</w:t>
      </w:r>
      <w:r w:rsidR="00A7518E" w:rsidRPr="00A43870">
        <w:rPr>
          <w:rFonts w:cs="Arial"/>
          <w:b/>
          <w:szCs w:val="24"/>
        </w:rPr>
        <w:t>-</w:t>
      </w:r>
      <w:r w:rsidR="00A7518E" w:rsidRPr="00A43870">
        <w:rPr>
          <w:rFonts w:eastAsia="Times New Roman"/>
          <w:b/>
          <w:sz w:val="23"/>
          <w:szCs w:val="23"/>
        </w:rPr>
        <w:t xml:space="preserve"> Course Quality Review and Approval Procedure).</w:t>
      </w:r>
    </w:p>
    <w:p w14:paraId="4C6D7BD4" w14:textId="77777777" w:rsidR="000F4275" w:rsidRDefault="000F4275" w:rsidP="000F4275">
      <w:pPr>
        <w:tabs>
          <w:tab w:val="left" w:pos="1800"/>
        </w:tabs>
        <w:rPr>
          <w:rFonts w:cs="Arial"/>
          <w:szCs w:val="24"/>
        </w:rPr>
      </w:pPr>
    </w:p>
    <w:p w14:paraId="1F34520E" w14:textId="77777777" w:rsidR="000F4275" w:rsidRPr="000F4275" w:rsidRDefault="000F4275" w:rsidP="000F4275">
      <w:pPr>
        <w:pStyle w:val="ListParagraph"/>
        <w:numPr>
          <w:ilvl w:val="0"/>
          <w:numId w:val="27"/>
        </w:numPr>
        <w:tabs>
          <w:tab w:val="left" w:pos="1800"/>
        </w:tabs>
        <w:rPr>
          <w:rFonts w:cs="Arial"/>
          <w:szCs w:val="24"/>
        </w:rPr>
      </w:pPr>
      <w:r w:rsidRPr="000F4275">
        <w:rPr>
          <w:rFonts w:cs="Arial"/>
          <w:szCs w:val="24"/>
        </w:rPr>
        <w:lastRenderedPageBreak/>
        <w:t>Support Services. To support online instruction</w:t>
      </w:r>
      <w:r w:rsidRPr="000F4275">
        <w:rPr>
          <w:rFonts w:cs="Arial"/>
          <w:b/>
          <w:szCs w:val="24"/>
        </w:rPr>
        <w:t xml:space="preserve">, </w:t>
      </w:r>
      <w:r w:rsidRPr="000F4275">
        <w:rPr>
          <w:rFonts w:cs="Arial"/>
          <w:szCs w:val="24"/>
        </w:rPr>
        <w:t xml:space="preserve">the University will provide appropriate and relevant technology and support services to faculty and students in the following areas. </w:t>
      </w:r>
    </w:p>
    <w:p w14:paraId="353C94FD" w14:textId="77777777" w:rsidR="000F4275" w:rsidRPr="000F4275" w:rsidRDefault="000F4275" w:rsidP="000F4275">
      <w:pPr>
        <w:tabs>
          <w:tab w:val="left" w:pos="1800"/>
        </w:tabs>
        <w:ind w:left="1080"/>
        <w:rPr>
          <w:rFonts w:cs="Arial"/>
          <w:szCs w:val="24"/>
        </w:rPr>
      </w:pPr>
    </w:p>
    <w:p w14:paraId="702C86B3" w14:textId="77777777" w:rsidR="00997692" w:rsidRPr="00997692" w:rsidRDefault="00997692" w:rsidP="00997692">
      <w:pPr>
        <w:pStyle w:val="ListParagraph"/>
        <w:tabs>
          <w:tab w:val="left" w:pos="1800"/>
        </w:tabs>
        <w:ind w:left="1080"/>
        <w:rPr>
          <w:rFonts w:cs="Arial"/>
          <w:szCs w:val="24"/>
        </w:rPr>
      </w:pPr>
    </w:p>
    <w:p w14:paraId="7738643B" w14:textId="6704AB3C" w:rsidR="009B0881" w:rsidRDefault="00763087" w:rsidP="009B0881">
      <w:pPr>
        <w:pStyle w:val="ListParagraph"/>
        <w:numPr>
          <w:ilvl w:val="0"/>
          <w:numId w:val="10"/>
        </w:numPr>
        <w:tabs>
          <w:tab w:val="left" w:pos="1800"/>
        </w:tabs>
        <w:rPr>
          <w:rFonts w:cs="Arial"/>
          <w:szCs w:val="24"/>
        </w:rPr>
      </w:pPr>
      <w:r>
        <w:rPr>
          <w:rFonts w:cs="Arial"/>
          <w:b/>
          <w:szCs w:val="24"/>
        </w:rPr>
        <w:t xml:space="preserve">Technology. </w:t>
      </w:r>
      <w:r w:rsidR="009B0881" w:rsidRPr="00AE3C57">
        <w:rPr>
          <w:rFonts w:cs="Arial"/>
          <w:szCs w:val="24"/>
        </w:rPr>
        <w:t xml:space="preserve"> </w:t>
      </w:r>
      <w:r w:rsidR="009D716F">
        <w:rPr>
          <w:rFonts w:cs="Arial"/>
          <w:szCs w:val="24"/>
        </w:rPr>
        <w:t>The University</w:t>
      </w:r>
      <w:r w:rsidR="009D716F" w:rsidRPr="00AE3C57">
        <w:rPr>
          <w:rFonts w:cs="Arial"/>
          <w:szCs w:val="24"/>
        </w:rPr>
        <w:t xml:space="preserve"> </w:t>
      </w:r>
      <w:r w:rsidR="009B0881" w:rsidRPr="00AE3C57">
        <w:rPr>
          <w:rFonts w:cs="Arial"/>
          <w:szCs w:val="24"/>
        </w:rPr>
        <w:t xml:space="preserve">will maintain an appropriate investment in technology to support </w:t>
      </w:r>
      <w:r w:rsidR="00587E16" w:rsidRPr="00AE3C57">
        <w:rPr>
          <w:rFonts w:cs="Arial"/>
          <w:szCs w:val="24"/>
        </w:rPr>
        <w:t>online</w:t>
      </w:r>
      <w:r w:rsidR="0007508B" w:rsidRPr="00AE3C57">
        <w:rPr>
          <w:rFonts w:cs="Arial"/>
          <w:szCs w:val="24"/>
        </w:rPr>
        <w:t xml:space="preserve"> </w:t>
      </w:r>
      <w:r w:rsidR="009B0881" w:rsidRPr="00AE3C57">
        <w:rPr>
          <w:rFonts w:cs="Arial"/>
          <w:szCs w:val="24"/>
        </w:rPr>
        <w:t xml:space="preserve">courses and programs.  To facilitate consistent communications with </w:t>
      </w:r>
      <w:r w:rsidR="00587E16" w:rsidRPr="00AE3C57">
        <w:rPr>
          <w:rFonts w:cs="Arial"/>
          <w:szCs w:val="24"/>
        </w:rPr>
        <w:t>online</w:t>
      </w:r>
      <w:r w:rsidR="009B0881" w:rsidRPr="00AE3C57">
        <w:rPr>
          <w:rFonts w:cs="Arial"/>
          <w:szCs w:val="24"/>
        </w:rPr>
        <w:t xml:space="preserve"> students about the technology, </w:t>
      </w:r>
      <w:r w:rsidR="00B41AE1">
        <w:rPr>
          <w:rFonts w:cs="Arial"/>
          <w:szCs w:val="24"/>
        </w:rPr>
        <w:t xml:space="preserve">the </w:t>
      </w:r>
      <w:r w:rsidR="009D716F">
        <w:rPr>
          <w:rFonts w:cs="Arial"/>
          <w:szCs w:val="24"/>
        </w:rPr>
        <w:t>University</w:t>
      </w:r>
      <w:r w:rsidR="009B0881" w:rsidRPr="00AE3C57">
        <w:rPr>
          <w:rFonts w:cs="Arial"/>
          <w:szCs w:val="24"/>
        </w:rPr>
        <w:t xml:space="preserve"> will main</w:t>
      </w:r>
      <w:r w:rsidR="00A64973" w:rsidRPr="00AE3C57">
        <w:rPr>
          <w:rFonts w:cs="Arial"/>
          <w:szCs w:val="24"/>
        </w:rPr>
        <w:t>tain a common template in the LMS</w:t>
      </w:r>
      <w:r w:rsidR="009B0881" w:rsidRPr="00AE3C57">
        <w:rPr>
          <w:rFonts w:cs="Arial"/>
          <w:szCs w:val="24"/>
        </w:rPr>
        <w:t xml:space="preserve"> for use with all </w:t>
      </w:r>
      <w:r w:rsidR="009D716F">
        <w:rPr>
          <w:rFonts w:cs="Arial"/>
          <w:szCs w:val="24"/>
        </w:rPr>
        <w:t>University</w:t>
      </w:r>
      <w:r w:rsidR="009B0881" w:rsidRPr="00AE3C57">
        <w:rPr>
          <w:rFonts w:cs="Arial"/>
          <w:szCs w:val="24"/>
        </w:rPr>
        <w:t xml:space="preserve"> </w:t>
      </w:r>
      <w:r w:rsidR="00587E16" w:rsidRPr="00AE3C57">
        <w:rPr>
          <w:rFonts w:cs="Arial"/>
          <w:szCs w:val="24"/>
        </w:rPr>
        <w:t>online</w:t>
      </w:r>
      <w:r w:rsidR="0007508B" w:rsidRPr="00AE3C57">
        <w:rPr>
          <w:rFonts w:cs="Arial"/>
          <w:szCs w:val="24"/>
        </w:rPr>
        <w:t xml:space="preserve"> </w:t>
      </w:r>
      <w:r w:rsidR="009B0881" w:rsidRPr="00AE3C57">
        <w:rPr>
          <w:rFonts w:cs="Arial"/>
          <w:szCs w:val="24"/>
        </w:rPr>
        <w:t xml:space="preserve">courses.  The template will include easy-to-access technology tutorials and access to </w:t>
      </w:r>
      <w:r w:rsidR="00916BD0">
        <w:rPr>
          <w:rFonts w:cs="Arial"/>
          <w:szCs w:val="24"/>
        </w:rPr>
        <w:t>information technology assistance</w:t>
      </w:r>
      <w:r w:rsidR="003F026E" w:rsidRPr="00AE3C57">
        <w:rPr>
          <w:rFonts w:cs="Arial"/>
          <w:szCs w:val="24"/>
        </w:rPr>
        <w:t xml:space="preserve"> for both students and faculty</w:t>
      </w:r>
      <w:r w:rsidR="009B0881" w:rsidRPr="00AE3C57">
        <w:rPr>
          <w:rFonts w:cs="Arial"/>
          <w:szCs w:val="24"/>
        </w:rPr>
        <w:t xml:space="preserve">. </w:t>
      </w:r>
    </w:p>
    <w:p w14:paraId="496A1828" w14:textId="77777777" w:rsidR="00997692" w:rsidRPr="00AE3C57" w:rsidRDefault="00997692" w:rsidP="00997692">
      <w:pPr>
        <w:pStyle w:val="ListParagraph"/>
        <w:tabs>
          <w:tab w:val="left" w:pos="1800"/>
        </w:tabs>
        <w:ind w:left="1440"/>
        <w:rPr>
          <w:rFonts w:cs="Arial"/>
          <w:szCs w:val="24"/>
        </w:rPr>
      </w:pPr>
    </w:p>
    <w:p w14:paraId="062D7F97" w14:textId="77777777" w:rsidR="000F4275" w:rsidRDefault="00356ADA" w:rsidP="00FF3187">
      <w:pPr>
        <w:pStyle w:val="ListParagraph"/>
        <w:numPr>
          <w:ilvl w:val="0"/>
          <w:numId w:val="10"/>
        </w:numPr>
        <w:tabs>
          <w:tab w:val="left" w:pos="1800"/>
        </w:tabs>
        <w:rPr>
          <w:rFonts w:cs="Arial"/>
          <w:szCs w:val="24"/>
        </w:rPr>
      </w:pPr>
      <w:r w:rsidRPr="00AE3C57">
        <w:rPr>
          <w:rFonts w:cs="Arial"/>
          <w:b/>
          <w:szCs w:val="24"/>
        </w:rPr>
        <w:t>Instructional Design</w:t>
      </w:r>
      <w:r w:rsidR="00763087">
        <w:rPr>
          <w:rFonts w:cs="Arial"/>
          <w:b/>
          <w:szCs w:val="24"/>
        </w:rPr>
        <w:t xml:space="preserve">. </w:t>
      </w:r>
      <w:r w:rsidRPr="00AE3C57">
        <w:rPr>
          <w:rFonts w:cs="Arial"/>
          <w:b/>
          <w:szCs w:val="24"/>
        </w:rPr>
        <w:t xml:space="preserve"> </w:t>
      </w:r>
      <w:r w:rsidR="003F026E" w:rsidRPr="00763087">
        <w:rPr>
          <w:rFonts w:cs="Arial"/>
          <w:szCs w:val="24"/>
        </w:rPr>
        <w:t>Numerous</w:t>
      </w:r>
      <w:r w:rsidR="003F026E" w:rsidRPr="00AE3C57">
        <w:rPr>
          <w:rFonts w:cs="Arial"/>
          <w:b/>
          <w:szCs w:val="24"/>
        </w:rPr>
        <w:t xml:space="preserve"> </w:t>
      </w:r>
      <w:r w:rsidR="003F026E" w:rsidRPr="00AE3C57">
        <w:rPr>
          <w:rFonts w:cs="Arial"/>
          <w:szCs w:val="24"/>
        </w:rPr>
        <w:t>r</w:t>
      </w:r>
      <w:r w:rsidRPr="00AE3C57">
        <w:rPr>
          <w:rFonts w:cs="Arial"/>
          <w:szCs w:val="24"/>
        </w:rPr>
        <w:t xml:space="preserve">esources </w:t>
      </w:r>
      <w:r w:rsidR="003F026E" w:rsidRPr="00AE3C57">
        <w:rPr>
          <w:rFonts w:cs="Arial"/>
          <w:szCs w:val="24"/>
        </w:rPr>
        <w:t xml:space="preserve">are </w:t>
      </w:r>
      <w:r w:rsidRPr="00AE3C57">
        <w:rPr>
          <w:rFonts w:cs="Arial"/>
          <w:szCs w:val="24"/>
        </w:rPr>
        <w:t xml:space="preserve">available to assist faculty with the design of </w:t>
      </w:r>
      <w:r w:rsidR="00587E16" w:rsidRPr="00AE3C57">
        <w:rPr>
          <w:rFonts w:cs="Arial"/>
          <w:szCs w:val="24"/>
        </w:rPr>
        <w:t>online</w:t>
      </w:r>
      <w:r w:rsidRPr="00AE3C57">
        <w:rPr>
          <w:rFonts w:cs="Arial"/>
          <w:szCs w:val="24"/>
        </w:rPr>
        <w:t xml:space="preserve"> courses. </w:t>
      </w:r>
      <w:r w:rsidR="000D0B3A">
        <w:rPr>
          <w:rFonts w:cs="Arial"/>
          <w:szCs w:val="24"/>
        </w:rPr>
        <w:t>To insure quality</w:t>
      </w:r>
      <w:r w:rsidR="00515E17">
        <w:rPr>
          <w:rFonts w:cs="Arial"/>
          <w:szCs w:val="24"/>
        </w:rPr>
        <w:t xml:space="preserve"> during the course development process, faculty members are </w:t>
      </w:r>
      <w:r w:rsidR="000F4275">
        <w:rPr>
          <w:rFonts w:cs="Arial"/>
          <w:szCs w:val="24"/>
        </w:rPr>
        <w:t xml:space="preserve">required to </w:t>
      </w:r>
      <w:r w:rsidR="000D0B3A">
        <w:rPr>
          <w:rFonts w:cs="Arial"/>
          <w:szCs w:val="24"/>
        </w:rPr>
        <w:t>work with</w:t>
      </w:r>
      <w:r w:rsidR="00515E17">
        <w:rPr>
          <w:rFonts w:cs="Arial"/>
          <w:szCs w:val="24"/>
        </w:rPr>
        <w:t xml:space="preserve"> the Instructional Designer to create learning modules, interactive student activities, and other assignments within their </w:t>
      </w:r>
      <w:r w:rsidR="00813061">
        <w:rPr>
          <w:rFonts w:cs="Arial"/>
          <w:szCs w:val="24"/>
        </w:rPr>
        <w:t xml:space="preserve">online </w:t>
      </w:r>
      <w:r w:rsidR="00515E17">
        <w:rPr>
          <w:rFonts w:cs="Arial"/>
          <w:szCs w:val="24"/>
        </w:rPr>
        <w:t xml:space="preserve">courses. In addition to real-time consultation with the </w:t>
      </w:r>
      <w:r w:rsidR="00813061">
        <w:rPr>
          <w:rFonts w:cs="Arial"/>
          <w:szCs w:val="24"/>
        </w:rPr>
        <w:t>Instructional Designer</w:t>
      </w:r>
      <w:r w:rsidR="00515E17">
        <w:rPr>
          <w:rFonts w:cs="Arial"/>
          <w:szCs w:val="24"/>
        </w:rPr>
        <w:t>, faculty</w:t>
      </w:r>
      <w:r w:rsidR="00813061">
        <w:rPr>
          <w:rFonts w:cs="Arial"/>
          <w:szCs w:val="24"/>
        </w:rPr>
        <w:t xml:space="preserve"> who are teaching online</w:t>
      </w:r>
      <w:r w:rsidR="00515E17">
        <w:rPr>
          <w:rFonts w:cs="Arial"/>
          <w:szCs w:val="24"/>
        </w:rPr>
        <w:t xml:space="preserve"> also have access to the QEPO Instructional Design course, which outlines best practices in teaching online, </w:t>
      </w:r>
      <w:r w:rsidR="00813061">
        <w:rPr>
          <w:rFonts w:cs="Arial"/>
          <w:szCs w:val="24"/>
        </w:rPr>
        <w:t xml:space="preserve">in </w:t>
      </w:r>
      <w:r w:rsidR="00515E17">
        <w:rPr>
          <w:rFonts w:cs="Arial"/>
          <w:szCs w:val="24"/>
        </w:rPr>
        <w:t>designing courses online, and in supporting online students. As well, faculty members are encouraged to join the Online Learning and Educational Outreach Facebook page in order to receive frequent updates on best practices in the field.</w:t>
      </w:r>
    </w:p>
    <w:p w14:paraId="1A847B28" w14:textId="3929F9A2" w:rsidR="00E71291" w:rsidRDefault="00515E17" w:rsidP="00E71291">
      <w:pPr>
        <w:pBdr>
          <w:top w:val="nil"/>
          <w:left w:val="nil"/>
          <w:bottom w:val="nil"/>
          <w:right w:val="nil"/>
          <w:between w:val="nil"/>
        </w:pBdr>
        <w:tabs>
          <w:tab w:val="left" w:pos="1800"/>
        </w:tabs>
        <w:ind w:left="1440"/>
        <w:rPr>
          <w:color w:val="000000"/>
        </w:rPr>
      </w:pPr>
      <w:r w:rsidRPr="000F4275">
        <w:rPr>
          <w:rFonts w:cs="Arial"/>
          <w:szCs w:val="24"/>
        </w:rPr>
        <w:br/>
      </w:r>
      <w:r w:rsidR="003F026E" w:rsidRPr="000F4275">
        <w:rPr>
          <w:rFonts w:cs="Arial"/>
          <w:szCs w:val="24"/>
        </w:rPr>
        <w:t xml:space="preserve">Faculty </w:t>
      </w:r>
      <w:r w:rsidR="005972C2" w:rsidRPr="000F4275">
        <w:rPr>
          <w:rFonts w:cs="Arial"/>
          <w:szCs w:val="24"/>
        </w:rPr>
        <w:t xml:space="preserve">members </w:t>
      </w:r>
      <w:r w:rsidR="003F026E" w:rsidRPr="000F4275">
        <w:rPr>
          <w:rFonts w:cs="Arial"/>
          <w:szCs w:val="24"/>
        </w:rPr>
        <w:t xml:space="preserve">are provided with the </w:t>
      </w:r>
      <w:r w:rsidR="00E71291">
        <w:rPr>
          <w:rFonts w:cs="Arial"/>
          <w:szCs w:val="24"/>
        </w:rPr>
        <w:t xml:space="preserve">quality standards </w:t>
      </w:r>
      <w:r w:rsidR="00E71291">
        <w:t xml:space="preserve">from the </w:t>
      </w:r>
      <w:hyperlink r:id="rId13">
        <w:r w:rsidR="00E71291">
          <w:rPr>
            <w:color w:val="1155CC"/>
            <w:u w:val="single"/>
          </w:rPr>
          <w:t>Quality Learning and Teaching (QLT) instrument</w:t>
        </w:r>
      </w:hyperlink>
      <w:r w:rsidR="00E71291">
        <w:rPr>
          <w:color w:val="000000"/>
        </w:rPr>
        <w:t xml:space="preserve"> during the required QEPO training, on the </w:t>
      </w:r>
      <w:r w:rsidR="00B41AE1">
        <w:rPr>
          <w:color w:val="000000"/>
        </w:rPr>
        <w:t xml:space="preserve">Online Learning </w:t>
      </w:r>
      <w:r w:rsidR="00E71291">
        <w:rPr>
          <w:color w:val="000000"/>
        </w:rPr>
        <w:t xml:space="preserve">resource portal, and through a shared Course Review and Approval Tool (CRAT) used for tracking progress, confirming best practice applied through course design, and quality reviews. </w:t>
      </w:r>
    </w:p>
    <w:p w14:paraId="677562F4" w14:textId="77777777" w:rsidR="000D2856" w:rsidRDefault="000D2856" w:rsidP="00E71291">
      <w:pPr>
        <w:pBdr>
          <w:top w:val="nil"/>
          <w:left w:val="nil"/>
          <w:bottom w:val="nil"/>
          <w:right w:val="nil"/>
          <w:between w:val="nil"/>
        </w:pBdr>
        <w:tabs>
          <w:tab w:val="left" w:pos="1800"/>
        </w:tabs>
        <w:ind w:left="1440"/>
        <w:rPr>
          <w:color w:val="000000"/>
        </w:rPr>
      </w:pPr>
    </w:p>
    <w:p w14:paraId="1D62180A" w14:textId="77777777" w:rsidR="00FF3187" w:rsidRPr="000F4275" w:rsidRDefault="00356ADA" w:rsidP="000F4275">
      <w:pPr>
        <w:pStyle w:val="ListParagraph"/>
        <w:numPr>
          <w:ilvl w:val="0"/>
          <w:numId w:val="10"/>
        </w:numPr>
        <w:tabs>
          <w:tab w:val="left" w:pos="1800"/>
        </w:tabs>
        <w:rPr>
          <w:rFonts w:cs="Arial"/>
          <w:szCs w:val="24"/>
        </w:rPr>
      </w:pPr>
      <w:r w:rsidRPr="000F4275">
        <w:rPr>
          <w:rFonts w:cs="Arial"/>
          <w:b/>
          <w:szCs w:val="24"/>
        </w:rPr>
        <w:t>Academic Success Support</w:t>
      </w:r>
      <w:r w:rsidR="00763087" w:rsidRPr="000F4275">
        <w:rPr>
          <w:rFonts w:cs="Arial"/>
          <w:b/>
          <w:szCs w:val="24"/>
        </w:rPr>
        <w:t>.</w:t>
      </w:r>
      <w:r w:rsidR="00D12380" w:rsidRPr="000F4275">
        <w:rPr>
          <w:rFonts w:cs="Arial"/>
          <w:b/>
          <w:szCs w:val="24"/>
        </w:rPr>
        <w:t xml:space="preserve"> </w:t>
      </w:r>
      <w:r w:rsidR="00763087" w:rsidRPr="000F4275">
        <w:rPr>
          <w:rFonts w:cs="Arial"/>
          <w:szCs w:val="24"/>
        </w:rPr>
        <w:t xml:space="preserve">When tutoring is available for </w:t>
      </w:r>
      <w:r w:rsidR="006D750B" w:rsidRPr="000F4275">
        <w:rPr>
          <w:rFonts w:cs="Arial"/>
          <w:szCs w:val="24"/>
        </w:rPr>
        <w:t>on-campus</w:t>
      </w:r>
      <w:r w:rsidR="009A0C73" w:rsidRPr="000F4275">
        <w:rPr>
          <w:rFonts w:cs="Arial"/>
          <w:szCs w:val="24"/>
        </w:rPr>
        <w:t xml:space="preserve"> students</w:t>
      </w:r>
      <w:r w:rsidR="00763087" w:rsidRPr="00E71291">
        <w:rPr>
          <w:rFonts w:cs="Arial"/>
          <w:szCs w:val="24"/>
        </w:rPr>
        <w:t>, t</w:t>
      </w:r>
      <w:r w:rsidRPr="00E71291">
        <w:rPr>
          <w:rFonts w:cs="Arial"/>
          <w:szCs w:val="24"/>
        </w:rPr>
        <w:t>utoring will</w:t>
      </w:r>
      <w:r w:rsidR="00916BD0" w:rsidRPr="00E71291">
        <w:rPr>
          <w:rFonts w:cs="Arial"/>
          <w:szCs w:val="24"/>
        </w:rPr>
        <w:t>, to the extent reasonably practicable,</w:t>
      </w:r>
      <w:r w:rsidRPr="00E71291">
        <w:rPr>
          <w:rFonts w:cs="Arial"/>
          <w:szCs w:val="24"/>
        </w:rPr>
        <w:t xml:space="preserve"> </w:t>
      </w:r>
      <w:r w:rsidR="00763087" w:rsidRPr="00E71291">
        <w:rPr>
          <w:rFonts w:cs="Arial"/>
          <w:szCs w:val="24"/>
        </w:rPr>
        <w:t xml:space="preserve">also </w:t>
      </w:r>
      <w:r w:rsidRPr="00E71291">
        <w:rPr>
          <w:rFonts w:cs="Arial"/>
          <w:szCs w:val="24"/>
        </w:rPr>
        <w:t xml:space="preserve">be available to </w:t>
      </w:r>
      <w:r w:rsidR="00587E16" w:rsidRPr="000B67DE">
        <w:rPr>
          <w:rFonts w:cs="Arial"/>
          <w:szCs w:val="24"/>
        </w:rPr>
        <w:t>online</w:t>
      </w:r>
      <w:r w:rsidRPr="000B67DE">
        <w:rPr>
          <w:rFonts w:cs="Arial"/>
          <w:szCs w:val="24"/>
        </w:rPr>
        <w:t xml:space="preserve"> students through appropriate staffing and use of enabling technologies. Responsibility for this support will reside within the </w:t>
      </w:r>
      <w:r w:rsidR="00865B58" w:rsidRPr="000B67DE">
        <w:rPr>
          <w:rFonts w:cs="Arial"/>
          <w:szCs w:val="24"/>
        </w:rPr>
        <w:t>Student</w:t>
      </w:r>
      <w:r w:rsidRPr="000B67DE">
        <w:rPr>
          <w:rFonts w:cs="Arial"/>
          <w:szCs w:val="24"/>
        </w:rPr>
        <w:t xml:space="preserve"> Success Center.  </w:t>
      </w:r>
      <w:r w:rsidR="007B6FE3" w:rsidRPr="009055D9">
        <w:rPr>
          <w:rFonts w:cs="Arial"/>
          <w:szCs w:val="24"/>
        </w:rPr>
        <w:t xml:space="preserve">These resources will be </w:t>
      </w:r>
      <w:r w:rsidR="00A64973" w:rsidRPr="009055D9">
        <w:rPr>
          <w:rFonts w:cs="Arial"/>
          <w:szCs w:val="24"/>
        </w:rPr>
        <w:t>linked through the common LMS</w:t>
      </w:r>
      <w:r w:rsidR="00997692" w:rsidRPr="009055D9">
        <w:rPr>
          <w:rFonts w:cs="Arial"/>
          <w:szCs w:val="24"/>
        </w:rPr>
        <w:t xml:space="preserve"> template. </w:t>
      </w:r>
    </w:p>
    <w:p w14:paraId="5740F29A" w14:textId="77777777" w:rsidR="00997692" w:rsidRPr="00AE3C57" w:rsidRDefault="00997692" w:rsidP="00997692">
      <w:pPr>
        <w:pStyle w:val="ListParagraph"/>
        <w:tabs>
          <w:tab w:val="left" w:pos="1800"/>
        </w:tabs>
        <w:ind w:left="1440"/>
        <w:rPr>
          <w:rFonts w:cs="Arial"/>
          <w:szCs w:val="24"/>
        </w:rPr>
      </w:pPr>
    </w:p>
    <w:p w14:paraId="71A7D5E9" w14:textId="77777777" w:rsidR="00FF3187" w:rsidRDefault="00356ADA" w:rsidP="00FF3187">
      <w:pPr>
        <w:pStyle w:val="ListParagraph"/>
        <w:numPr>
          <w:ilvl w:val="0"/>
          <w:numId w:val="10"/>
        </w:numPr>
        <w:tabs>
          <w:tab w:val="left" w:pos="1800"/>
        </w:tabs>
        <w:rPr>
          <w:rFonts w:cs="Arial"/>
          <w:szCs w:val="24"/>
        </w:rPr>
      </w:pPr>
      <w:r w:rsidRPr="00AE3C57">
        <w:rPr>
          <w:rFonts w:cs="Arial"/>
          <w:b/>
          <w:szCs w:val="24"/>
        </w:rPr>
        <w:t>Library Resources</w:t>
      </w:r>
      <w:r w:rsidR="00763087">
        <w:rPr>
          <w:rFonts w:cs="Arial"/>
          <w:b/>
          <w:szCs w:val="24"/>
        </w:rPr>
        <w:t xml:space="preserve">. </w:t>
      </w:r>
      <w:r w:rsidR="009D716F">
        <w:rPr>
          <w:rFonts w:cs="Arial"/>
          <w:szCs w:val="24"/>
        </w:rPr>
        <w:t xml:space="preserve">The University </w:t>
      </w:r>
      <w:r w:rsidR="003F026E" w:rsidRPr="00AE3C57">
        <w:rPr>
          <w:rFonts w:cs="Arial"/>
          <w:szCs w:val="24"/>
        </w:rPr>
        <w:t>maintains</w:t>
      </w:r>
      <w:r w:rsidRPr="00AE3C57">
        <w:rPr>
          <w:rFonts w:cs="Arial"/>
          <w:szCs w:val="24"/>
        </w:rPr>
        <w:t xml:space="preserve"> a designated </w:t>
      </w:r>
      <w:r w:rsidR="00587E16" w:rsidRPr="00AE3C57">
        <w:rPr>
          <w:rFonts w:cs="Arial"/>
          <w:szCs w:val="24"/>
        </w:rPr>
        <w:t>online</w:t>
      </w:r>
      <w:r w:rsidR="006D750B">
        <w:rPr>
          <w:rFonts w:cs="Arial"/>
          <w:szCs w:val="24"/>
        </w:rPr>
        <w:t xml:space="preserve"> learning librarian, who provides i</w:t>
      </w:r>
      <w:r w:rsidR="00587E16" w:rsidRPr="00AE3C57">
        <w:rPr>
          <w:rFonts w:cs="Arial"/>
          <w:szCs w:val="24"/>
        </w:rPr>
        <w:t>n</w:t>
      </w:r>
      <w:r w:rsidR="00515E17">
        <w:rPr>
          <w:rFonts w:cs="Arial"/>
          <w:szCs w:val="24"/>
        </w:rPr>
        <w:t>-</w:t>
      </w:r>
      <w:r w:rsidR="00587E16" w:rsidRPr="00AE3C57">
        <w:rPr>
          <w:rFonts w:cs="Arial"/>
          <w:szCs w:val="24"/>
        </w:rPr>
        <w:t>line</w:t>
      </w:r>
      <w:r w:rsidRPr="00AE3C57">
        <w:rPr>
          <w:rFonts w:cs="Arial"/>
          <w:szCs w:val="24"/>
        </w:rPr>
        <w:t xml:space="preserve"> chat support</w:t>
      </w:r>
      <w:r w:rsidR="00813061">
        <w:rPr>
          <w:rFonts w:cs="Arial"/>
          <w:szCs w:val="24"/>
        </w:rPr>
        <w:t xml:space="preserve"> and online training for students who are engaged </w:t>
      </w:r>
      <w:r w:rsidR="00E44AAF">
        <w:rPr>
          <w:rFonts w:cs="Arial"/>
          <w:szCs w:val="24"/>
        </w:rPr>
        <w:t xml:space="preserve">in </w:t>
      </w:r>
      <w:r w:rsidR="00813061">
        <w:rPr>
          <w:rFonts w:cs="Arial"/>
          <w:szCs w:val="24"/>
        </w:rPr>
        <w:t>online searches</w:t>
      </w:r>
      <w:r w:rsidRPr="00AE3C57">
        <w:rPr>
          <w:rFonts w:cs="Arial"/>
          <w:szCs w:val="24"/>
        </w:rPr>
        <w:t xml:space="preserve">.  </w:t>
      </w:r>
      <w:r w:rsidR="00587E16" w:rsidRPr="00AE3C57">
        <w:rPr>
          <w:rFonts w:cs="Arial"/>
          <w:szCs w:val="24"/>
        </w:rPr>
        <w:t>Online</w:t>
      </w:r>
      <w:r w:rsidRPr="00AE3C57">
        <w:rPr>
          <w:rFonts w:cs="Arial"/>
          <w:szCs w:val="24"/>
        </w:rPr>
        <w:t xml:space="preserve"> training modules </w:t>
      </w:r>
      <w:r w:rsidR="00EB2C23">
        <w:rPr>
          <w:rFonts w:cs="Arial"/>
          <w:szCs w:val="24"/>
        </w:rPr>
        <w:t xml:space="preserve">may </w:t>
      </w:r>
      <w:r w:rsidR="00813061">
        <w:rPr>
          <w:rFonts w:cs="Arial"/>
          <w:szCs w:val="24"/>
        </w:rPr>
        <w:t xml:space="preserve">also </w:t>
      </w:r>
      <w:r w:rsidR="00EB2C23">
        <w:rPr>
          <w:rFonts w:cs="Arial"/>
          <w:szCs w:val="24"/>
        </w:rPr>
        <w:t xml:space="preserve">be made </w:t>
      </w:r>
      <w:r w:rsidRPr="00AE3C57">
        <w:rPr>
          <w:rFonts w:cs="Arial"/>
          <w:szCs w:val="24"/>
        </w:rPr>
        <w:t>available</w:t>
      </w:r>
      <w:r w:rsidR="00EB2C23">
        <w:rPr>
          <w:rFonts w:cs="Arial"/>
          <w:szCs w:val="24"/>
        </w:rPr>
        <w:t xml:space="preserve"> by faculty</w:t>
      </w:r>
      <w:r w:rsidRPr="00AE3C57">
        <w:rPr>
          <w:rFonts w:cs="Arial"/>
          <w:szCs w:val="24"/>
        </w:rPr>
        <w:t xml:space="preserve"> </w:t>
      </w:r>
      <w:r w:rsidR="006D750B">
        <w:rPr>
          <w:rFonts w:cs="Arial"/>
          <w:szCs w:val="24"/>
        </w:rPr>
        <w:t xml:space="preserve">through Canvas, our Learning Management System, </w:t>
      </w:r>
      <w:r w:rsidRPr="00AE3C57">
        <w:rPr>
          <w:rFonts w:cs="Arial"/>
          <w:szCs w:val="24"/>
        </w:rPr>
        <w:t xml:space="preserve">to coach students through </w:t>
      </w:r>
      <w:r w:rsidR="00587E16" w:rsidRPr="00AE3C57">
        <w:rPr>
          <w:rFonts w:cs="Arial"/>
          <w:szCs w:val="24"/>
        </w:rPr>
        <w:t>online</w:t>
      </w:r>
      <w:r w:rsidRPr="00AE3C57">
        <w:rPr>
          <w:rFonts w:cs="Arial"/>
          <w:szCs w:val="24"/>
        </w:rPr>
        <w:t xml:space="preserve"> search methods.  </w:t>
      </w:r>
      <w:r w:rsidR="007B6FE3" w:rsidRPr="00AE3C57">
        <w:rPr>
          <w:rFonts w:cs="Arial"/>
          <w:szCs w:val="24"/>
        </w:rPr>
        <w:t xml:space="preserve">These resources </w:t>
      </w:r>
      <w:r w:rsidR="00EB2C23">
        <w:rPr>
          <w:rFonts w:cs="Arial"/>
          <w:szCs w:val="24"/>
        </w:rPr>
        <w:t>are</w:t>
      </w:r>
      <w:r w:rsidR="00A64973" w:rsidRPr="00AE3C57">
        <w:rPr>
          <w:rFonts w:cs="Arial"/>
          <w:szCs w:val="24"/>
        </w:rPr>
        <w:t xml:space="preserve"> linked through the common LMS</w:t>
      </w:r>
      <w:r w:rsidR="00997692">
        <w:rPr>
          <w:rFonts w:cs="Arial"/>
          <w:szCs w:val="24"/>
        </w:rPr>
        <w:t xml:space="preserve"> template. </w:t>
      </w:r>
    </w:p>
    <w:p w14:paraId="4EC62EED" w14:textId="77777777" w:rsidR="00997692" w:rsidRPr="00AE3C57" w:rsidRDefault="00997692" w:rsidP="00997692">
      <w:pPr>
        <w:pStyle w:val="ListParagraph"/>
        <w:tabs>
          <w:tab w:val="left" w:pos="1800"/>
        </w:tabs>
        <w:ind w:left="1440"/>
        <w:rPr>
          <w:rFonts w:cs="Arial"/>
          <w:szCs w:val="24"/>
        </w:rPr>
      </w:pPr>
    </w:p>
    <w:p w14:paraId="24030780" w14:textId="1A5A97B7" w:rsidR="000C05E2" w:rsidRPr="00AE3C57" w:rsidRDefault="00763087" w:rsidP="000C05E2">
      <w:pPr>
        <w:pStyle w:val="ListParagraph"/>
        <w:numPr>
          <w:ilvl w:val="0"/>
          <w:numId w:val="10"/>
        </w:numPr>
        <w:tabs>
          <w:tab w:val="left" w:pos="1800"/>
        </w:tabs>
        <w:rPr>
          <w:rFonts w:cs="Arial"/>
          <w:b/>
          <w:szCs w:val="24"/>
        </w:rPr>
      </w:pPr>
      <w:r>
        <w:rPr>
          <w:rFonts w:cs="Arial"/>
          <w:b/>
          <w:szCs w:val="24"/>
        </w:rPr>
        <w:t xml:space="preserve">Dispute Resolution. </w:t>
      </w:r>
      <w:r w:rsidR="00002EB8" w:rsidRPr="00AE3C57">
        <w:rPr>
          <w:rFonts w:cs="Arial"/>
          <w:b/>
          <w:szCs w:val="24"/>
        </w:rPr>
        <w:t xml:space="preserve">  </w:t>
      </w:r>
      <w:r w:rsidR="00002EB8" w:rsidRPr="00AE3C57">
        <w:rPr>
          <w:rFonts w:cs="Arial"/>
          <w:szCs w:val="24"/>
        </w:rPr>
        <w:t xml:space="preserve">Students </w:t>
      </w:r>
      <w:r w:rsidR="007B6FE3" w:rsidRPr="00AE3C57">
        <w:rPr>
          <w:rFonts w:cs="Arial"/>
          <w:szCs w:val="24"/>
        </w:rPr>
        <w:t xml:space="preserve">who have concerns or complaints will follow the same processes and policies as </w:t>
      </w:r>
      <w:r w:rsidR="006D750B">
        <w:rPr>
          <w:rFonts w:cs="Arial"/>
          <w:szCs w:val="24"/>
        </w:rPr>
        <w:t>on-campus</w:t>
      </w:r>
      <w:r w:rsidR="007B6FE3" w:rsidRPr="00AE3C57">
        <w:rPr>
          <w:rFonts w:cs="Arial"/>
          <w:szCs w:val="24"/>
        </w:rPr>
        <w:t xml:space="preserve"> students.  </w:t>
      </w:r>
      <w:r w:rsidR="00137700">
        <w:rPr>
          <w:rFonts w:cs="Arial"/>
          <w:szCs w:val="24"/>
        </w:rPr>
        <w:t xml:space="preserve">A link to general student support resources for students at </w:t>
      </w:r>
      <w:r w:rsidR="00B41AE1">
        <w:rPr>
          <w:rFonts w:cs="Arial"/>
          <w:szCs w:val="24"/>
        </w:rPr>
        <w:t xml:space="preserve">the </w:t>
      </w:r>
      <w:r w:rsidR="00137700">
        <w:rPr>
          <w:rFonts w:cs="Arial"/>
          <w:szCs w:val="24"/>
        </w:rPr>
        <w:t xml:space="preserve">University is provided in the </w:t>
      </w:r>
      <w:r w:rsidR="00A64973" w:rsidRPr="00AE3C57">
        <w:rPr>
          <w:rFonts w:cs="Arial"/>
          <w:szCs w:val="24"/>
        </w:rPr>
        <w:t xml:space="preserve">common LMS </w:t>
      </w:r>
      <w:r w:rsidR="00997692">
        <w:rPr>
          <w:rFonts w:cs="Arial"/>
          <w:szCs w:val="24"/>
        </w:rPr>
        <w:t xml:space="preserve">template. </w:t>
      </w:r>
    </w:p>
    <w:p w14:paraId="23438554" w14:textId="77777777" w:rsidR="000C05E2" w:rsidRPr="00AE3C57" w:rsidRDefault="000C05E2" w:rsidP="000C05E2">
      <w:pPr>
        <w:pStyle w:val="ListParagraph"/>
        <w:tabs>
          <w:tab w:val="left" w:pos="1800"/>
        </w:tabs>
        <w:ind w:left="1440"/>
        <w:rPr>
          <w:rFonts w:cs="Arial"/>
          <w:b/>
          <w:szCs w:val="24"/>
        </w:rPr>
      </w:pPr>
    </w:p>
    <w:p w14:paraId="705EBA75" w14:textId="77777777" w:rsidR="00C179AA" w:rsidRPr="00AE3C57" w:rsidRDefault="00BA2F90" w:rsidP="00356ADA">
      <w:pPr>
        <w:tabs>
          <w:tab w:val="left" w:pos="1800"/>
        </w:tabs>
        <w:ind w:left="720"/>
        <w:rPr>
          <w:rFonts w:cs="Arial"/>
          <w:szCs w:val="24"/>
        </w:rPr>
      </w:pPr>
      <w:r w:rsidRPr="00AE3C57">
        <w:rPr>
          <w:rFonts w:cs="Arial"/>
          <w:szCs w:val="24"/>
        </w:rPr>
        <w:t>C</w:t>
      </w:r>
      <w:r w:rsidR="00356ADA" w:rsidRPr="00AE3C57">
        <w:rPr>
          <w:rFonts w:cs="Arial"/>
          <w:szCs w:val="24"/>
        </w:rPr>
        <w:t xml:space="preserve">.  </w:t>
      </w:r>
      <w:proofErr w:type="spellStart"/>
      <w:r w:rsidR="00763087">
        <w:rPr>
          <w:rFonts w:cs="Arial"/>
          <w:b/>
          <w:szCs w:val="24"/>
        </w:rPr>
        <w:t>Consortial</w:t>
      </w:r>
      <w:proofErr w:type="spellEnd"/>
      <w:r w:rsidR="00763087">
        <w:rPr>
          <w:rFonts w:cs="Arial"/>
          <w:b/>
          <w:szCs w:val="24"/>
        </w:rPr>
        <w:t xml:space="preserve"> Arrangements.</w:t>
      </w:r>
      <w:r w:rsidR="00FF3187" w:rsidRPr="00AE3C57">
        <w:rPr>
          <w:rFonts w:cs="Arial"/>
          <w:szCs w:val="24"/>
        </w:rPr>
        <w:t xml:space="preserve"> </w:t>
      </w:r>
      <w:r w:rsidR="00356ADA" w:rsidRPr="00AE3C57">
        <w:rPr>
          <w:rFonts w:cs="Arial"/>
          <w:szCs w:val="24"/>
        </w:rPr>
        <w:t xml:space="preserve">In entering into </w:t>
      </w:r>
      <w:proofErr w:type="spellStart"/>
      <w:r w:rsidR="00356ADA" w:rsidRPr="00AE3C57">
        <w:rPr>
          <w:rFonts w:cs="Arial"/>
          <w:szCs w:val="24"/>
        </w:rPr>
        <w:t>consortial</w:t>
      </w:r>
      <w:proofErr w:type="spellEnd"/>
      <w:r w:rsidR="00356ADA" w:rsidRPr="00AE3C57">
        <w:rPr>
          <w:rFonts w:cs="Arial"/>
          <w:szCs w:val="24"/>
        </w:rPr>
        <w:t xml:space="preserve"> arrangements for </w:t>
      </w:r>
      <w:r w:rsidR="00587E16" w:rsidRPr="00AE3C57">
        <w:rPr>
          <w:rFonts w:cs="Arial"/>
          <w:szCs w:val="24"/>
        </w:rPr>
        <w:t>online</w:t>
      </w:r>
      <w:r w:rsidR="00356ADA" w:rsidRPr="00AE3C57">
        <w:rPr>
          <w:rFonts w:cs="Arial"/>
          <w:szCs w:val="24"/>
        </w:rPr>
        <w:t xml:space="preserve"> delivery, all proposed courses and programs developed by consortium partners will be subjected to curriculum review and approval by the rel</w:t>
      </w:r>
      <w:r w:rsidR="00C179AA" w:rsidRPr="00AE3C57">
        <w:rPr>
          <w:rFonts w:cs="Arial"/>
          <w:szCs w:val="24"/>
        </w:rPr>
        <w:t xml:space="preserve">evant </w:t>
      </w:r>
      <w:r w:rsidR="007B7D43">
        <w:rPr>
          <w:rFonts w:cs="Arial"/>
          <w:szCs w:val="24"/>
        </w:rPr>
        <w:t>University</w:t>
      </w:r>
      <w:r w:rsidR="007B7D43" w:rsidRPr="00AE3C57">
        <w:rPr>
          <w:rFonts w:cs="Arial"/>
          <w:szCs w:val="24"/>
        </w:rPr>
        <w:t xml:space="preserve"> </w:t>
      </w:r>
      <w:r w:rsidR="00997692">
        <w:rPr>
          <w:rFonts w:cs="Arial"/>
          <w:szCs w:val="24"/>
        </w:rPr>
        <w:t xml:space="preserve">faculty domain experts. </w:t>
      </w:r>
    </w:p>
    <w:p w14:paraId="7D241DA0" w14:textId="77777777" w:rsidR="00C179AA" w:rsidRPr="00AE3C57" w:rsidRDefault="00C179AA" w:rsidP="00356ADA">
      <w:pPr>
        <w:tabs>
          <w:tab w:val="left" w:pos="1800"/>
        </w:tabs>
        <w:ind w:left="720"/>
        <w:rPr>
          <w:rFonts w:cs="Arial"/>
          <w:szCs w:val="24"/>
        </w:rPr>
      </w:pPr>
    </w:p>
    <w:p w14:paraId="6D917E88" w14:textId="77777777" w:rsidR="00356ADA" w:rsidRPr="00AE3C57" w:rsidRDefault="00356ADA" w:rsidP="00C179AA">
      <w:pPr>
        <w:tabs>
          <w:tab w:val="left" w:pos="1800"/>
        </w:tabs>
        <w:rPr>
          <w:rFonts w:cs="Arial"/>
          <w:b/>
          <w:szCs w:val="24"/>
        </w:rPr>
      </w:pPr>
      <w:r w:rsidRPr="00AE3C57">
        <w:rPr>
          <w:rFonts w:cs="Arial"/>
          <w:b/>
          <w:szCs w:val="24"/>
        </w:rPr>
        <w:t>3.  Faculty</w:t>
      </w:r>
    </w:p>
    <w:p w14:paraId="01B0078B" w14:textId="77777777" w:rsidR="00BA2F90" w:rsidRPr="00AE3C57" w:rsidRDefault="00BA2F90" w:rsidP="00C179AA">
      <w:pPr>
        <w:tabs>
          <w:tab w:val="left" w:pos="1800"/>
        </w:tabs>
        <w:rPr>
          <w:rFonts w:cs="Arial"/>
          <w:b/>
          <w:szCs w:val="24"/>
        </w:rPr>
      </w:pPr>
    </w:p>
    <w:p w14:paraId="591E14C5" w14:textId="77777777" w:rsidR="00BA2F90" w:rsidRPr="00AE3C57" w:rsidRDefault="00356ADA" w:rsidP="00356ADA">
      <w:pPr>
        <w:tabs>
          <w:tab w:val="left" w:pos="1800"/>
        </w:tabs>
        <w:ind w:left="720"/>
        <w:rPr>
          <w:rFonts w:cs="Arial"/>
          <w:szCs w:val="24"/>
        </w:rPr>
      </w:pPr>
      <w:r w:rsidRPr="00AE3C57">
        <w:rPr>
          <w:rFonts w:cs="Arial"/>
          <w:szCs w:val="24"/>
        </w:rPr>
        <w:t>A.</w:t>
      </w:r>
      <w:r w:rsidRPr="00AE3C57">
        <w:rPr>
          <w:rFonts w:cs="Arial"/>
          <w:b/>
          <w:szCs w:val="24"/>
        </w:rPr>
        <w:t xml:space="preserve">  </w:t>
      </w:r>
      <w:r w:rsidR="00763087">
        <w:rPr>
          <w:rFonts w:cs="Arial"/>
          <w:b/>
          <w:szCs w:val="24"/>
        </w:rPr>
        <w:t>Qualifications.</w:t>
      </w:r>
      <w:r w:rsidR="00845B88" w:rsidRPr="00AE3C57">
        <w:rPr>
          <w:rFonts w:cs="Arial"/>
          <w:b/>
          <w:szCs w:val="24"/>
        </w:rPr>
        <w:t xml:space="preserve"> </w:t>
      </w:r>
      <w:r w:rsidR="00C179AA" w:rsidRPr="00AE3C57">
        <w:rPr>
          <w:rFonts w:cs="Arial"/>
          <w:szCs w:val="24"/>
        </w:rPr>
        <w:t xml:space="preserve">In support of </w:t>
      </w:r>
      <w:r w:rsidR="00587E16" w:rsidRPr="00AE3C57">
        <w:rPr>
          <w:rFonts w:cs="Arial"/>
          <w:szCs w:val="24"/>
        </w:rPr>
        <w:t>online</w:t>
      </w:r>
      <w:r w:rsidR="0007508B" w:rsidRPr="00AE3C57">
        <w:rPr>
          <w:rFonts w:cs="Arial"/>
          <w:szCs w:val="24"/>
        </w:rPr>
        <w:t xml:space="preserve"> </w:t>
      </w:r>
      <w:r w:rsidR="00C179AA" w:rsidRPr="00AE3C57">
        <w:rPr>
          <w:rFonts w:cs="Arial"/>
          <w:szCs w:val="24"/>
        </w:rPr>
        <w:t xml:space="preserve">courses and programs, </w:t>
      </w:r>
      <w:r w:rsidR="009D716F">
        <w:rPr>
          <w:rFonts w:cs="Arial"/>
          <w:szCs w:val="24"/>
        </w:rPr>
        <w:t xml:space="preserve">the University </w:t>
      </w:r>
      <w:r w:rsidRPr="00AE3C57">
        <w:rPr>
          <w:rFonts w:cs="Arial"/>
          <w:szCs w:val="24"/>
        </w:rPr>
        <w:t>will determine the qualifications of faculty in two areas</w:t>
      </w:r>
      <w:r w:rsidR="008A6040" w:rsidRPr="00AE3C57">
        <w:rPr>
          <w:rFonts w:cs="Arial"/>
          <w:szCs w:val="24"/>
        </w:rPr>
        <w:t>: (</w:t>
      </w:r>
      <w:r w:rsidRPr="00AE3C57">
        <w:rPr>
          <w:rFonts w:cs="Arial"/>
          <w:szCs w:val="24"/>
        </w:rPr>
        <w:t xml:space="preserve">1) expertise in the content domain, and (2) ability to deliver a high quality </w:t>
      </w:r>
      <w:r w:rsidR="00587E16" w:rsidRPr="00AE3C57">
        <w:rPr>
          <w:rFonts w:cs="Arial"/>
          <w:szCs w:val="24"/>
        </w:rPr>
        <w:t>online</w:t>
      </w:r>
      <w:r w:rsidRPr="00AE3C57">
        <w:rPr>
          <w:rFonts w:cs="Arial"/>
          <w:szCs w:val="24"/>
        </w:rPr>
        <w:t xml:space="preserve"> educational experience.  Content expertise is determined within departments following current methods</w:t>
      </w:r>
      <w:r w:rsidR="00C179AA" w:rsidRPr="00AE3C57">
        <w:rPr>
          <w:rFonts w:cs="Arial"/>
          <w:szCs w:val="24"/>
        </w:rPr>
        <w:t xml:space="preserve"> employed for courses and programs</w:t>
      </w:r>
      <w:r w:rsidR="009A5BE3">
        <w:rPr>
          <w:rFonts w:cs="Arial"/>
          <w:szCs w:val="24"/>
        </w:rPr>
        <w:t xml:space="preserve"> serving </w:t>
      </w:r>
      <w:r w:rsidR="006D750B">
        <w:rPr>
          <w:rFonts w:cs="Arial"/>
          <w:szCs w:val="24"/>
        </w:rPr>
        <w:t>on-campus</w:t>
      </w:r>
      <w:r w:rsidR="009A5BE3">
        <w:rPr>
          <w:rFonts w:cs="Arial"/>
          <w:szCs w:val="24"/>
        </w:rPr>
        <w:t xml:space="preserve"> students</w:t>
      </w:r>
      <w:r w:rsidRPr="00AE3C57">
        <w:rPr>
          <w:rFonts w:cs="Arial"/>
          <w:szCs w:val="24"/>
        </w:rPr>
        <w:t xml:space="preserve">.  The quality of </w:t>
      </w:r>
      <w:r w:rsidR="00520123">
        <w:rPr>
          <w:rFonts w:cs="Arial"/>
          <w:szCs w:val="24"/>
        </w:rPr>
        <w:t xml:space="preserve">the </w:t>
      </w:r>
      <w:r w:rsidR="00587E16" w:rsidRPr="00AE3C57">
        <w:rPr>
          <w:rFonts w:cs="Arial"/>
          <w:szCs w:val="24"/>
        </w:rPr>
        <w:t>online</w:t>
      </w:r>
      <w:r w:rsidRPr="00AE3C57">
        <w:rPr>
          <w:rFonts w:cs="Arial"/>
          <w:szCs w:val="24"/>
        </w:rPr>
        <w:t xml:space="preserve"> education </w:t>
      </w:r>
      <w:r w:rsidR="00520123">
        <w:rPr>
          <w:rFonts w:cs="Arial"/>
          <w:szCs w:val="24"/>
        </w:rPr>
        <w:t xml:space="preserve">teaching </w:t>
      </w:r>
      <w:r w:rsidRPr="00AE3C57">
        <w:rPr>
          <w:rFonts w:cs="Arial"/>
          <w:szCs w:val="24"/>
        </w:rPr>
        <w:t xml:space="preserve">experience will be assessed </w:t>
      </w:r>
      <w:r w:rsidR="004C2466">
        <w:rPr>
          <w:rFonts w:cs="Arial"/>
          <w:szCs w:val="24"/>
        </w:rPr>
        <w:t>by a faculty certification process, if applicable. F</w:t>
      </w:r>
      <w:r w:rsidRPr="00AE3C57">
        <w:rPr>
          <w:rFonts w:cs="Arial"/>
          <w:szCs w:val="24"/>
        </w:rPr>
        <w:t xml:space="preserve">aculty who teach </w:t>
      </w:r>
      <w:r w:rsidR="00587E16" w:rsidRPr="00AE3C57">
        <w:rPr>
          <w:rFonts w:cs="Arial"/>
          <w:szCs w:val="24"/>
        </w:rPr>
        <w:t>online</w:t>
      </w:r>
      <w:r w:rsidRPr="00AE3C57">
        <w:rPr>
          <w:rFonts w:cs="Arial"/>
          <w:szCs w:val="24"/>
        </w:rPr>
        <w:t xml:space="preserve"> courses must be certified</w:t>
      </w:r>
      <w:r w:rsidR="00E3033C" w:rsidRPr="00AE3C57">
        <w:rPr>
          <w:rFonts w:cs="Arial"/>
          <w:szCs w:val="24"/>
        </w:rPr>
        <w:t xml:space="preserve"> through </w:t>
      </w:r>
      <w:r w:rsidR="009A5BE3">
        <w:rPr>
          <w:rFonts w:cs="Arial"/>
          <w:szCs w:val="24"/>
        </w:rPr>
        <w:t>th</w:t>
      </w:r>
      <w:r w:rsidR="00697F23">
        <w:rPr>
          <w:rFonts w:cs="Arial"/>
          <w:szCs w:val="24"/>
        </w:rPr>
        <w:t>e University</w:t>
      </w:r>
      <w:r w:rsidR="00E3033C" w:rsidRPr="00AE3C57">
        <w:rPr>
          <w:rFonts w:cs="Arial"/>
          <w:szCs w:val="24"/>
        </w:rPr>
        <w:t xml:space="preserve">’s </w:t>
      </w:r>
      <w:r w:rsidR="006D750B">
        <w:rPr>
          <w:rFonts w:cs="Arial"/>
          <w:szCs w:val="24"/>
        </w:rPr>
        <w:t>QEPO</w:t>
      </w:r>
      <w:r w:rsidR="00E3033C" w:rsidRPr="00AE3C57">
        <w:rPr>
          <w:rFonts w:cs="Arial"/>
          <w:szCs w:val="24"/>
        </w:rPr>
        <w:t xml:space="preserve"> </w:t>
      </w:r>
      <w:r w:rsidR="006D750B">
        <w:rPr>
          <w:rFonts w:cs="Arial"/>
          <w:szCs w:val="24"/>
        </w:rPr>
        <w:t>C</w:t>
      </w:r>
      <w:r w:rsidR="00E3033C" w:rsidRPr="00AE3C57">
        <w:rPr>
          <w:rFonts w:cs="Arial"/>
          <w:szCs w:val="24"/>
        </w:rPr>
        <w:t xml:space="preserve">ertification </w:t>
      </w:r>
      <w:r w:rsidR="006D750B">
        <w:rPr>
          <w:rFonts w:cs="Arial"/>
          <w:szCs w:val="24"/>
        </w:rPr>
        <w:t>P</w:t>
      </w:r>
      <w:r w:rsidR="00E3033C" w:rsidRPr="00AE3C57">
        <w:rPr>
          <w:rFonts w:cs="Arial"/>
          <w:szCs w:val="24"/>
        </w:rPr>
        <w:t>rogram</w:t>
      </w:r>
      <w:r w:rsidR="004C2466">
        <w:rPr>
          <w:rFonts w:cs="Arial"/>
          <w:szCs w:val="24"/>
        </w:rPr>
        <w:t xml:space="preserve"> unless </w:t>
      </w:r>
      <w:r w:rsidR="0081066F">
        <w:rPr>
          <w:rFonts w:cs="Arial"/>
          <w:szCs w:val="24"/>
        </w:rPr>
        <w:t>they otherwise demonstrate</w:t>
      </w:r>
      <w:r w:rsidR="004C2466">
        <w:rPr>
          <w:rFonts w:cs="Arial"/>
          <w:szCs w:val="24"/>
        </w:rPr>
        <w:t xml:space="preserve"> mastery of online best practices. Exemptions shall be granted on a case by case basis by the Provost or </w:t>
      </w:r>
      <w:r w:rsidR="000D2856">
        <w:rPr>
          <w:rFonts w:cs="Arial"/>
          <w:szCs w:val="24"/>
        </w:rPr>
        <w:t>designee</w:t>
      </w:r>
      <w:r w:rsidRPr="00AE3C57">
        <w:rPr>
          <w:rFonts w:cs="Arial"/>
          <w:szCs w:val="24"/>
        </w:rPr>
        <w:t>.</w:t>
      </w:r>
      <w:r w:rsidR="00E3033C" w:rsidRPr="00AE3C57">
        <w:rPr>
          <w:rFonts w:cs="Arial"/>
          <w:szCs w:val="24"/>
        </w:rPr>
        <w:t xml:space="preserve"> The QEPO </w:t>
      </w:r>
      <w:r w:rsidR="006D750B">
        <w:rPr>
          <w:rFonts w:cs="Arial"/>
          <w:szCs w:val="24"/>
        </w:rPr>
        <w:t>C</w:t>
      </w:r>
      <w:r w:rsidR="003C6D88">
        <w:rPr>
          <w:rFonts w:cs="Arial"/>
          <w:szCs w:val="24"/>
        </w:rPr>
        <w:t xml:space="preserve">ertification </w:t>
      </w:r>
      <w:r w:rsidR="006D750B">
        <w:rPr>
          <w:rFonts w:cs="Arial"/>
          <w:szCs w:val="24"/>
        </w:rPr>
        <w:t>P</w:t>
      </w:r>
      <w:r w:rsidR="00E3033C" w:rsidRPr="00AE3C57">
        <w:rPr>
          <w:rFonts w:cs="Arial"/>
          <w:szCs w:val="24"/>
        </w:rPr>
        <w:t xml:space="preserve">rogram will be administered </w:t>
      </w:r>
      <w:r w:rsidR="003F026E" w:rsidRPr="00AE3C57">
        <w:rPr>
          <w:rFonts w:cs="Arial"/>
          <w:szCs w:val="24"/>
        </w:rPr>
        <w:t>in connection with</w:t>
      </w:r>
      <w:r w:rsidR="00E3033C" w:rsidRPr="00AE3C57">
        <w:rPr>
          <w:rFonts w:cs="Arial"/>
          <w:szCs w:val="24"/>
        </w:rPr>
        <w:t xml:space="preserve"> </w:t>
      </w:r>
      <w:r w:rsidR="009D716F">
        <w:rPr>
          <w:rFonts w:cs="Arial"/>
          <w:szCs w:val="24"/>
        </w:rPr>
        <w:t>the University</w:t>
      </w:r>
      <w:r w:rsidR="009D716F" w:rsidRPr="00AE3C57">
        <w:rPr>
          <w:rFonts w:cs="Arial"/>
          <w:szCs w:val="24"/>
        </w:rPr>
        <w:t xml:space="preserve">’s </w:t>
      </w:r>
      <w:r w:rsidR="004C2466">
        <w:rPr>
          <w:rFonts w:cs="Arial"/>
          <w:szCs w:val="24"/>
        </w:rPr>
        <w:t xml:space="preserve">Enhanced Teaching and Learning. </w:t>
      </w:r>
      <w:r w:rsidR="00997692">
        <w:rPr>
          <w:rFonts w:cs="Arial"/>
          <w:szCs w:val="24"/>
        </w:rPr>
        <w:t xml:space="preserve"> </w:t>
      </w:r>
    </w:p>
    <w:p w14:paraId="720FA906" w14:textId="77777777" w:rsidR="00356ADA" w:rsidRPr="00AE3C57" w:rsidRDefault="00C179AA" w:rsidP="00356ADA">
      <w:pPr>
        <w:tabs>
          <w:tab w:val="left" w:pos="1800"/>
        </w:tabs>
        <w:ind w:left="720"/>
        <w:rPr>
          <w:rFonts w:cs="Arial"/>
          <w:szCs w:val="24"/>
        </w:rPr>
      </w:pPr>
      <w:r w:rsidRPr="00AE3C57">
        <w:rPr>
          <w:rFonts w:cs="Arial"/>
          <w:szCs w:val="24"/>
        </w:rPr>
        <w:t xml:space="preserve"> </w:t>
      </w:r>
    </w:p>
    <w:p w14:paraId="5DD44BC1" w14:textId="35A58A5D" w:rsidR="00356ADA" w:rsidRPr="00AE3C57" w:rsidRDefault="00C179AA" w:rsidP="00356ADA">
      <w:pPr>
        <w:tabs>
          <w:tab w:val="left" w:pos="1800"/>
        </w:tabs>
        <w:ind w:left="720"/>
        <w:rPr>
          <w:rFonts w:cs="Arial"/>
          <w:szCs w:val="24"/>
        </w:rPr>
      </w:pPr>
      <w:r w:rsidRPr="00AE3C57">
        <w:rPr>
          <w:rFonts w:cs="Arial"/>
          <w:szCs w:val="24"/>
        </w:rPr>
        <w:t xml:space="preserve">B.  </w:t>
      </w:r>
      <w:r w:rsidR="00845B88" w:rsidRPr="00AE3C57">
        <w:rPr>
          <w:rFonts w:cs="Arial"/>
          <w:b/>
          <w:szCs w:val="24"/>
        </w:rPr>
        <w:t>Assessment:</w:t>
      </w:r>
      <w:r w:rsidR="00845B88" w:rsidRPr="00AE3C57">
        <w:rPr>
          <w:rFonts w:cs="Arial"/>
          <w:szCs w:val="24"/>
        </w:rPr>
        <w:t xml:space="preserve">  </w:t>
      </w:r>
      <w:r w:rsidR="00356ADA" w:rsidRPr="00AE3C57">
        <w:rPr>
          <w:rFonts w:cs="Arial"/>
          <w:szCs w:val="24"/>
        </w:rPr>
        <w:t xml:space="preserve">Faculty teaching </w:t>
      </w:r>
      <w:r w:rsidR="00587E16" w:rsidRPr="00AE3C57">
        <w:rPr>
          <w:rFonts w:cs="Arial"/>
          <w:szCs w:val="24"/>
        </w:rPr>
        <w:t>online</w:t>
      </w:r>
      <w:r w:rsidR="00763087">
        <w:rPr>
          <w:rFonts w:cs="Arial"/>
          <w:szCs w:val="24"/>
        </w:rPr>
        <w:t xml:space="preserve"> courses will be evaluated u</w:t>
      </w:r>
      <w:r w:rsidR="00356ADA" w:rsidRPr="00AE3C57">
        <w:rPr>
          <w:rFonts w:cs="Arial"/>
          <w:szCs w:val="24"/>
        </w:rPr>
        <w:t xml:space="preserve">sing the same methods as for </w:t>
      </w:r>
      <w:r w:rsidR="00F06F09">
        <w:rPr>
          <w:rFonts w:cs="Arial"/>
          <w:szCs w:val="24"/>
        </w:rPr>
        <w:t>faculty</w:t>
      </w:r>
      <w:r w:rsidR="0007508B" w:rsidRPr="00AE3C57">
        <w:rPr>
          <w:rFonts w:cs="Arial"/>
          <w:szCs w:val="24"/>
        </w:rPr>
        <w:t xml:space="preserve"> </w:t>
      </w:r>
      <w:r w:rsidR="00356ADA" w:rsidRPr="00AE3C57">
        <w:rPr>
          <w:rFonts w:cs="Arial"/>
          <w:szCs w:val="24"/>
        </w:rPr>
        <w:t>teaching</w:t>
      </w:r>
      <w:r w:rsidR="00F06F09">
        <w:rPr>
          <w:rFonts w:cs="Arial"/>
          <w:szCs w:val="24"/>
        </w:rPr>
        <w:t xml:space="preserve"> </w:t>
      </w:r>
      <w:r w:rsidR="006D750B">
        <w:rPr>
          <w:rFonts w:cs="Arial"/>
          <w:szCs w:val="24"/>
        </w:rPr>
        <w:t>on-campus</w:t>
      </w:r>
      <w:r w:rsidR="00F06F09">
        <w:rPr>
          <w:rFonts w:cs="Arial"/>
          <w:szCs w:val="24"/>
        </w:rPr>
        <w:t xml:space="preserve"> students</w:t>
      </w:r>
      <w:r w:rsidR="00356ADA" w:rsidRPr="00AE3C57">
        <w:rPr>
          <w:rFonts w:cs="Arial"/>
          <w:szCs w:val="24"/>
        </w:rPr>
        <w:t xml:space="preserve">.  Student evaluations and, when appropriate, pre-test/post-test or assurance of learning assessments will be used to </w:t>
      </w:r>
      <w:r w:rsidR="00E3033C" w:rsidRPr="00AE3C57">
        <w:rPr>
          <w:rFonts w:cs="Arial"/>
          <w:szCs w:val="24"/>
        </w:rPr>
        <w:t xml:space="preserve">evaluate </w:t>
      </w:r>
      <w:r w:rsidR="00356ADA" w:rsidRPr="00AE3C57">
        <w:rPr>
          <w:rFonts w:cs="Arial"/>
          <w:szCs w:val="24"/>
        </w:rPr>
        <w:t xml:space="preserve">instructor effectiveness.  </w:t>
      </w:r>
      <w:r w:rsidR="008F5F24" w:rsidRPr="00AE3C57">
        <w:rPr>
          <w:rFonts w:cs="Arial"/>
          <w:szCs w:val="24"/>
        </w:rPr>
        <w:t>The S</w:t>
      </w:r>
      <w:r w:rsidR="00763087">
        <w:rPr>
          <w:rFonts w:cs="Arial"/>
          <w:szCs w:val="24"/>
        </w:rPr>
        <w:t xml:space="preserve">tudent </w:t>
      </w:r>
      <w:r w:rsidR="008F5F24" w:rsidRPr="00AE3C57">
        <w:rPr>
          <w:rFonts w:cs="Arial"/>
          <w:szCs w:val="24"/>
        </w:rPr>
        <w:t>I</w:t>
      </w:r>
      <w:r w:rsidR="00763087">
        <w:rPr>
          <w:rFonts w:cs="Arial"/>
          <w:szCs w:val="24"/>
        </w:rPr>
        <w:t xml:space="preserve">nstructor </w:t>
      </w:r>
      <w:r w:rsidR="008F5F24" w:rsidRPr="00AE3C57">
        <w:rPr>
          <w:rFonts w:cs="Arial"/>
          <w:szCs w:val="24"/>
        </w:rPr>
        <w:t>E</w:t>
      </w:r>
      <w:r w:rsidR="00763087">
        <w:rPr>
          <w:rFonts w:cs="Arial"/>
          <w:szCs w:val="24"/>
        </w:rPr>
        <w:t>valuation (SIE)</w:t>
      </w:r>
      <w:r w:rsidR="008F5F24" w:rsidRPr="00AE3C57">
        <w:rPr>
          <w:rFonts w:cs="Arial"/>
          <w:szCs w:val="24"/>
        </w:rPr>
        <w:t xml:space="preserve"> forms for </w:t>
      </w:r>
      <w:r w:rsidR="00587E16" w:rsidRPr="00AE3C57">
        <w:rPr>
          <w:rFonts w:cs="Arial"/>
          <w:szCs w:val="24"/>
        </w:rPr>
        <w:t>online</w:t>
      </w:r>
      <w:r w:rsidR="008F5F24" w:rsidRPr="00AE3C57">
        <w:rPr>
          <w:rFonts w:cs="Arial"/>
          <w:szCs w:val="24"/>
        </w:rPr>
        <w:t xml:space="preserve"> courses will include questions that pertain directly to the </w:t>
      </w:r>
      <w:r w:rsidR="00587E16" w:rsidRPr="00AE3C57">
        <w:rPr>
          <w:rFonts w:cs="Arial"/>
          <w:szCs w:val="24"/>
        </w:rPr>
        <w:t>online</w:t>
      </w:r>
      <w:r w:rsidR="008F5F24" w:rsidRPr="00AE3C57">
        <w:rPr>
          <w:rFonts w:cs="Arial"/>
          <w:szCs w:val="24"/>
        </w:rPr>
        <w:t xml:space="preserve"> experience, when appropria</w:t>
      </w:r>
      <w:r w:rsidR="00662C3E">
        <w:rPr>
          <w:rFonts w:cs="Arial"/>
          <w:szCs w:val="24"/>
        </w:rPr>
        <w:t>te.  The SIE Committee and the Instructional D</w:t>
      </w:r>
      <w:r w:rsidR="008F5F24" w:rsidRPr="00AE3C57">
        <w:rPr>
          <w:rFonts w:cs="Arial"/>
          <w:szCs w:val="24"/>
        </w:rPr>
        <w:t xml:space="preserve">esigner will adopt best practices in </w:t>
      </w:r>
      <w:r w:rsidR="00587E16" w:rsidRPr="00AE3C57">
        <w:rPr>
          <w:rFonts w:cs="Arial"/>
          <w:szCs w:val="24"/>
        </w:rPr>
        <w:t>online</w:t>
      </w:r>
      <w:r w:rsidR="008F5F24" w:rsidRPr="00AE3C57">
        <w:rPr>
          <w:rFonts w:cs="Arial"/>
          <w:szCs w:val="24"/>
        </w:rPr>
        <w:t xml:space="preserve"> course evaluation as part of the SIE development process. </w:t>
      </w:r>
      <w:r w:rsidR="007F6AB3">
        <w:rPr>
          <w:rFonts w:cs="Arial"/>
          <w:szCs w:val="24"/>
        </w:rPr>
        <w:t>Additionally, student and i</w:t>
      </w:r>
      <w:r w:rsidR="003F026E" w:rsidRPr="00AE3C57">
        <w:rPr>
          <w:rFonts w:cs="Arial"/>
          <w:szCs w:val="24"/>
        </w:rPr>
        <w:t xml:space="preserve">nstructor surveys to evaluate online learning </w:t>
      </w:r>
      <w:r w:rsidR="00454BFD">
        <w:rPr>
          <w:rFonts w:cs="Arial"/>
          <w:szCs w:val="24"/>
        </w:rPr>
        <w:t xml:space="preserve">student engagement and </w:t>
      </w:r>
      <w:r w:rsidR="003F026E" w:rsidRPr="00AE3C57">
        <w:rPr>
          <w:rFonts w:cs="Arial"/>
          <w:szCs w:val="24"/>
        </w:rPr>
        <w:t>technologies will be conducted separately from the SIE. Data collected will be used for improving services to students. Data collected will also be collated and reported through University reports and for accreditation review</w:t>
      </w:r>
      <w:r w:rsidR="00FA777B">
        <w:rPr>
          <w:rFonts w:cs="Arial"/>
          <w:szCs w:val="24"/>
        </w:rPr>
        <w:t xml:space="preserve"> where appropriate</w:t>
      </w:r>
      <w:r w:rsidR="003F026E" w:rsidRPr="00AE3C57">
        <w:rPr>
          <w:rFonts w:cs="Arial"/>
          <w:szCs w:val="24"/>
        </w:rPr>
        <w:t xml:space="preserve">. </w:t>
      </w:r>
    </w:p>
    <w:p w14:paraId="346B1FA1" w14:textId="77777777" w:rsidR="00BA2F90" w:rsidRPr="00AE3C57" w:rsidRDefault="00BA2F90" w:rsidP="00356ADA">
      <w:pPr>
        <w:tabs>
          <w:tab w:val="left" w:pos="1800"/>
        </w:tabs>
        <w:ind w:left="720"/>
        <w:rPr>
          <w:rFonts w:cs="Arial"/>
          <w:szCs w:val="24"/>
        </w:rPr>
      </w:pPr>
    </w:p>
    <w:p w14:paraId="0CA92847" w14:textId="0068EB9C" w:rsidR="00845B88" w:rsidRPr="00AE3C57" w:rsidRDefault="00845B88" w:rsidP="00356ADA">
      <w:pPr>
        <w:tabs>
          <w:tab w:val="left" w:pos="1800"/>
        </w:tabs>
        <w:ind w:left="720"/>
        <w:rPr>
          <w:rFonts w:cs="Arial"/>
          <w:szCs w:val="24"/>
        </w:rPr>
      </w:pPr>
      <w:r w:rsidRPr="00AE3C57">
        <w:rPr>
          <w:rFonts w:cs="Arial"/>
          <w:szCs w:val="24"/>
        </w:rPr>
        <w:t xml:space="preserve">C.  </w:t>
      </w:r>
      <w:r w:rsidR="00763087">
        <w:rPr>
          <w:rFonts w:cs="Arial"/>
          <w:b/>
          <w:szCs w:val="24"/>
        </w:rPr>
        <w:t>Training.</w:t>
      </w:r>
      <w:r w:rsidRPr="00AE3C57">
        <w:rPr>
          <w:rFonts w:cs="Arial"/>
          <w:szCs w:val="24"/>
        </w:rPr>
        <w:t xml:space="preserve">  </w:t>
      </w:r>
      <w:r w:rsidR="00FF7C62" w:rsidRPr="00AE3C57">
        <w:rPr>
          <w:rFonts w:cs="Arial"/>
          <w:szCs w:val="24"/>
        </w:rPr>
        <w:t xml:space="preserve">Faculty </w:t>
      </w:r>
      <w:r w:rsidR="00610099" w:rsidRPr="00AE3C57">
        <w:rPr>
          <w:rFonts w:cs="Arial"/>
          <w:szCs w:val="24"/>
        </w:rPr>
        <w:t>who teach</w:t>
      </w:r>
      <w:r w:rsidR="00FF7C62" w:rsidRPr="00AE3C57">
        <w:rPr>
          <w:rFonts w:cs="Arial"/>
          <w:szCs w:val="24"/>
        </w:rPr>
        <w:t xml:space="preserve"> online </w:t>
      </w:r>
      <w:r w:rsidR="00610099" w:rsidRPr="00AE3C57">
        <w:rPr>
          <w:rFonts w:cs="Arial"/>
          <w:szCs w:val="24"/>
        </w:rPr>
        <w:t xml:space="preserve">courses </w:t>
      </w:r>
      <w:r w:rsidR="00FF7C62" w:rsidRPr="00AE3C57">
        <w:rPr>
          <w:rFonts w:cs="Arial"/>
          <w:szCs w:val="24"/>
        </w:rPr>
        <w:t xml:space="preserve">must </w:t>
      </w:r>
      <w:r w:rsidR="00662C3E">
        <w:rPr>
          <w:rFonts w:cs="Arial"/>
          <w:szCs w:val="24"/>
        </w:rPr>
        <w:t>consult with the University’s Instructional D</w:t>
      </w:r>
      <w:r w:rsidR="00763087">
        <w:rPr>
          <w:rFonts w:cs="Arial"/>
          <w:szCs w:val="24"/>
        </w:rPr>
        <w:t xml:space="preserve">esigner and </w:t>
      </w:r>
      <w:r w:rsidR="00FF7C62" w:rsidRPr="00AE3C57">
        <w:rPr>
          <w:rFonts w:cs="Arial"/>
          <w:szCs w:val="24"/>
        </w:rPr>
        <w:t xml:space="preserve">receive certification through </w:t>
      </w:r>
      <w:r w:rsidR="001F1E0A">
        <w:rPr>
          <w:rFonts w:cs="Arial"/>
          <w:szCs w:val="24"/>
        </w:rPr>
        <w:t>the University</w:t>
      </w:r>
      <w:r w:rsidR="001F1E0A" w:rsidRPr="00AE3C57">
        <w:rPr>
          <w:rFonts w:cs="Arial"/>
          <w:szCs w:val="24"/>
        </w:rPr>
        <w:t xml:space="preserve">’s </w:t>
      </w:r>
      <w:r w:rsidR="006D750B">
        <w:rPr>
          <w:rFonts w:cs="Arial"/>
          <w:szCs w:val="24"/>
        </w:rPr>
        <w:t>QEPO</w:t>
      </w:r>
      <w:r w:rsidR="007D437B" w:rsidRPr="00AE3C57">
        <w:rPr>
          <w:rFonts w:cs="Arial"/>
          <w:szCs w:val="24"/>
        </w:rPr>
        <w:t xml:space="preserve"> </w:t>
      </w:r>
      <w:r w:rsidR="006D750B">
        <w:rPr>
          <w:rFonts w:cs="Arial"/>
          <w:szCs w:val="24"/>
        </w:rPr>
        <w:t>C</w:t>
      </w:r>
      <w:r w:rsidR="007D437B" w:rsidRPr="00AE3C57">
        <w:rPr>
          <w:rFonts w:cs="Arial"/>
          <w:szCs w:val="24"/>
        </w:rPr>
        <w:t xml:space="preserve">ertification </w:t>
      </w:r>
      <w:r w:rsidR="006D750B">
        <w:rPr>
          <w:rFonts w:cs="Arial"/>
          <w:szCs w:val="24"/>
        </w:rPr>
        <w:t>P</w:t>
      </w:r>
      <w:r w:rsidR="007D437B" w:rsidRPr="00AE3C57">
        <w:rPr>
          <w:rFonts w:cs="Arial"/>
          <w:szCs w:val="24"/>
        </w:rPr>
        <w:t>rogram</w:t>
      </w:r>
      <w:r w:rsidR="00763087">
        <w:rPr>
          <w:rFonts w:cs="Arial"/>
          <w:szCs w:val="24"/>
        </w:rPr>
        <w:t xml:space="preserve">, </w:t>
      </w:r>
      <w:r w:rsidR="001500AE">
        <w:rPr>
          <w:rFonts w:cs="Arial"/>
          <w:szCs w:val="24"/>
        </w:rPr>
        <w:t>if applicable</w:t>
      </w:r>
      <w:r w:rsidR="00FF7C62" w:rsidRPr="00AE3C57">
        <w:rPr>
          <w:rFonts w:cs="Arial"/>
          <w:szCs w:val="24"/>
        </w:rPr>
        <w:t>. This certification program will familiarize faculty with the</w:t>
      </w:r>
      <w:r w:rsidR="007D437B" w:rsidRPr="00AE3C57">
        <w:rPr>
          <w:rFonts w:cs="Arial"/>
          <w:szCs w:val="24"/>
        </w:rPr>
        <w:t xml:space="preserve"> SREB Principles of Good Practice and the Quality </w:t>
      </w:r>
      <w:r w:rsidR="001500AE">
        <w:rPr>
          <w:rFonts w:cs="Arial"/>
          <w:szCs w:val="24"/>
        </w:rPr>
        <w:t>Learning and Teaching (QLT) instrument</w:t>
      </w:r>
      <w:r w:rsidR="00FF7C62" w:rsidRPr="00AE3C57">
        <w:rPr>
          <w:rFonts w:cs="Arial"/>
          <w:szCs w:val="24"/>
        </w:rPr>
        <w:t xml:space="preserve">, and provide </w:t>
      </w:r>
      <w:r w:rsidR="00610099" w:rsidRPr="00AE3C57">
        <w:rPr>
          <w:rFonts w:cs="Arial"/>
          <w:szCs w:val="24"/>
        </w:rPr>
        <w:t>best practices for</w:t>
      </w:r>
      <w:r w:rsidR="00FF7C62" w:rsidRPr="00AE3C57">
        <w:rPr>
          <w:rFonts w:cs="Arial"/>
          <w:szCs w:val="24"/>
        </w:rPr>
        <w:t xml:space="preserve"> maintaining online learning objectives and outcomes consistent with courses</w:t>
      </w:r>
      <w:r w:rsidR="003861B1">
        <w:rPr>
          <w:rFonts w:cs="Arial"/>
          <w:szCs w:val="24"/>
        </w:rPr>
        <w:t xml:space="preserve"> serving </w:t>
      </w:r>
      <w:r w:rsidR="006D750B">
        <w:rPr>
          <w:rFonts w:cs="Arial"/>
          <w:szCs w:val="24"/>
        </w:rPr>
        <w:t xml:space="preserve">on-campus </w:t>
      </w:r>
      <w:r w:rsidR="003861B1">
        <w:rPr>
          <w:rFonts w:cs="Arial"/>
          <w:szCs w:val="24"/>
        </w:rPr>
        <w:t>students</w:t>
      </w:r>
      <w:r w:rsidR="007D437B" w:rsidRPr="00AE3C57">
        <w:rPr>
          <w:rFonts w:cs="Arial"/>
          <w:szCs w:val="24"/>
        </w:rPr>
        <w:t>.</w:t>
      </w:r>
      <w:r w:rsidR="00FF7C62" w:rsidRPr="00AE3C57">
        <w:rPr>
          <w:rFonts w:cs="Arial"/>
          <w:szCs w:val="24"/>
        </w:rPr>
        <w:t xml:space="preserve"> Additional faculty </w:t>
      </w:r>
      <w:r w:rsidR="00137700">
        <w:rPr>
          <w:rFonts w:cs="Arial"/>
          <w:szCs w:val="24"/>
        </w:rPr>
        <w:t xml:space="preserve">training </w:t>
      </w:r>
      <w:r w:rsidR="00FF7C62" w:rsidRPr="00AE3C57">
        <w:rPr>
          <w:rFonts w:cs="Arial"/>
          <w:szCs w:val="24"/>
        </w:rPr>
        <w:t xml:space="preserve">resources, </w:t>
      </w:r>
      <w:r w:rsidR="00FF7C62" w:rsidRPr="00CF2149">
        <w:rPr>
          <w:rFonts w:cs="Arial"/>
          <w:szCs w:val="24"/>
        </w:rPr>
        <w:t xml:space="preserve">available </w:t>
      </w:r>
      <w:r w:rsidR="006D750B" w:rsidRPr="00CF2149">
        <w:rPr>
          <w:rFonts w:cs="Arial"/>
          <w:szCs w:val="24"/>
        </w:rPr>
        <w:lastRenderedPageBreak/>
        <w:t xml:space="preserve">through </w:t>
      </w:r>
      <w:r w:rsidR="00CF2149" w:rsidRPr="00CF2149">
        <w:rPr>
          <w:rFonts w:cs="Arial"/>
          <w:szCs w:val="24"/>
        </w:rPr>
        <w:t xml:space="preserve">online </w:t>
      </w:r>
      <w:r w:rsidR="00CF2149">
        <w:rPr>
          <w:rFonts w:cs="Arial"/>
          <w:szCs w:val="24"/>
        </w:rPr>
        <w:t>resources</w:t>
      </w:r>
      <w:r w:rsidR="00FF7C62" w:rsidRPr="00AE3C57">
        <w:rPr>
          <w:rFonts w:cs="Arial"/>
          <w:szCs w:val="24"/>
        </w:rPr>
        <w:t xml:space="preserve"> and in association</w:t>
      </w:r>
      <w:r w:rsidR="00587E16" w:rsidRPr="00AE3C57">
        <w:rPr>
          <w:rFonts w:cs="Arial"/>
          <w:szCs w:val="24"/>
        </w:rPr>
        <w:t xml:space="preserve"> with </w:t>
      </w:r>
      <w:r w:rsidR="001500AE">
        <w:rPr>
          <w:rFonts w:cs="Arial"/>
          <w:szCs w:val="24"/>
        </w:rPr>
        <w:t xml:space="preserve">Enhanced Teaching and Learning </w:t>
      </w:r>
      <w:r w:rsidR="00587E16" w:rsidRPr="00AE3C57">
        <w:rPr>
          <w:rFonts w:cs="Arial"/>
          <w:szCs w:val="24"/>
        </w:rPr>
        <w:t xml:space="preserve">will </w:t>
      </w:r>
      <w:r w:rsidR="00610099" w:rsidRPr="00AE3C57">
        <w:rPr>
          <w:rFonts w:cs="Arial"/>
          <w:szCs w:val="24"/>
        </w:rPr>
        <w:t>provide models for</w:t>
      </w:r>
      <w:r w:rsidR="00FF7C62" w:rsidRPr="00AE3C57">
        <w:rPr>
          <w:rFonts w:cs="Arial"/>
          <w:szCs w:val="24"/>
        </w:rPr>
        <w:t xml:space="preserve"> excellence in </w:t>
      </w:r>
      <w:r w:rsidR="00610099" w:rsidRPr="00AE3C57">
        <w:rPr>
          <w:rFonts w:cs="Arial"/>
          <w:szCs w:val="24"/>
        </w:rPr>
        <w:t xml:space="preserve">delivery of </w:t>
      </w:r>
      <w:r w:rsidR="00FF7C62" w:rsidRPr="00AE3C57">
        <w:rPr>
          <w:rFonts w:cs="Arial"/>
          <w:szCs w:val="24"/>
        </w:rPr>
        <w:t>online</w:t>
      </w:r>
      <w:r w:rsidR="00137700">
        <w:rPr>
          <w:rFonts w:cs="Arial"/>
          <w:szCs w:val="24"/>
        </w:rPr>
        <w:t xml:space="preserve">, hybrid, and </w:t>
      </w:r>
      <w:r w:rsidR="00F22B8C">
        <w:rPr>
          <w:rFonts w:cs="Arial"/>
          <w:szCs w:val="24"/>
        </w:rPr>
        <w:t>on-campus</w:t>
      </w:r>
      <w:r w:rsidR="00FF7C62" w:rsidRPr="00AE3C57">
        <w:rPr>
          <w:rFonts w:cs="Arial"/>
          <w:szCs w:val="24"/>
        </w:rPr>
        <w:t xml:space="preserve"> instruction. </w:t>
      </w:r>
    </w:p>
    <w:p w14:paraId="507AD587" w14:textId="77777777" w:rsidR="00A64973" w:rsidRPr="00AE3C57" w:rsidRDefault="00A64973" w:rsidP="00002EB8">
      <w:pPr>
        <w:tabs>
          <w:tab w:val="left" w:pos="1800"/>
        </w:tabs>
        <w:rPr>
          <w:rFonts w:cs="Arial"/>
          <w:szCs w:val="24"/>
        </w:rPr>
      </w:pPr>
    </w:p>
    <w:p w14:paraId="135E7C8E" w14:textId="77777777" w:rsidR="00002EB8" w:rsidRPr="00AE3C57" w:rsidRDefault="00002EB8" w:rsidP="00002EB8">
      <w:pPr>
        <w:tabs>
          <w:tab w:val="left" w:pos="1800"/>
        </w:tabs>
        <w:rPr>
          <w:rFonts w:cs="Arial"/>
          <w:b/>
          <w:szCs w:val="24"/>
        </w:rPr>
      </w:pPr>
      <w:r w:rsidRPr="00AE3C57">
        <w:rPr>
          <w:rFonts w:cs="Arial"/>
          <w:szCs w:val="24"/>
        </w:rPr>
        <w:t xml:space="preserve">4.  </w:t>
      </w:r>
      <w:r w:rsidRPr="00AE3C57">
        <w:rPr>
          <w:rFonts w:cs="Arial"/>
          <w:b/>
          <w:szCs w:val="24"/>
        </w:rPr>
        <w:t>Institutional Effectiveness</w:t>
      </w:r>
    </w:p>
    <w:p w14:paraId="2ADD0544" w14:textId="77777777" w:rsidR="00BA2F90" w:rsidRPr="00AE3C57" w:rsidRDefault="00BA2F90" w:rsidP="00002EB8">
      <w:pPr>
        <w:tabs>
          <w:tab w:val="left" w:pos="1800"/>
        </w:tabs>
        <w:rPr>
          <w:rFonts w:cs="Arial"/>
          <w:b/>
          <w:szCs w:val="24"/>
        </w:rPr>
      </w:pPr>
    </w:p>
    <w:p w14:paraId="7C1FC596" w14:textId="77777777" w:rsidR="00002EB8" w:rsidRPr="00AE3C57" w:rsidRDefault="00002EB8" w:rsidP="00002EB8">
      <w:pPr>
        <w:tabs>
          <w:tab w:val="left" w:pos="1800"/>
        </w:tabs>
        <w:ind w:left="720"/>
        <w:rPr>
          <w:rFonts w:cs="Arial"/>
          <w:szCs w:val="24"/>
        </w:rPr>
      </w:pPr>
      <w:r w:rsidRPr="00AE3C57">
        <w:rPr>
          <w:rFonts w:cs="Arial"/>
          <w:szCs w:val="24"/>
        </w:rPr>
        <w:t xml:space="preserve">A.  </w:t>
      </w:r>
      <w:r w:rsidRPr="00AE3C57">
        <w:rPr>
          <w:rFonts w:cs="Arial"/>
          <w:b/>
          <w:szCs w:val="24"/>
        </w:rPr>
        <w:t>Student Outcomes</w:t>
      </w:r>
      <w:r w:rsidR="00763087">
        <w:rPr>
          <w:rFonts w:cs="Arial"/>
          <w:szCs w:val="24"/>
        </w:rPr>
        <w:t>.</w:t>
      </w:r>
      <w:r w:rsidRPr="00AE3C57">
        <w:rPr>
          <w:rFonts w:cs="Arial"/>
          <w:szCs w:val="24"/>
        </w:rPr>
        <w:t xml:space="preserve">   As part of its ongoing program assessments, </w:t>
      </w:r>
      <w:r w:rsidR="001F1E0A">
        <w:rPr>
          <w:rFonts w:cs="Arial"/>
          <w:szCs w:val="24"/>
        </w:rPr>
        <w:t>the University</w:t>
      </w:r>
      <w:r w:rsidR="001F1E0A" w:rsidRPr="00AE3C57">
        <w:rPr>
          <w:rFonts w:cs="Arial"/>
          <w:szCs w:val="24"/>
        </w:rPr>
        <w:t xml:space="preserve"> </w:t>
      </w:r>
      <w:r w:rsidRPr="00AE3C57">
        <w:rPr>
          <w:rFonts w:cs="Arial"/>
          <w:szCs w:val="24"/>
        </w:rPr>
        <w:t xml:space="preserve">will compare </w:t>
      </w:r>
      <w:r w:rsidR="00587E16" w:rsidRPr="00AE3C57">
        <w:rPr>
          <w:rFonts w:cs="Arial"/>
          <w:szCs w:val="24"/>
        </w:rPr>
        <w:t>online</w:t>
      </w:r>
      <w:r w:rsidRPr="00AE3C57">
        <w:rPr>
          <w:rFonts w:cs="Arial"/>
          <w:szCs w:val="24"/>
        </w:rPr>
        <w:t xml:space="preserve"> courses and programs </w:t>
      </w:r>
      <w:r w:rsidR="003861B1">
        <w:rPr>
          <w:rFonts w:cs="Arial"/>
          <w:szCs w:val="24"/>
        </w:rPr>
        <w:t xml:space="preserve">with courses and programs serving </w:t>
      </w:r>
      <w:r w:rsidR="006D750B">
        <w:rPr>
          <w:rFonts w:cs="Arial"/>
          <w:szCs w:val="24"/>
        </w:rPr>
        <w:t>on-campus</w:t>
      </w:r>
      <w:r w:rsidR="003861B1">
        <w:rPr>
          <w:rFonts w:cs="Arial"/>
          <w:szCs w:val="24"/>
        </w:rPr>
        <w:t xml:space="preserve"> students </w:t>
      </w:r>
      <w:r w:rsidRPr="00AE3C57">
        <w:rPr>
          <w:rFonts w:cs="Arial"/>
          <w:szCs w:val="24"/>
        </w:rPr>
        <w:t xml:space="preserve">in the following areas each assessment cycle:  student learning outcomes, student retention, and student satisfaction.  </w:t>
      </w:r>
      <w:r w:rsidR="008F5F24" w:rsidRPr="00AE3C57">
        <w:rPr>
          <w:rFonts w:cs="Arial"/>
          <w:szCs w:val="24"/>
        </w:rPr>
        <w:t xml:space="preserve">These assessments will be compared to </w:t>
      </w:r>
      <w:r w:rsidR="001F1E0A">
        <w:rPr>
          <w:rFonts w:cs="Arial"/>
          <w:szCs w:val="24"/>
        </w:rPr>
        <w:t>the University’s</w:t>
      </w:r>
      <w:r w:rsidR="001F1E0A" w:rsidRPr="00AE3C57">
        <w:rPr>
          <w:rFonts w:cs="Arial"/>
          <w:szCs w:val="24"/>
        </w:rPr>
        <w:t xml:space="preserve"> </w:t>
      </w:r>
      <w:r w:rsidR="008F5F24" w:rsidRPr="00AE3C57">
        <w:rPr>
          <w:rFonts w:cs="Arial"/>
          <w:szCs w:val="24"/>
        </w:rPr>
        <w:t xml:space="preserve">metrics over time and to peer institutions </w:t>
      </w:r>
      <w:r w:rsidR="006F03C3" w:rsidRPr="00AE3C57">
        <w:rPr>
          <w:rFonts w:cs="Arial"/>
          <w:szCs w:val="24"/>
        </w:rPr>
        <w:t>and/</w:t>
      </w:r>
      <w:r w:rsidR="008F5F24" w:rsidRPr="00AE3C57">
        <w:rPr>
          <w:rFonts w:cs="Arial"/>
          <w:szCs w:val="24"/>
        </w:rPr>
        <w:t xml:space="preserve">or national benchmarks.   </w:t>
      </w:r>
      <w:r w:rsidRPr="00AE3C57">
        <w:rPr>
          <w:rFonts w:cs="Arial"/>
          <w:szCs w:val="24"/>
        </w:rPr>
        <w:t xml:space="preserve">These comparisons will be used to make adjustments in methods to ensure that </w:t>
      </w:r>
      <w:r w:rsidR="00587E16" w:rsidRPr="00AE3C57">
        <w:rPr>
          <w:rFonts w:cs="Arial"/>
          <w:szCs w:val="24"/>
        </w:rPr>
        <w:t>online</w:t>
      </w:r>
      <w:r w:rsidRPr="00AE3C57">
        <w:rPr>
          <w:rFonts w:cs="Arial"/>
          <w:szCs w:val="24"/>
        </w:rPr>
        <w:t xml:space="preserve"> and in-person education</w:t>
      </w:r>
      <w:r w:rsidR="00997692">
        <w:rPr>
          <w:rFonts w:cs="Arial"/>
          <w:szCs w:val="24"/>
        </w:rPr>
        <w:t xml:space="preserve">al experiences are comparable. </w:t>
      </w:r>
    </w:p>
    <w:p w14:paraId="69EBFB0F" w14:textId="77777777" w:rsidR="00BA2F90" w:rsidRPr="00AE3C57" w:rsidRDefault="00BA2F90" w:rsidP="00002EB8">
      <w:pPr>
        <w:tabs>
          <w:tab w:val="left" w:pos="1800"/>
        </w:tabs>
        <w:ind w:left="720"/>
        <w:rPr>
          <w:rFonts w:cs="Arial"/>
          <w:szCs w:val="24"/>
        </w:rPr>
      </w:pPr>
    </w:p>
    <w:p w14:paraId="1D0B5A20" w14:textId="77777777" w:rsidR="002074E9" w:rsidRPr="00AE3C57" w:rsidRDefault="00002EB8" w:rsidP="00C44200">
      <w:pPr>
        <w:tabs>
          <w:tab w:val="left" w:pos="1800"/>
        </w:tabs>
        <w:ind w:left="720"/>
        <w:rPr>
          <w:rFonts w:cs="Arial"/>
          <w:szCs w:val="24"/>
        </w:rPr>
      </w:pPr>
      <w:r w:rsidRPr="00AE3C57">
        <w:rPr>
          <w:rFonts w:cs="Arial"/>
          <w:szCs w:val="24"/>
        </w:rPr>
        <w:t xml:space="preserve">B.  </w:t>
      </w:r>
      <w:r w:rsidRPr="00AE3C57">
        <w:rPr>
          <w:rFonts w:cs="Arial"/>
          <w:b/>
          <w:szCs w:val="24"/>
        </w:rPr>
        <w:t>Support Services</w:t>
      </w:r>
      <w:r w:rsidR="00763087">
        <w:rPr>
          <w:rFonts w:cs="Arial"/>
          <w:szCs w:val="24"/>
        </w:rPr>
        <w:t>.</w:t>
      </w:r>
      <w:r w:rsidRPr="00AE3C57">
        <w:rPr>
          <w:rFonts w:cs="Arial"/>
          <w:szCs w:val="24"/>
        </w:rPr>
        <w:t xml:space="preserve">  As part of its ongoing program assessments, </w:t>
      </w:r>
      <w:r w:rsidR="00604F42">
        <w:rPr>
          <w:rFonts w:cs="Arial"/>
          <w:szCs w:val="24"/>
        </w:rPr>
        <w:t>the University</w:t>
      </w:r>
      <w:r w:rsidRPr="00AE3C57">
        <w:rPr>
          <w:rFonts w:cs="Arial"/>
          <w:szCs w:val="24"/>
        </w:rPr>
        <w:t xml:space="preserve"> will compare </w:t>
      </w:r>
      <w:r w:rsidR="00587E16" w:rsidRPr="00AE3C57">
        <w:rPr>
          <w:rFonts w:cs="Arial"/>
          <w:szCs w:val="24"/>
        </w:rPr>
        <w:t>online</w:t>
      </w:r>
      <w:r w:rsidRPr="00AE3C57">
        <w:rPr>
          <w:rFonts w:cs="Arial"/>
          <w:szCs w:val="24"/>
        </w:rPr>
        <w:t xml:space="preserve"> courses and </w:t>
      </w:r>
      <w:r w:rsidR="00894564" w:rsidRPr="00AE3C57">
        <w:rPr>
          <w:rFonts w:cs="Arial"/>
          <w:szCs w:val="24"/>
        </w:rPr>
        <w:t>programs</w:t>
      </w:r>
      <w:r w:rsidR="00894564">
        <w:rPr>
          <w:rFonts w:cs="Arial"/>
          <w:szCs w:val="24"/>
        </w:rPr>
        <w:t xml:space="preserve"> with courses serving </w:t>
      </w:r>
      <w:r w:rsidR="006D750B">
        <w:rPr>
          <w:rFonts w:cs="Arial"/>
          <w:szCs w:val="24"/>
        </w:rPr>
        <w:t>on-campus</w:t>
      </w:r>
      <w:r w:rsidR="00894564">
        <w:rPr>
          <w:rFonts w:cs="Arial"/>
          <w:szCs w:val="24"/>
        </w:rPr>
        <w:t xml:space="preserve"> students </w:t>
      </w:r>
      <w:r w:rsidRPr="00AE3C57">
        <w:rPr>
          <w:rFonts w:cs="Arial"/>
          <w:szCs w:val="24"/>
        </w:rPr>
        <w:t>in the following areas each assessment cycle:  student support services (</w:t>
      </w:r>
      <w:r w:rsidR="00520123">
        <w:rPr>
          <w:rFonts w:cs="Arial"/>
          <w:szCs w:val="24"/>
        </w:rPr>
        <w:t>p</w:t>
      </w:r>
      <w:r w:rsidR="00B41AE1">
        <w:rPr>
          <w:rFonts w:cs="Arial"/>
          <w:szCs w:val="24"/>
        </w:rPr>
        <w:t>ara</w:t>
      </w:r>
      <w:r w:rsidR="00520123">
        <w:rPr>
          <w:rFonts w:cs="Arial"/>
          <w:szCs w:val="24"/>
        </w:rPr>
        <w:t>. 3b, 1-5</w:t>
      </w:r>
      <w:r w:rsidRPr="00AE3C57">
        <w:rPr>
          <w:rFonts w:cs="Arial"/>
          <w:szCs w:val="24"/>
        </w:rPr>
        <w:t xml:space="preserve">), library resources, and </w:t>
      </w:r>
      <w:r w:rsidR="00C44200" w:rsidRPr="00AE3C57">
        <w:rPr>
          <w:rFonts w:cs="Arial"/>
          <w:szCs w:val="24"/>
        </w:rPr>
        <w:t xml:space="preserve">technology support. </w:t>
      </w:r>
      <w:r w:rsidR="008F5F24" w:rsidRPr="00AE3C57">
        <w:rPr>
          <w:rFonts w:cs="Arial"/>
          <w:szCs w:val="24"/>
        </w:rPr>
        <w:t xml:space="preserve"> As with student outcomes, the </w:t>
      </w:r>
      <w:r w:rsidR="00894564">
        <w:rPr>
          <w:rFonts w:cs="Arial"/>
          <w:szCs w:val="24"/>
        </w:rPr>
        <w:t>U</w:t>
      </w:r>
      <w:r w:rsidR="008F5F24" w:rsidRPr="00AE3C57">
        <w:rPr>
          <w:rFonts w:cs="Arial"/>
          <w:szCs w:val="24"/>
        </w:rPr>
        <w:t xml:space="preserve">niversity will </w:t>
      </w:r>
      <w:r w:rsidR="006F03C3" w:rsidRPr="00AE3C57">
        <w:rPr>
          <w:rFonts w:cs="Arial"/>
          <w:szCs w:val="24"/>
        </w:rPr>
        <w:t xml:space="preserve">compare </w:t>
      </w:r>
      <w:r w:rsidR="00604F42">
        <w:rPr>
          <w:rFonts w:cs="Arial"/>
          <w:szCs w:val="24"/>
        </w:rPr>
        <w:t>the University</w:t>
      </w:r>
      <w:r w:rsidR="00604F42" w:rsidRPr="00AE3C57">
        <w:rPr>
          <w:rFonts w:cs="Arial"/>
          <w:szCs w:val="24"/>
        </w:rPr>
        <w:t xml:space="preserve"> </w:t>
      </w:r>
      <w:r w:rsidR="006F03C3" w:rsidRPr="00AE3C57">
        <w:rPr>
          <w:rFonts w:cs="Arial"/>
          <w:szCs w:val="24"/>
        </w:rPr>
        <w:t>to p</w:t>
      </w:r>
      <w:r w:rsidR="008F5F24" w:rsidRPr="00AE3C57">
        <w:rPr>
          <w:rFonts w:cs="Arial"/>
          <w:szCs w:val="24"/>
        </w:rPr>
        <w:t xml:space="preserve">eer institutions </w:t>
      </w:r>
      <w:r w:rsidR="006F03C3" w:rsidRPr="00AE3C57">
        <w:rPr>
          <w:rFonts w:cs="Arial"/>
          <w:szCs w:val="24"/>
        </w:rPr>
        <w:t>and national benchmarks in drawing conclusions and making re</w:t>
      </w:r>
      <w:r w:rsidR="00997692">
        <w:rPr>
          <w:rFonts w:cs="Arial"/>
          <w:szCs w:val="24"/>
        </w:rPr>
        <w:t xml:space="preserve">commendations about changes. </w:t>
      </w:r>
    </w:p>
    <w:p w14:paraId="578D31C6" w14:textId="77777777" w:rsidR="00BA2F90" w:rsidRDefault="00BA2F90" w:rsidP="002074E9">
      <w:pPr>
        <w:tabs>
          <w:tab w:val="left" w:pos="1800"/>
        </w:tabs>
        <w:ind w:left="1800" w:hanging="1800"/>
        <w:rPr>
          <w:rFonts w:cs="Arial"/>
          <w:b/>
          <w:szCs w:val="24"/>
          <w:u w:val="single"/>
        </w:rPr>
      </w:pPr>
    </w:p>
    <w:p w14:paraId="5EBB62F4" w14:textId="77777777" w:rsidR="00F90143" w:rsidRPr="00AE3C57" w:rsidRDefault="00F90143" w:rsidP="002074E9">
      <w:pPr>
        <w:tabs>
          <w:tab w:val="left" w:pos="1800"/>
        </w:tabs>
        <w:ind w:left="1800" w:hanging="1800"/>
        <w:rPr>
          <w:rFonts w:cs="Arial"/>
          <w:b/>
          <w:szCs w:val="24"/>
          <w:u w:val="single"/>
        </w:rPr>
      </w:pPr>
    </w:p>
    <w:p w14:paraId="55D0054E" w14:textId="77777777" w:rsidR="002074E9" w:rsidRPr="00AE3C57" w:rsidRDefault="002074E9" w:rsidP="00AE3C57">
      <w:pPr>
        <w:tabs>
          <w:tab w:val="left" w:pos="1440"/>
        </w:tabs>
        <w:ind w:left="1440" w:hanging="1440"/>
        <w:rPr>
          <w:rFonts w:cs="Arial"/>
          <w:szCs w:val="24"/>
        </w:rPr>
      </w:pPr>
      <w:r w:rsidRPr="00AE3C57">
        <w:rPr>
          <w:rFonts w:cs="Arial"/>
          <w:b/>
          <w:szCs w:val="24"/>
          <w:u w:val="single"/>
        </w:rPr>
        <w:t>Review</w:t>
      </w:r>
      <w:r w:rsidRPr="00AE3C57">
        <w:rPr>
          <w:rFonts w:cs="Arial"/>
          <w:szCs w:val="24"/>
        </w:rPr>
        <w:tab/>
        <w:t>Academic Affairs will review this policy every five years or sooner as needed.</w:t>
      </w:r>
    </w:p>
    <w:p w14:paraId="286852EF" w14:textId="77777777" w:rsidR="009F3254" w:rsidRDefault="009F3254" w:rsidP="009F3254">
      <w:pPr>
        <w:ind w:left="1170" w:hanging="1170"/>
        <w:rPr>
          <w:rFonts w:cs="Arial"/>
          <w:b/>
          <w:szCs w:val="24"/>
          <w:u w:val="single"/>
        </w:rPr>
      </w:pPr>
    </w:p>
    <w:p w14:paraId="45426D3F" w14:textId="77777777" w:rsidR="00997692" w:rsidRPr="00AE3C57" w:rsidRDefault="00997692" w:rsidP="009F3254">
      <w:pPr>
        <w:ind w:left="1170" w:hanging="1170"/>
        <w:rPr>
          <w:rFonts w:cs="Arial"/>
          <w:b/>
          <w:szCs w:val="24"/>
          <w:u w:val="single"/>
        </w:rPr>
      </w:pPr>
    </w:p>
    <w:p w14:paraId="2065DC3C" w14:textId="77777777" w:rsidR="002074E9" w:rsidRPr="00AE3C57" w:rsidRDefault="002074E9" w:rsidP="009F3254">
      <w:pPr>
        <w:ind w:left="1170" w:hanging="1170"/>
        <w:rPr>
          <w:rFonts w:cs="Arial"/>
          <w:b/>
          <w:szCs w:val="24"/>
        </w:rPr>
      </w:pPr>
      <w:r w:rsidRPr="00AE3C57">
        <w:rPr>
          <w:rFonts w:cs="Arial"/>
          <w:b/>
          <w:szCs w:val="24"/>
          <w:u w:val="single"/>
        </w:rPr>
        <w:t>Approval</w:t>
      </w:r>
    </w:p>
    <w:p w14:paraId="7EBEB52C" w14:textId="77777777" w:rsidR="002074E9" w:rsidRPr="00AE3C57" w:rsidRDefault="002074E9" w:rsidP="002074E9">
      <w:pPr>
        <w:ind w:left="1170" w:hanging="1170"/>
        <w:rPr>
          <w:rFonts w:cs="Arial"/>
          <w:szCs w:val="24"/>
        </w:rPr>
      </w:pPr>
    </w:p>
    <w:p w14:paraId="75394ED8" w14:textId="77777777" w:rsidR="00F90143" w:rsidRDefault="007A54FA" w:rsidP="00AE3C57">
      <w:pPr>
        <w:jc w:val="both"/>
        <w:rPr>
          <w:rFonts w:cs="Arial"/>
          <w:szCs w:val="24"/>
          <w:u w:val="single"/>
        </w:rPr>
      </w:pPr>
      <w:r w:rsidRPr="007A54FA">
        <w:rPr>
          <w:rFonts w:cs="Arial"/>
          <w:szCs w:val="24"/>
          <w:u w:val="single"/>
        </w:rPr>
        <w:tab/>
      </w:r>
      <w:r w:rsidRPr="007A54FA">
        <w:rPr>
          <w:rFonts w:cs="Arial"/>
          <w:szCs w:val="24"/>
          <w:u w:val="single"/>
        </w:rPr>
        <w:tab/>
      </w:r>
      <w:r w:rsidRPr="007A54FA">
        <w:rPr>
          <w:rFonts w:cs="Arial"/>
          <w:szCs w:val="24"/>
          <w:u w:val="single"/>
        </w:rPr>
        <w:tab/>
      </w:r>
      <w:r w:rsidRPr="007A54FA">
        <w:rPr>
          <w:rFonts w:cs="Arial"/>
          <w:szCs w:val="24"/>
          <w:u w:val="single"/>
        </w:rPr>
        <w:tab/>
      </w:r>
      <w:r w:rsidRPr="007A54FA">
        <w:rPr>
          <w:rFonts w:cs="Arial"/>
          <w:szCs w:val="24"/>
          <w:u w:val="single"/>
        </w:rPr>
        <w:tab/>
      </w:r>
      <w:r w:rsidRPr="007A54FA">
        <w:rPr>
          <w:rFonts w:cs="Arial"/>
          <w:szCs w:val="24"/>
          <w:u w:val="single"/>
        </w:rPr>
        <w:tab/>
      </w:r>
      <w:r w:rsidRPr="007A54FA">
        <w:rPr>
          <w:rFonts w:cs="Arial"/>
          <w:szCs w:val="24"/>
          <w:u w:val="single"/>
        </w:rPr>
        <w:tab/>
      </w:r>
      <w:r w:rsidRPr="007A54FA">
        <w:rPr>
          <w:rFonts w:cs="Arial"/>
          <w:szCs w:val="24"/>
          <w:u w:val="single"/>
        </w:rPr>
        <w:tab/>
      </w:r>
      <w:r w:rsidRPr="007A54FA">
        <w:rPr>
          <w:rFonts w:cs="Arial"/>
          <w:szCs w:val="24"/>
          <w:u w:val="single"/>
        </w:rPr>
        <w:tab/>
      </w:r>
    </w:p>
    <w:p w14:paraId="3292AA08" w14:textId="77777777" w:rsidR="007A54FA" w:rsidRPr="000D0B3A" w:rsidRDefault="007A54FA" w:rsidP="00AE3C57">
      <w:pPr>
        <w:jc w:val="both"/>
        <w:rPr>
          <w:rFonts w:cs="Arial"/>
          <w:szCs w:val="24"/>
        </w:rPr>
      </w:pPr>
      <w:r w:rsidRPr="000D0B3A">
        <w:rPr>
          <w:rFonts w:cs="Arial"/>
          <w:szCs w:val="24"/>
        </w:rPr>
        <w:t>Campus Designee</w:t>
      </w:r>
      <w:r w:rsidRPr="000D0B3A">
        <w:rPr>
          <w:rFonts w:cs="Arial"/>
          <w:szCs w:val="24"/>
        </w:rPr>
        <w:tab/>
      </w:r>
      <w:r w:rsidRPr="000D0B3A">
        <w:rPr>
          <w:rFonts w:cs="Arial"/>
          <w:szCs w:val="24"/>
        </w:rPr>
        <w:tab/>
      </w:r>
      <w:r w:rsidRPr="000D0B3A">
        <w:rPr>
          <w:rFonts w:cs="Arial"/>
          <w:szCs w:val="24"/>
        </w:rPr>
        <w:tab/>
      </w:r>
      <w:r w:rsidRPr="000D0B3A">
        <w:rPr>
          <w:rFonts w:cs="Arial"/>
          <w:szCs w:val="24"/>
        </w:rPr>
        <w:tab/>
      </w:r>
      <w:r w:rsidRPr="000D0B3A">
        <w:rPr>
          <w:rFonts w:cs="Arial"/>
          <w:szCs w:val="24"/>
        </w:rPr>
        <w:tab/>
      </w:r>
      <w:r w:rsidRPr="000D0B3A">
        <w:rPr>
          <w:rFonts w:cs="Arial"/>
          <w:szCs w:val="24"/>
        </w:rPr>
        <w:tab/>
      </w:r>
      <w:r w:rsidRPr="000D0B3A">
        <w:rPr>
          <w:rFonts w:cs="Arial"/>
          <w:szCs w:val="24"/>
        </w:rPr>
        <w:tab/>
      </w:r>
      <w:r w:rsidRPr="000D0B3A">
        <w:rPr>
          <w:rFonts w:cs="Arial"/>
          <w:szCs w:val="24"/>
        </w:rPr>
        <w:tab/>
        <w:t>Date</w:t>
      </w:r>
    </w:p>
    <w:p w14:paraId="3F91CE99" w14:textId="77777777" w:rsidR="007A54FA" w:rsidRDefault="007A54FA" w:rsidP="00AE3C57">
      <w:pPr>
        <w:jc w:val="both"/>
        <w:rPr>
          <w:rFonts w:cs="Arial"/>
          <w:szCs w:val="24"/>
        </w:rPr>
      </w:pPr>
    </w:p>
    <w:p w14:paraId="57AF8751" w14:textId="77777777" w:rsidR="007A54FA" w:rsidRPr="007A54FA" w:rsidRDefault="007A54FA" w:rsidP="00AE3C57">
      <w:pPr>
        <w:jc w:val="both"/>
        <w:rPr>
          <w:rFonts w:cs="Arial"/>
          <w:szCs w:val="24"/>
        </w:rPr>
      </w:pPr>
    </w:p>
    <w:p w14:paraId="03E71010" w14:textId="77777777" w:rsidR="00AE3C57" w:rsidRPr="00B46552" w:rsidRDefault="00AE3C57" w:rsidP="00AE3C57">
      <w:pPr>
        <w:jc w:val="both"/>
        <w:rPr>
          <w:rFonts w:cs="Arial"/>
          <w:szCs w:val="24"/>
          <w:u w:val="single"/>
        </w:rPr>
      </w:pP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rPr>
        <w:tab/>
      </w:r>
      <w:r w:rsidRPr="00B46552">
        <w:rPr>
          <w:rFonts w:cs="Arial"/>
          <w:szCs w:val="24"/>
          <w:u w:val="single"/>
        </w:rPr>
        <w:tab/>
      </w:r>
      <w:r w:rsidRPr="00B46552">
        <w:rPr>
          <w:rFonts w:cs="Arial"/>
          <w:szCs w:val="24"/>
          <w:u w:val="single"/>
        </w:rPr>
        <w:tab/>
      </w:r>
    </w:p>
    <w:p w14:paraId="525FDCED" w14:textId="207B157C" w:rsidR="00AE3C57" w:rsidRPr="00B46552" w:rsidRDefault="00AE3C57" w:rsidP="00AE3C57">
      <w:pPr>
        <w:jc w:val="both"/>
        <w:rPr>
          <w:rFonts w:cs="Arial"/>
          <w:szCs w:val="24"/>
        </w:rPr>
      </w:pPr>
      <w:r w:rsidRPr="00B46552">
        <w:rPr>
          <w:rFonts w:cs="Arial"/>
          <w:szCs w:val="24"/>
        </w:rPr>
        <w:t>University Counsel</w:t>
      </w:r>
      <w:r w:rsidRPr="00B46552">
        <w:rPr>
          <w:rFonts w:cs="Arial"/>
          <w:szCs w:val="24"/>
        </w:rPr>
        <w:tab/>
      </w:r>
      <w:r w:rsidRPr="00B46552">
        <w:rPr>
          <w:rFonts w:cs="Arial"/>
          <w:szCs w:val="24"/>
        </w:rPr>
        <w:tab/>
      </w:r>
      <w:r w:rsidRPr="00B46552">
        <w:rPr>
          <w:rFonts w:cs="Arial"/>
          <w:szCs w:val="24"/>
        </w:rPr>
        <w:tab/>
      </w:r>
      <w:r w:rsidRPr="00B46552">
        <w:rPr>
          <w:rFonts w:cs="Arial"/>
          <w:szCs w:val="24"/>
        </w:rPr>
        <w:tab/>
      </w:r>
      <w:r w:rsidRPr="00B46552">
        <w:rPr>
          <w:rFonts w:cs="Arial"/>
          <w:szCs w:val="24"/>
        </w:rPr>
        <w:tab/>
      </w:r>
      <w:r w:rsidRPr="00B46552">
        <w:rPr>
          <w:rFonts w:cs="Arial"/>
          <w:szCs w:val="24"/>
        </w:rPr>
        <w:tab/>
      </w:r>
      <w:r w:rsidRPr="00B46552">
        <w:rPr>
          <w:rFonts w:cs="Arial"/>
          <w:szCs w:val="24"/>
        </w:rPr>
        <w:tab/>
        <w:t>Date</w:t>
      </w:r>
    </w:p>
    <w:p w14:paraId="42AB42E5" w14:textId="77777777" w:rsidR="00AE3C57" w:rsidRDefault="00AE3C57" w:rsidP="00AE3C57">
      <w:pPr>
        <w:jc w:val="both"/>
        <w:rPr>
          <w:rFonts w:cs="Arial"/>
          <w:szCs w:val="24"/>
        </w:rPr>
      </w:pPr>
    </w:p>
    <w:p w14:paraId="3F321A04" w14:textId="77777777" w:rsidR="00AE3C57" w:rsidRDefault="00AE3C57" w:rsidP="00AE3C57">
      <w:pPr>
        <w:jc w:val="both"/>
        <w:rPr>
          <w:rFonts w:cs="Arial"/>
          <w:szCs w:val="24"/>
        </w:rPr>
      </w:pPr>
    </w:p>
    <w:p w14:paraId="001CE898" w14:textId="77777777" w:rsidR="00AE3C57" w:rsidRPr="00B46552" w:rsidRDefault="00AE3C57" w:rsidP="00AE3C57">
      <w:pPr>
        <w:jc w:val="both"/>
        <w:rPr>
          <w:rFonts w:cs="Arial"/>
          <w:szCs w:val="24"/>
          <w:u w:val="single"/>
        </w:rPr>
      </w:pPr>
      <w:r w:rsidRPr="00B46552">
        <w:rPr>
          <w:rFonts w:cs="Arial"/>
          <w:szCs w:val="24"/>
        </w:rPr>
        <w:t>__________________________________________________</w:t>
      </w:r>
      <w:r w:rsidRPr="00B46552">
        <w:rPr>
          <w:rFonts w:cs="Arial"/>
          <w:szCs w:val="24"/>
        </w:rPr>
        <w:tab/>
      </w:r>
      <w:r w:rsidRPr="00B46552">
        <w:rPr>
          <w:rFonts w:cs="Arial"/>
          <w:szCs w:val="24"/>
          <w:u w:val="single"/>
        </w:rPr>
        <w:tab/>
      </w:r>
      <w:r w:rsidRPr="00B46552">
        <w:rPr>
          <w:rFonts w:cs="Arial"/>
          <w:szCs w:val="24"/>
          <w:u w:val="single"/>
        </w:rPr>
        <w:tab/>
      </w:r>
    </w:p>
    <w:p w14:paraId="7013BA3A" w14:textId="77777777" w:rsidR="00AE3C57" w:rsidRPr="00B46552" w:rsidRDefault="00AE3C57" w:rsidP="00AE3C57">
      <w:pPr>
        <w:jc w:val="both"/>
        <w:rPr>
          <w:rFonts w:cs="Arial"/>
          <w:szCs w:val="24"/>
        </w:rPr>
      </w:pPr>
      <w:r w:rsidRPr="00B46552">
        <w:rPr>
          <w:rFonts w:cs="Arial"/>
          <w:szCs w:val="24"/>
        </w:rPr>
        <w:t>Provost and Executive Vice President for Academic Affairs</w:t>
      </w:r>
      <w:r w:rsidRPr="00B46552">
        <w:rPr>
          <w:rFonts w:cs="Arial"/>
          <w:szCs w:val="24"/>
        </w:rPr>
        <w:tab/>
      </w:r>
      <w:r w:rsidRPr="00B46552">
        <w:rPr>
          <w:rFonts w:cs="Arial"/>
          <w:szCs w:val="24"/>
        </w:rPr>
        <w:tab/>
        <w:t>Date</w:t>
      </w:r>
    </w:p>
    <w:p w14:paraId="3FDC26F4" w14:textId="77777777" w:rsidR="00AE3C57" w:rsidRPr="00B46552" w:rsidRDefault="00AE3C57" w:rsidP="00AE3C57">
      <w:pPr>
        <w:jc w:val="both"/>
        <w:rPr>
          <w:rFonts w:cs="Arial"/>
          <w:szCs w:val="24"/>
        </w:rPr>
      </w:pPr>
    </w:p>
    <w:p w14:paraId="7BCF2572" w14:textId="77777777" w:rsidR="00AE3C57" w:rsidRDefault="00AE3C57" w:rsidP="00AE3C57">
      <w:pPr>
        <w:jc w:val="both"/>
        <w:rPr>
          <w:rFonts w:cs="Arial"/>
          <w:b/>
          <w:szCs w:val="24"/>
        </w:rPr>
      </w:pPr>
    </w:p>
    <w:p w14:paraId="54DC7934" w14:textId="77777777" w:rsidR="00AE3C57" w:rsidRPr="00B46552" w:rsidRDefault="00AE3C57" w:rsidP="00AE3C57">
      <w:pPr>
        <w:jc w:val="both"/>
        <w:rPr>
          <w:rFonts w:cs="Arial"/>
          <w:b/>
          <w:szCs w:val="24"/>
        </w:rPr>
      </w:pPr>
      <w:r w:rsidRPr="00B46552">
        <w:rPr>
          <w:rFonts w:cs="Arial"/>
          <w:b/>
          <w:szCs w:val="24"/>
        </w:rPr>
        <w:t>APPROVED:</w:t>
      </w:r>
    </w:p>
    <w:p w14:paraId="2922A439" w14:textId="77777777" w:rsidR="00AE3C57" w:rsidRDefault="00AE3C57" w:rsidP="00AE3C57">
      <w:pPr>
        <w:jc w:val="both"/>
        <w:rPr>
          <w:rFonts w:cs="Arial"/>
          <w:szCs w:val="24"/>
          <w:u w:val="single"/>
        </w:rPr>
      </w:pPr>
    </w:p>
    <w:p w14:paraId="3102DA80" w14:textId="77777777" w:rsidR="00F90143" w:rsidRDefault="00F90143" w:rsidP="00AE3C57">
      <w:pPr>
        <w:jc w:val="both"/>
        <w:rPr>
          <w:rFonts w:cs="Arial"/>
          <w:szCs w:val="24"/>
          <w:u w:val="single"/>
        </w:rPr>
      </w:pPr>
    </w:p>
    <w:p w14:paraId="55853864" w14:textId="77777777" w:rsidR="00AE3C57" w:rsidRPr="00B46552" w:rsidRDefault="00AE3C57" w:rsidP="00AE3C57">
      <w:pPr>
        <w:jc w:val="both"/>
        <w:rPr>
          <w:rFonts w:cs="Arial"/>
          <w:szCs w:val="24"/>
          <w:u w:val="single"/>
        </w:rPr>
      </w:pP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u w:val="single"/>
        </w:rPr>
        <w:tab/>
      </w:r>
      <w:r w:rsidRPr="00B46552">
        <w:rPr>
          <w:rFonts w:cs="Arial"/>
          <w:szCs w:val="24"/>
        </w:rPr>
        <w:tab/>
      </w:r>
      <w:r w:rsidRPr="00B46552">
        <w:rPr>
          <w:rFonts w:cs="Arial"/>
          <w:szCs w:val="24"/>
          <w:u w:val="single"/>
        </w:rPr>
        <w:tab/>
      </w:r>
      <w:r w:rsidRPr="00B46552">
        <w:rPr>
          <w:rFonts w:cs="Arial"/>
          <w:szCs w:val="24"/>
          <w:u w:val="single"/>
        </w:rPr>
        <w:tab/>
      </w:r>
    </w:p>
    <w:p w14:paraId="72D130A3" w14:textId="77777777" w:rsidR="00AE3C57" w:rsidRPr="00B46552" w:rsidRDefault="00AE3C57" w:rsidP="00AE3C57">
      <w:pPr>
        <w:jc w:val="both"/>
        <w:rPr>
          <w:rFonts w:cs="Arial"/>
          <w:szCs w:val="24"/>
        </w:rPr>
      </w:pPr>
      <w:r w:rsidRPr="00B46552">
        <w:rPr>
          <w:rFonts w:cs="Arial"/>
          <w:szCs w:val="24"/>
        </w:rPr>
        <w:lastRenderedPageBreak/>
        <w:t>President</w:t>
      </w:r>
      <w:r w:rsidRPr="00B46552">
        <w:rPr>
          <w:rFonts w:cs="Arial"/>
          <w:szCs w:val="24"/>
        </w:rPr>
        <w:tab/>
      </w:r>
      <w:r w:rsidRPr="00B46552">
        <w:rPr>
          <w:rFonts w:cs="Arial"/>
          <w:szCs w:val="24"/>
        </w:rPr>
        <w:tab/>
      </w:r>
      <w:r w:rsidRPr="00B46552">
        <w:rPr>
          <w:rFonts w:cs="Arial"/>
          <w:szCs w:val="24"/>
        </w:rPr>
        <w:tab/>
      </w:r>
      <w:r w:rsidRPr="00B46552">
        <w:rPr>
          <w:rFonts w:cs="Arial"/>
          <w:szCs w:val="24"/>
        </w:rPr>
        <w:tab/>
      </w:r>
      <w:r w:rsidRPr="00B46552">
        <w:rPr>
          <w:rFonts w:cs="Arial"/>
          <w:szCs w:val="24"/>
        </w:rPr>
        <w:tab/>
      </w:r>
      <w:r w:rsidRPr="00B46552">
        <w:rPr>
          <w:rFonts w:cs="Arial"/>
          <w:szCs w:val="24"/>
        </w:rPr>
        <w:tab/>
      </w:r>
      <w:r w:rsidRPr="00B46552">
        <w:rPr>
          <w:rFonts w:cs="Arial"/>
          <w:szCs w:val="24"/>
        </w:rPr>
        <w:tab/>
      </w:r>
      <w:r w:rsidRPr="00B46552">
        <w:rPr>
          <w:rFonts w:cs="Arial"/>
          <w:szCs w:val="24"/>
        </w:rPr>
        <w:tab/>
      </w:r>
      <w:r w:rsidRPr="00B46552">
        <w:rPr>
          <w:rFonts w:cs="Arial"/>
          <w:szCs w:val="24"/>
        </w:rPr>
        <w:tab/>
        <w:t>Date</w:t>
      </w:r>
    </w:p>
    <w:p w14:paraId="5E43D506" w14:textId="77777777" w:rsidR="00BA2F90" w:rsidRPr="00AE3C57" w:rsidRDefault="00BA2F90">
      <w:pPr>
        <w:rPr>
          <w:rFonts w:cs="Arial"/>
          <w:szCs w:val="24"/>
        </w:rPr>
      </w:pPr>
      <w:r w:rsidRPr="00AE3C57">
        <w:rPr>
          <w:rFonts w:cs="Arial"/>
          <w:szCs w:val="24"/>
        </w:rPr>
        <w:br w:type="page"/>
      </w:r>
    </w:p>
    <w:p w14:paraId="6B50321A" w14:textId="41656C25" w:rsidR="00763087" w:rsidRDefault="008C08DB" w:rsidP="0058237B">
      <w:pPr>
        <w:pStyle w:val="ListParagraph"/>
        <w:ind w:left="0"/>
      </w:pPr>
      <w:r w:rsidRPr="008C08DB">
        <w:rPr>
          <w:color w:val="FF0000"/>
          <w:u w:val="single"/>
        </w:rPr>
        <w:lastRenderedPageBreak/>
        <w:t>Policy</w:t>
      </w:r>
      <w:r w:rsidRPr="008C08DB">
        <w:rPr>
          <w:color w:val="FF0000"/>
        </w:rPr>
        <w:t xml:space="preserve"> </w:t>
      </w:r>
      <w:r w:rsidR="00763087">
        <w:t xml:space="preserve">Appendix I:  Online Privacy </w:t>
      </w:r>
      <w:r w:rsidR="00712D64">
        <w:t>Statement</w:t>
      </w:r>
    </w:p>
    <w:p w14:paraId="7E9EF100" w14:textId="77777777" w:rsidR="00763087" w:rsidRDefault="00763087">
      <w:pPr>
        <w:rPr>
          <w:rFonts w:cs="Arial"/>
          <w:szCs w:val="24"/>
        </w:rPr>
      </w:pPr>
    </w:p>
    <w:p w14:paraId="32907A06" w14:textId="77777777" w:rsidR="002A3A82" w:rsidRDefault="002A3A82" w:rsidP="002A3A82">
      <w:pPr>
        <w:ind w:left="86"/>
        <w:jc w:val="center"/>
        <w:rPr>
          <w:rFonts w:cs="Arial"/>
          <w:b/>
          <w:spacing w:val="-1"/>
          <w:szCs w:val="24"/>
        </w:rPr>
      </w:pPr>
      <w:r w:rsidRPr="004D5880">
        <w:rPr>
          <w:rFonts w:cs="Arial"/>
          <w:b/>
          <w:spacing w:val="-1"/>
          <w:szCs w:val="24"/>
        </w:rPr>
        <w:t>THE UNIVERSITY OF ALABAMA IN HUNTSVILLE</w:t>
      </w:r>
    </w:p>
    <w:p w14:paraId="6BA5F6BE" w14:textId="77777777" w:rsidR="002A3A82" w:rsidRPr="004D5880" w:rsidRDefault="002A3A82" w:rsidP="002A3A82">
      <w:pPr>
        <w:ind w:left="86"/>
        <w:jc w:val="center"/>
        <w:rPr>
          <w:rFonts w:cs="Arial"/>
          <w:b/>
          <w:spacing w:val="-1"/>
          <w:szCs w:val="24"/>
        </w:rPr>
      </w:pPr>
    </w:p>
    <w:p w14:paraId="58F7CA90" w14:textId="77777777" w:rsidR="002A3A82" w:rsidRPr="00B46552" w:rsidRDefault="002A3A82" w:rsidP="002A3A82">
      <w:pPr>
        <w:pStyle w:val="ListParagraph"/>
        <w:tabs>
          <w:tab w:val="left" w:pos="1440"/>
        </w:tabs>
        <w:ind w:left="0"/>
        <w:jc w:val="center"/>
        <w:rPr>
          <w:rFonts w:cs="Arial"/>
          <w:b/>
          <w:szCs w:val="24"/>
        </w:rPr>
      </w:pPr>
      <w:r>
        <w:rPr>
          <w:rFonts w:cs="Arial"/>
          <w:b/>
          <w:szCs w:val="24"/>
        </w:rPr>
        <w:t>ONLINE PRIVACY STATEMENT</w:t>
      </w:r>
    </w:p>
    <w:p w14:paraId="3522D3C0" w14:textId="77777777" w:rsidR="002A3A82" w:rsidRPr="00B46552" w:rsidRDefault="002A3A82" w:rsidP="002A3A82">
      <w:pPr>
        <w:pStyle w:val="ListParagraph"/>
        <w:tabs>
          <w:tab w:val="left" w:pos="1440"/>
        </w:tabs>
        <w:ind w:left="0"/>
        <w:jc w:val="both"/>
        <w:rPr>
          <w:rFonts w:cs="Arial"/>
          <w:b/>
          <w:szCs w:val="24"/>
          <w:u w:val="single"/>
        </w:rPr>
      </w:pPr>
    </w:p>
    <w:p w14:paraId="142233A3" w14:textId="77777777" w:rsidR="002A3A82" w:rsidRPr="00B46552" w:rsidRDefault="002A3A82" w:rsidP="002A3A82">
      <w:pPr>
        <w:pStyle w:val="ListParagraph"/>
        <w:tabs>
          <w:tab w:val="left" w:pos="1440"/>
        </w:tabs>
        <w:ind w:left="0"/>
        <w:jc w:val="both"/>
        <w:rPr>
          <w:rFonts w:cs="Arial"/>
          <w:szCs w:val="24"/>
        </w:rPr>
      </w:pPr>
    </w:p>
    <w:p w14:paraId="7F23A13E" w14:textId="77777777" w:rsidR="002A3A82" w:rsidRPr="0058237B" w:rsidRDefault="002A3A82" w:rsidP="0058237B">
      <w:r w:rsidRPr="0024148E">
        <w:t xml:space="preserve">The University of Alabama in Huntsville respects </w:t>
      </w:r>
      <w:r w:rsidR="00712D64">
        <w:t xml:space="preserve">student </w:t>
      </w:r>
      <w:r w:rsidRPr="0058237B">
        <w:t>privacy and collects no personally</w:t>
      </w:r>
      <w:r w:rsidR="00712D64" w:rsidRPr="0058237B">
        <w:t xml:space="preserve"> </w:t>
      </w:r>
      <w:r w:rsidRPr="0058237B">
        <w:t xml:space="preserve">identifiable information about </w:t>
      </w:r>
      <w:r w:rsidR="00712D64">
        <w:t xml:space="preserve">a student </w:t>
      </w:r>
      <w:r w:rsidRPr="0024148E">
        <w:t xml:space="preserve">unless </w:t>
      </w:r>
      <w:r w:rsidR="00712D64">
        <w:t>the student</w:t>
      </w:r>
      <w:r w:rsidRPr="0024148E">
        <w:t xml:space="preserve"> affirmatively choose</w:t>
      </w:r>
      <w:r w:rsidR="00712D64">
        <w:t>s</w:t>
      </w:r>
      <w:r w:rsidRPr="0024148E">
        <w:t xml:space="preserve"> to make such information available to </w:t>
      </w:r>
      <w:r w:rsidR="00EE074E">
        <w:t>the University</w:t>
      </w:r>
      <w:r w:rsidRPr="0024148E">
        <w:t xml:space="preserve">. The University does not actively share personal information about Web site visitors. Personal information </w:t>
      </w:r>
      <w:r w:rsidRPr="0058237B">
        <w:t>provided by visitors, such as e-mail addresses or information submitted via online forms, is used by the University to assist individual visitors as necessary. This assistance may involve redirecting an inquiry or comment to another University individual or unit better suited to provide resolution.</w:t>
      </w:r>
    </w:p>
    <w:p w14:paraId="14EDCE19" w14:textId="77777777" w:rsidR="002A3A82" w:rsidRPr="00B46552" w:rsidRDefault="002A3A82" w:rsidP="002A3A82">
      <w:pPr>
        <w:pStyle w:val="ListParagraph"/>
        <w:ind w:left="360" w:hanging="360"/>
        <w:jc w:val="both"/>
        <w:rPr>
          <w:rFonts w:cs="Arial"/>
          <w:szCs w:val="24"/>
        </w:rPr>
      </w:pPr>
    </w:p>
    <w:p w14:paraId="02085141" w14:textId="77777777" w:rsidR="002A3A82" w:rsidRDefault="002A3A82" w:rsidP="0058237B">
      <w:pPr>
        <w:pStyle w:val="ListParagraph"/>
        <w:ind w:left="0"/>
        <w:rPr>
          <w:rFonts w:cs="Arial"/>
          <w:szCs w:val="24"/>
        </w:rPr>
      </w:pPr>
      <w:r w:rsidRPr="00A4234D">
        <w:rPr>
          <w:rFonts w:cs="Arial"/>
          <w:szCs w:val="24"/>
        </w:rPr>
        <w:t>The University analyzes Web server log files to collect summary information about visitors to its Web sites. The University also subscribes to Google Analytics, which uses cookies to collect anonymous traffic data. This information is analyzed by the University and by Google Analytics to generate summary statistics for purposes such as guiding design considerations, determining successful site segments, and determining problem areas.  Because the University is a public institution, some information collected on the University's Web sites may be subject to the Alabama Open Records Act, and in some instances the University may be compelled by law to release information gathered on the University’s Web servers.  Some Web servers at the University may adopt different privacy statements as their specific needs require that they differ from this statement.</w:t>
      </w:r>
    </w:p>
    <w:p w14:paraId="1421D89F" w14:textId="77777777" w:rsidR="002A3A82" w:rsidRPr="00A4234D" w:rsidRDefault="002A3A82" w:rsidP="007021E3">
      <w:pPr>
        <w:pStyle w:val="ListParagraph"/>
        <w:ind w:left="0" w:hanging="1440"/>
        <w:rPr>
          <w:rFonts w:cs="Arial"/>
          <w:szCs w:val="24"/>
        </w:rPr>
      </w:pPr>
    </w:p>
    <w:p w14:paraId="71801378" w14:textId="77777777" w:rsidR="002A3A82" w:rsidRDefault="002A3A82" w:rsidP="007021E3">
      <w:pPr>
        <w:pStyle w:val="ListParagraph"/>
        <w:ind w:left="0"/>
        <w:rPr>
          <w:rFonts w:cs="Arial"/>
          <w:szCs w:val="24"/>
        </w:rPr>
      </w:pPr>
      <w:r w:rsidRPr="00A4234D">
        <w:rPr>
          <w:rFonts w:cs="Arial"/>
          <w:szCs w:val="24"/>
        </w:rPr>
        <w:t xml:space="preserve">The University is a research institution. At any time, online surveys may be conducted on the University’s Web sites. Confidential information gathered in these online surveys is used only for the research purpose indicated in the survey. Unless otherwise noted on the specified survey, </w:t>
      </w:r>
      <w:r w:rsidR="007021E3">
        <w:rPr>
          <w:rFonts w:cs="Arial"/>
          <w:szCs w:val="24"/>
        </w:rPr>
        <w:t xml:space="preserve">the students’ </w:t>
      </w:r>
      <w:r w:rsidRPr="00A4234D">
        <w:rPr>
          <w:rFonts w:cs="Arial"/>
          <w:szCs w:val="24"/>
        </w:rPr>
        <w:t>answers are confidential and individual responses will not be shared with other parties unless required by law. Aggregate data from surveys may be shared with external third parties.</w:t>
      </w:r>
    </w:p>
    <w:p w14:paraId="5977CCEA" w14:textId="77777777" w:rsidR="002A3A82" w:rsidRPr="00A4234D" w:rsidRDefault="002A3A82" w:rsidP="007021E3">
      <w:pPr>
        <w:pStyle w:val="ListParagraph"/>
        <w:ind w:left="0"/>
        <w:rPr>
          <w:rFonts w:cs="Arial"/>
          <w:szCs w:val="24"/>
        </w:rPr>
      </w:pPr>
    </w:p>
    <w:p w14:paraId="63FD239E" w14:textId="77777777" w:rsidR="002A3A82" w:rsidRPr="00B46552" w:rsidRDefault="002A3A82" w:rsidP="0058237B">
      <w:pPr>
        <w:pStyle w:val="ListParagraph"/>
        <w:ind w:left="0"/>
        <w:rPr>
          <w:rFonts w:cs="Arial"/>
          <w:szCs w:val="24"/>
        </w:rPr>
      </w:pPr>
      <w:r w:rsidRPr="00A4234D">
        <w:rPr>
          <w:rFonts w:cs="Arial"/>
          <w:szCs w:val="24"/>
        </w:rPr>
        <w:t xml:space="preserve">The University complies with the Family Educational Rights and Privacy Act ("FERPA"), which generally prohibits the release of educational records without student permission.  For more details on FERPA, students should consult </w:t>
      </w:r>
      <w:hyperlink r:id="rId14" w:history="1">
        <w:r w:rsidR="0058237B" w:rsidRPr="00EB3A58">
          <w:rPr>
            <w:rStyle w:val="Hyperlink"/>
            <w:rFonts w:cs="Arial"/>
            <w:szCs w:val="24"/>
          </w:rPr>
          <w:t>http://www.uah.edu/registrar/ferpa</w:t>
        </w:r>
      </w:hyperlink>
      <w:r w:rsidR="0058237B">
        <w:rPr>
          <w:rFonts w:cs="Arial"/>
          <w:szCs w:val="24"/>
        </w:rPr>
        <w:t xml:space="preserve">. </w:t>
      </w:r>
    </w:p>
    <w:p w14:paraId="014C52D9" w14:textId="77777777" w:rsidR="002A3A82" w:rsidRPr="00A4234D" w:rsidRDefault="002A3A82" w:rsidP="007021E3">
      <w:pPr>
        <w:pStyle w:val="ListParagraph"/>
        <w:ind w:left="-90" w:firstLine="90"/>
        <w:rPr>
          <w:rFonts w:cs="Arial"/>
          <w:b/>
          <w:szCs w:val="24"/>
          <w:u w:val="single"/>
        </w:rPr>
      </w:pPr>
    </w:p>
    <w:p w14:paraId="6812F844" w14:textId="77777777" w:rsidR="002A3A82" w:rsidRPr="00B46552" w:rsidRDefault="002A3A82" w:rsidP="002A3A82">
      <w:pPr>
        <w:jc w:val="both"/>
        <w:rPr>
          <w:rFonts w:cs="Arial"/>
          <w:szCs w:val="24"/>
        </w:rPr>
      </w:pPr>
    </w:p>
    <w:p w14:paraId="3ACB33B4" w14:textId="77777777" w:rsidR="000F536A" w:rsidRDefault="00743AD2" w:rsidP="00743AD2">
      <w:pPr>
        <w:rPr>
          <w:rFonts w:cs="Arial"/>
          <w:b/>
          <w:szCs w:val="24"/>
        </w:rPr>
      </w:pPr>
      <w:r w:rsidRPr="000F536A" w:rsidDel="00743AD2">
        <w:rPr>
          <w:rFonts w:cs="Arial"/>
          <w:b/>
          <w:szCs w:val="24"/>
        </w:rPr>
        <w:t xml:space="preserve"> </w:t>
      </w:r>
    </w:p>
    <w:p w14:paraId="208B4E05" w14:textId="77777777" w:rsidR="00A7518E" w:rsidRDefault="00A7518E" w:rsidP="00743AD2">
      <w:pPr>
        <w:rPr>
          <w:rFonts w:cs="Arial"/>
          <w:b/>
          <w:szCs w:val="24"/>
        </w:rPr>
      </w:pPr>
    </w:p>
    <w:p w14:paraId="1B3CD030" w14:textId="77777777" w:rsidR="00A7518E" w:rsidRDefault="00A7518E" w:rsidP="00743AD2">
      <w:pPr>
        <w:rPr>
          <w:rFonts w:cs="Arial"/>
          <w:b/>
          <w:szCs w:val="24"/>
        </w:rPr>
      </w:pPr>
    </w:p>
    <w:p w14:paraId="070B8806" w14:textId="77777777" w:rsidR="00A7518E" w:rsidRDefault="00A7518E" w:rsidP="00743AD2">
      <w:pPr>
        <w:rPr>
          <w:rFonts w:cs="Arial"/>
          <w:b/>
          <w:szCs w:val="24"/>
        </w:rPr>
      </w:pPr>
    </w:p>
    <w:p w14:paraId="606E05B3" w14:textId="77777777" w:rsidR="00A7518E" w:rsidRDefault="00A7518E" w:rsidP="00743AD2">
      <w:pPr>
        <w:rPr>
          <w:rFonts w:cs="Arial"/>
          <w:b/>
          <w:szCs w:val="24"/>
        </w:rPr>
      </w:pPr>
    </w:p>
    <w:p w14:paraId="77DD94B7" w14:textId="77777777" w:rsidR="00A7518E" w:rsidRDefault="00A7518E" w:rsidP="00743AD2">
      <w:pPr>
        <w:rPr>
          <w:rFonts w:cs="Arial"/>
          <w:b/>
          <w:szCs w:val="24"/>
        </w:rPr>
      </w:pPr>
    </w:p>
    <w:p w14:paraId="0A9F37E1" w14:textId="77777777" w:rsidR="00A7518E" w:rsidRDefault="00A7518E" w:rsidP="00743AD2">
      <w:pPr>
        <w:rPr>
          <w:rFonts w:cs="Arial"/>
          <w:b/>
          <w:szCs w:val="24"/>
        </w:rPr>
      </w:pPr>
    </w:p>
    <w:p w14:paraId="24704C2C" w14:textId="77777777" w:rsidR="000D4C11" w:rsidRDefault="000D4C11" w:rsidP="00A7518E">
      <w:pPr>
        <w:jc w:val="center"/>
        <w:rPr>
          <w:b/>
          <w:sz w:val="23"/>
          <w:szCs w:val="23"/>
        </w:rPr>
      </w:pPr>
    </w:p>
    <w:p w14:paraId="0BBD4FAA" w14:textId="4AE31CFB" w:rsidR="000D4C11" w:rsidRPr="008C08DB" w:rsidRDefault="000D4C11" w:rsidP="006F26B5">
      <w:pPr>
        <w:rPr>
          <w:b/>
          <w:color w:val="FF0000"/>
          <w:sz w:val="23"/>
          <w:szCs w:val="23"/>
        </w:rPr>
      </w:pPr>
      <w:r>
        <w:rPr>
          <w:b/>
          <w:sz w:val="23"/>
          <w:szCs w:val="23"/>
        </w:rPr>
        <w:lastRenderedPageBreak/>
        <w:t xml:space="preserve">ADDENDUM A: </w:t>
      </w:r>
      <w:r w:rsidR="006F26B5">
        <w:rPr>
          <w:b/>
          <w:sz w:val="23"/>
          <w:szCs w:val="23"/>
        </w:rPr>
        <w:t xml:space="preserve">UAH </w:t>
      </w:r>
      <w:r>
        <w:rPr>
          <w:b/>
          <w:sz w:val="23"/>
          <w:szCs w:val="23"/>
        </w:rPr>
        <w:t>COPYRIGHT POLICY</w:t>
      </w:r>
      <w:r w:rsidR="008C08DB">
        <w:rPr>
          <w:b/>
          <w:sz w:val="23"/>
          <w:szCs w:val="23"/>
        </w:rPr>
        <w:t xml:space="preserve"> </w:t>
      </w:r>
      <w:r w:rsidR="008C08DB" w:rsidRPr="008C08DB">
        <w:rPr>
          <w:b/>
          <w:color w:val="FF0000"/>
          <w:sz w:val="23"/>
          <w:szCs w:val="23"/>
        </w:rPr>
        <w:t>[N.B. not meant as language for policy 02.01.68, included here only for illustration purposes of what that policy was proposed as in Feb. 2019.]</w:t>
      </w:r>
    </w:p>
    <w:p w14:paraId="069C0D32" w14:textId="77777777" w:rsidR="006F26B5" w:rsidRDefault="006F26B5" w:rsidP="006F26B5">
      <w:pPr>
        <w:spacing w:line="259" w:lineRule="auto"/>
        <w:ind w:right="268"/>
        <w:jc w:val="center"/>
      </w:pPr>
    </w:p>
    <w:p w14:paraId="03CE8F3E" w14:textId="77777777" w:rsidR="006B1089" w:rsidRPr="00AE3C57" w:rsidRDefault="006B1089" w:rsidP="006B1089">
      <w:pPr>
        <w:spacing w:before="76" w:line="480" w:lineRule="auto"/>
        <w:ind w:left="90"/>
        <w:jc w:val="center"/>
        <w:rPr>
          <w:rFonts w:cs="Arial"/>
          <w:b/>
          <w:szCs w:val="24"/>
        </w:rPr>
      </w:pPr>
      <w:r w:rsidRPr="00AE3C57">
        <w:rPr>
          <w:rFonts w:cs="Arial"/>
          <w:b/>
          <w:spacing w:val="-1"/>
          <w:szCs w:val="24"/>
        </w:rPr>
        <w:t>THE UNIVERSITY OF ALABAMA IN HUNTSVILLE</w:t>
      </w:r>
    </w:p>
    <w:p w14:paraId="2659F918" w14:textId="77777777" w:rsidR="006B1089" w:rsidRPr="00AE3C57" w:rsidRDefault="006B1089" w:rsidP="006B1089">
      <w:pPr>
        <w:spacing w:before="76" w:line="480" w:lineRule="auto"/>
        <w:ind w:left="90"/>
        <w:jc w:val="center"/>
        <w:rPr>
          <w:rFonts w:cs="Arial"/>
          <w:b/>
          <w:szCs w:val="24"/>
        </w:rPr>
      </w:pPr>
      <w:r>
        <w:rPr>
          <w:rFonts w:cs="Arial"/>
          <w:b/>
          <w:szCs w:val="24"/>
        </w:rPr>
        <w:t>DETERMINATION OF RIGHTS IN COPYRIGHTABLE MATERIALS POLICY</w:t>
      </w:r>
    </w:p>
    <w:p w14:paraId="64B5D0B4" w14:textId="77777777" w:rsidR="006B1089" w:rsidRPr="00AE3C57" w:rsidRDefault="006B1089" w:rsidP="006B1089">
      <w:pPr>
        <w:spacing w:line="480" w:lineRule="auto"/>
        <w:rPr>
          <w:rFonts w:cs="Arial"/>
          <w:szCs w:val="24"/>
        </w:rPr>
      </w:pPr>
      <w:r w:rsidRPr="00AE3C57">
        <w:rPr>
          <w:rFonts w:cs="Arial"/>
          <w:b/>
          <w:szCs w:val="24"/>
          <w:u w:val="single"/>
        </w:rPr>
        <w:t>Number</w:t>
      </w:r>
      <w:r>
        <w:rPr>
          <w:rFonts w:cs="Arial"/>
          <w:b/>
          <w:szCs w:val="24"/>
        </w:rPr>
        <w:tab/>
      </w:r>
      <w:r>
        <w:rPr>
          <w:rFonts w:cs="Arial"/>
          <w:szCs w:val="24"/>
        </w:rPr>
        <w:t>02.01.68</w:t>
      </w:r>
    </w:p>
    <w:p w14:paraId="2E147211" w14:textId="77777777" w:rsidR="006B1089" w:rsidRPr="00AE3C57" w:rsidRDefault="006B1089" w:rsidP="006B1089">
      <w:pPr>
        <w:tabs>
          <w:tab w:val="left" w:pos="1800"/>
        </w:tabs>
        <w:ind w:left="1440" w:hanging="1440"/>
        <w:rPr>
          <w:rFonts w:cs="Arial"/>
          <w:szCs w:val="24"/>
        </w:rPr>
      </w:pPr>
      <w:r w:rsidRPr="00AE3C57">
        <w:rPr>
          <w:rFonts w:cs="Arial"/>
          <w:b/>
          <w:szCs w:val="24"/>
          <w:u w:val="single"/>
        </w:rPr>
        <w:t>Division</w:t>
      </w:r>
      <w:r>
        <w:rPr>
          <w:rFonts w:cs="Arial"/>
          <w:szCs w:val="24"/>
        </w:rPr>
        <w:tab/>
      </w:r>
      <w:r w:rsidRPr="00AE3C57">
        <w:rPr>
          <w:rFonts w:cs="Arial"/>
          <w:szCs w:val="24"/>
        </w:rPr>
        <w:t>Academic Affairs</w:t>
      </w:r>
    </w:p>
    <w:p w14:paraId="6168C67F" w14:textId="77777777" w:rsidR="006B1089" w:rsidRPr="00AE3C57" w:rsidRDefault="006B1089" w:rsidP="006B1089">
      <w:pPr>
        <w:rPr>
          <w:rFonts w:cs="Arial"/>
          <w:szCs w:val="24"/>
        </w:rPr>
      </w:pPr>
    </w:p>
    <w:p w14:paraId="0B93EB8E" w14:textId="77777777" w:rsidR="006B1089" w:rsidRPr="00AE3C57" w:rsidRDefault="006B1089" w:rsidP="006B1089">
      <w:pPr>
        <w:tabs>
          <w:tab w:val="left" w:pos="1440"/>
        </w:tabs>
        <w:ind w:left="1170" w:hanging="1170"/>
        <w:rPr>
          <w:rFonts w:cs="Arial"/>
          <w:szCs w:val="24"/>
        </w:rPr>
      </w:pPr>
      <w:r w:rsidRPr="00AE3C57">
        <w:rPr>
          <w:rFonts w:cs="Arial"/>
          <w:b/>
          <w:szCs w:val="24"/>
          <w:u w:val="single"/>
        </w:rPr>
        <w:t>Date</w:t>
      </w:r>
      <w:r w:rsidRPr="00AE3C57">
        <w:rPr>
          <w:rFonts w:cs="Arial"/>
          <w:szCs w:val="24"/>
        </w:rPr>
        <w:tab/>
      </w:r>
      <w:r w:rsidRPr="00AE3C57">
        <w:rPr>
          <w:rFonts w:cs="Arial"/>
          <w:szCs w:val="24"/>
        </w:rPr>
        <w:tab/>
      </w:r>
      <w:r>
        <w:rPr>
          <w:rFonts w:cs="Arial"/>
          <w:szCs w:val="24"/>
        </w:rPr>
        <w:t>February 2019</w:t>
      </w:r>
    </w:p>
    <w:p w14:paraId="44C04BE6" w14:textId="77777777" w:rsidR="006B1089" w:rsidRPr="00AE3C57" w:rsidRDefault="006B1089" w:rsidP="006B1089">
      <w:pPr>
        <w:rPr>
          <w:rFonts w:cs="Arial"/>
          <w:szCs w:val="24"/>
        </w:rPr>
      </w:pPr>
    </w:p>
    <w:p w14:paraId="202CA1EE" w14:textId="77777777" w:rsidR="006B1089" w:rsidRPr="00AE3C57" w:rsidRDefault="006B1089" w:rsidP="006B1089">
      <w:pPr>
        <w:tabs>
          <w:tab w:val="left" w:pos="1440"/>
        </w:tabs>
        <w:ind w:left="1440" w:hanging="1440"/>
        <w:rPr>
          <w:rFonts w:cs="Arial"/>
          <w:szCs w:val="24"/>
        </w:rPr>
      </w:pPr>
      <w:r w:rsidRPr="00AE3C57">
        <w:rPr>
          <w:rFonts w:cs="Arial"/>
          <w:b/>
          <w:szCs w:val="24"/>
          <w:u w:val="single"/>
        </w:rPr>
        <w:t>Purpose</w:t>
      </w:r>
      <w:r w:rsidRPr="00AE3C57">
        <w:rPr>
          <w:rFonts w:cs="Arial"/>
          <w:szCs w:val="24"/>
        </w:rPr>
        <w:tab/>
      </w:r>
      <w:r>
        <w:rPr>
          <w:rFonts w:cs="Arial"/>
          <w:szCs w:val="24"/>
        </w:rPr>
        <w:t xml:space="preserve">A clear and up-to-date Rights in Copyrightable Materials Policy is important for the dissemination of creative research; for faculty, staff, and students to receive proper credit and remuneration; and consistency with the University of Alabama system is important so individuals from the three campuses are working within common standards. </w:t>
      </w:r>
      <w:r w:rsidRPr="00AE3C57">
        <w:rPr>
          <w:rFonts w:cs="Arial"/>
          <w:szCs w:val="24"/>
        </w:rPr>
        <w:t xml:space="preserve"> </w:t>
      </w:r>
    </w:p>
    <w:p w14:paraId="6B4CE619" w14:textId="77777777" w:rsidR="006B1089" w:rsidRPr="00AE3C57" w:rsidRDefault="006B1089" w:rsidP="006B1089">
      <w:pPr>
        <w:tabs>
          <w:tab w:val="left" w:pos="1800"/>
        </w:tabs>
        <w:ind w:left="1800" w:hanging="1800"/>
        <w:rPr>
          <w:rFonts w:cs="Arial"/>
          <w:szCs w:val="24"/>
        </w:rPr>
      </w:pPr>
    </w:p>
    <w:p w14:paraId="00244798" w14:textId="77777777" w:rsidR="006B1089" w:rsidRPr="00714F56" w:rsidRDefault="006B1089" w:rsidP="006B1089">
      <w:pPr>
        <w:shd w:val="clear" w:color="auto" w:fill="FFFFFF"/>
        <w:ind w:left="1440" w:hanging="1440"/>
      </w:pPr>
      <w:r w:rsidRPr="00AE3C57">
        <w:rPr>
          <w:rFonts w:cs="Arial"/>
          <w:b/>
          <w:szCs w:val="24"/>
          <w:u w:val="single"/>
        </w:rPr>
        <w:t>Policy</w:t>
      </w:r>
      <w:r w:rsidRPr="00AE3C57">
        <w:rPr>
          <w:rFonts w:cs="Arial"/>
          <w:b/>
          <w:szCs w:val="24"/>
        </w:rPr>
        <w:t xml:space="preserve"> </w:t>
      </w:r>
      <w:r w:rsidRPr="00AE3C57">
        <w:rPr>
          <w:rFonts w:cs="Arial"/>
          <w:szCs w:val="24"/>
        </w:rPr>
        <w:tab/>
      </w:r>
      <w:r>
        <w:t xml:space="preserve">It is the policy of </w:t>
      </w:r>
      <w:r w:rsidRPr="00714F56">
        <w:t xml:space="preserve">The University of Alabama in Huntsville </w:t>
      </w:r>
      <w:r>
        <w:t xml:space="preserve">to </w:t>
      </w:r>
      <w:r w:rsidRPr="00714F56">
        <w:t>encourage the creation of copyrightable works by its faculty and employees. Such works are an important contribution to the University's pedagogical, scholarly, and public service missions.</w:t>
      </w:r>
    </w:p>
    <w:p w14:paraId="0ADB4519" w14:textId="77777777" w:rsidR="006B1089" w:rsidRDefault="006B1089" w:rsidP="006B1089">
      <w:pPr>
        <w:tabs>
          <w:tab w:val="left" w:pos="1440"/>
        </w:tabs>
        <w:ind w:left="1440" w:hanging="1440"/>
        <w:rPr>
          <w:rFonts w:cs="Arial"/>
          <w:szCs w:val="24"/>
        </w:rPr>
      </w:pPr>
    </w:p>
    <w:p w14:paraId="18F69060" w14:textId="77777777" w:rsidR="006B1089" w:rsidRPr="00AE3C57" w:rsidRDefault="006B1089" w:rsidP="006B1089">
      <w:pPr>
        <w:tabs>
          <w:tab w:val="left" w:pos="1440"/>
        </w:tabs>
        <w:ind w:left="1440" w:hanging="1440"/>
        <w:rPr>
          <w:rFonts w:cs="Arial"/>
          <w:szCs w:val="24"/>
        </w:rPr>
      </w:pPr>
    </w:p>
    <w:p w14:paraId="460D6EE2" w14:textId="77777777" w:rsidR="006B1089" w:rsidRDefault="006B1089" w:rsidP="006B1089">
      <w:pPr>
        <w:tabs>
          <w:tab w:val="left" w:pos="1800"/>
        </w:tabs>
        <w:ind w:left="1800" w:hanging="1800"/>
        <w:rPr>
          <w:rFonts w:cs="Arial"/>
          <w:b/>
          <w:szCs w:val="24"/>
          <w:u w:val="single"/>
        </w:rPr>
      </w:pPr>
      <w:r>
        <w:rPr>
          <w:rFonts w:cs="Arial"/>
          <w:b/>
          <w:szCs w:val="24"/>
          <w:u w:val="single"/>
        </w:rPr>
        <w:t>Procedures</w:t>
      </w:r>
    </w:p>
    <w:p w14:paraId="0C63B1A7" w14:textId="77777777" w:rsidR="006B1089" w:rsidRPr="00AE3C57" w:rsidRDefault="006B1089" w:rsidP="006B1089">
      <w:pPr>
        <w:tabs>
          <w:tab w:val="left" w:pos="1800"/>
        </w:tabs>
        <w:rPr>
          <w:rFonts w:cs="Arial"/>
          <w:b/>
          <w:szCs w:val="24"/>
        </w:rPr>
      </w:pPr>
    </w:p>
    <w:p w14:paraId="67A311DB" w14:textId="77777777" w:rsidR="006B1089" w:rsidRPr="00714F56" w:rsidRDefault="006B1089" w:rsidP="006B1089">
      <w:pPr>
        <w:shd w:val="clear" w:color="auto" w:fill="FFFFFF"/>
      </w:pPr>
      <w:r w:rsidRPr="00714F56">
        <w:rPr>
          <w:b/>
          <w:bCs/>
        </w:rPr>
        <w:t>A. Ownership of Copyright</w:t>
      </w:r>
    </w:p>
    <w:p w14:paraId="75F0F59E" w14:textId="77777777" w:rsidR="006B1089" w:rsidRPr="00714F56" w:rsidRDefault="006B1089" w:rsidP="006B1089">
      <w:pPr>
        <w:numPr>
          <w:ilvl w:val="0"/>
          <w:numId w:val="42"/>
        </w:numPr>
        <w:shd w:val="clear" w:color="auto" w:fill="FFFFFF"/>
        <w:spacing w:before="100" w:beforeAutospacing="1" w:after="100" w:afterAutospacing="1"/>
      </w:pPr>
      <w:r w:rsidRPr="00714F56">
        <w:t>Except as provided below, faculty and employees of the University who are the authors of copyrightable works shall own the copyrights in those works, regardless of whether those works constitute "works for hire" as</w:t>
      </w:r>
      <w:r>
        <w:t xml:space="preserve"> defined in the Copyright Act.  </w:t>
      </w:r>
      <w:r w:rsidRPr="00714F56">
        <w:t>"Employees" include students who receive salaries, grants, or other compensation from the University.</w:t>
      </w:r>
    </w:p>
    <w:p w14:paraId="380BA04A" w14:textId="77777777" w:rsidR="006B1089" w:rsidRPr="00714F56" w:rsidRDefault="006B1089" w:rsidP="006B1089">
      <w:pPr>
        <w:numPr>
          <w:ilvl w:val="0"/>
          <w:numId w:val="42"/>
        </w:numPr>
        <w:shd w:val="clear" w:color="auto" w:fill="FFFFFF"/>
        <w:spacing w:before="100" w:beforeAutospacing="1" w:after="100" w:afterAutospacing="1"/>
      </w:pPr>
      <w:r w:rsidRPr="00714F56">
        <w:t>"Copyrightable works" includes, without limitation, computer software, online course materials, multimedia, films and videotapes, in so far as they fall within th</w:t>
      </w:r>
      <w:r>
        <w:t xml:space="preserve">e subject matter of copyright.  </w:t>
      </w:r>
      <w:r w:rsidRPr="00714F56">
        <w:t>To the extent that such works embody patentable inventions, rights to those inventions shall be determined by The University of Alabama in Huntsville Patent Policy (</w:t>
      </w:r>
      <w:r w:rsidRPr="00714F56">
        <w:rPr>
          <w:i/>
          <w:iCs/>
        </w:rPr>
        <w:t>Faculty Handbook</w:t>
      </w:r>
      <w:r w:rsidRPr="00714F56">
        <w:t>, Appendix G).</w:t>
      </w:r>
    </w:p>
    <w:p w14:paraId="31111452" w14:textId="77777777" w:rsidR="006B1089" w:rsidRPr="00714F56" w:rsidRDefault="006B1089" w:rsidP="006B1089">
      <w:pPr>
        <w:shd w:val="clear" w:color="auto" w:fill="FFFFFF"/>
        <w:rPr>
          <w:b/>
          <w:bCs/>
        </w:rPr>
      </w:pPr>
      <w:r>
        <w:rPr>
          <w:b/>
          <w:bCs/>
        </w:rPr>
        <w:t xml:space="preserve">B. </w:t>
      </w:r>
      <w:r w:rsidRPr="00714F56">
        <w:rPr>
          <w:b/>
          <w:bCs/>
        </w:rPr>
        <w:t>Exceptions</w:t>
      </w:r>
    </w:p>
    <w:p w14:paraId="774554AB" w14:textId="77777777" w:rsidR="006B1089" w:rsidRDefault="006B1089" w:rsidP="006B1089">
      <w:pPr>
        <w:shd w:val="clear" w:color="auto" w:fill="FFFFFF"/>
      </w:pPr>
    </w:p>
    <w:p w14:paraId="39CE1DE1" w14:textId="77777777" w:rsidR="006B1089" w:rsidRPr="00714F56" w:rsidRDefault="006B1089" w:rsidP="006B1089">
      <w:pPr>
        <w:pStyle w:val="ListParagraph"/>
        <w:numPr>
          <w:ilvl w:val="0"/>
          <w:numId w:val="43"/>
        </w:numPr>
        <w:shd w:val="clear" w:color="auto" w:fill="FFFFFF"/>
      </w:pPr>
      <w:r w:rsidRPr="00714F56">
        <w:t xml:space="preserve">If the University contributes extraordinary resources to the creation of a copyrightable work, the respective rights of the author and University to that work </w:t>
      </w:r>
      <w:r w:rsidRPr="00714F56">
        <w:lastRenderedPageBreak/>
        <w:t>shall be negotiated at the tim</w:t>
      </w:r>
      <w:r>
        <w:t xml:space="preserve">e such resources are provided.  </w:t>
      </w:r>
      <w:r w:rsidRPr="00714F56">
        <w:t>"Extraordinary resources" means facilities, equipment, funding, release or re-assigned time or other assistance exceeding the resources normally provided to faculty or employe</w:t>
      </w:r>
      <w:r>
        <w:t xml:space="preserve">es in a particular department.  </w:t>
      </w:r>
      <w:r w:rsidRPr="00714F56">
        <w:t>It shall be the responsibility of the dean at the time such "extraordinary resources" are provided, to notify the faculty member and negotiate the terms.  </w:t>
      </w:r>
      <w:r>
        <w:t xml:space="preserve">The faculty member’s dean (or non-faculty employee’s supervisor or designee) must reasonably schedule negotiations. </w:t>
      </w:r>
      <w:r w:rsidRPr="00F95489">
        <w:t>Negotiated terms will be noted on the appropriate university form, with all terms noted, including compensation. Those terms may include assignment of copyright, license of rights, or division of royalties.</w:t>
      </w:r>
      <w:r>
        <w:t xml:space="preserve">  If negotiations do not occur after being initiated, in writing, by the responsible parties or if the negotiations do not come to a mutually agreeable resolution, then the copyright shall be jointly owned by the University and the authors, and the same division of royalties as utilized for patent income shall be used.    </w:t>
      </w:r>
    </w:p>
    <w:p w14:paraId="335D2106" w14:textId="77777777" w:rsidR="006B1089" w:rsidRPr="00714F56" w:rsidRDefault="006B1089" w:rsidP="006B1089">
      <w:pPr>
        <w:numPr>
          <w:ilvl w:val="0"/>
          <w:numId w:val="43"/>
        </w:numPr>
        <w:shd w:val="clear" w:color="auto" w:fill="FFFFFF"/>
        <w:spacing w:before="100" w:beforeAutospacing="1" w:after="100" w:afterAutospacing="1"/>
      </w:pPr>
      <w:r w:rsidRPr="00714F56">
        <w:t>If a copyrightable work is funded, in whole or in part, by a contract or grant from an agency outside the University, copyright shall be assigned in accordance with the terms of the contract or grant.</w:t>
      </w:r>
      <w:r>
        <w:t xml:space="preserve">  The individual faculty member or employee who is working on the contract or grant and who is developing the copyrightable works is required to execute any documents necessary to assign copyright ownership in accordance with the contract or grant. </w:t>
      </w:r>
    </w:p>
    <w:p w14:paraId="16C8A651" w14:textId="77777777" w:rsidR="006B1089" w:rsidRPr="00714F56" w:rsidRDefault="006B1089" w:rsidP="006B1089">
      <w:pPr>
        <w:pStyle w:val="ListParagraph"/>
        <w:numPr>
          <w:ilvl w:val="0"/>
          <w:numId w:val="43"/>
        </w:numPr>
        <w:shd w:val="clear" w:color="auto" w:fill="FFFFFF"/>
      </w:pPr>
      <w:r w:rsidRPr="00714F56">
        <w:t>If a copyrightable work is commissioned by the University, meaning that a faculty member or employee receives supplemental compensation from the University to prepare a specific copyrightable work, rights to that work shall be according to terms negotiated at the time of the com</w:t>
      </w:r>
      <w:r>
        <w:t xml:space="preserve">mission.  The faculty member’s dean (or non-faculty employee’s supervisor or designee) must reasonably schedule negotiations. </w:t>
      </w:r>
      <w:r w:rsidRPr="00F95489">
        <w:t>Negotiated terms will be noted on the appropriate university form, with all terms noted, including compensation. Those terms may include assignment of copyright, license of rights, or division of royalties. If negotiations do not occur after being initiated, in writing, by the responsible parties or if the negotiations do not come to a mutually agreeable resolution,</w:t>
      </w:r>
      <w:r>
        <w:t xml:space="preserve"> then the copyright shall be jointly owned by the University and the authors, and the same division of royalties as utilized for patent income shall be used.    </w:t>
      </w:r>
    </w:p>
    <w:p w14:paraId="2AA141AD" w14:textId="77777777" w:rsidR="006B1089" w:rsidRPr="00714F56" w:rsidRDefault="006B1089" w:rsidP="006B1089">
      <w:pPr>
        <w:numPr>
          <w:ilvl w:val="0"/>
          <w:numId w:val="43"/>
        </w:numPr>
        <w:shd w:val="clear" w:color="auto" w:fill="FFFFFF"/>
        <w:spacing w:before="100" w:beforeAutospacing="1" w:after="100" w:afterAutospacing="1"/>
      </w:pPr>
      <w:r w:rsidRPr="00714F56">
        <w:t>Copyright in "institutional works" sha</w:t>
      </w:r>
      <w:r>
        <w:t xml:space="preserve">ll be owned by the University.  </w:t>
      </w:r>
      <w:r w:rsidRPr="00714F56">
        <w:t>An "institutional work" means either (a) a work prepared at the direction of the University for the use of the University in conducting its own affairs (for example, University handbooks, press releases, and software tools); or (b) a work that cannot be reasonabl</w:t>
      </w:r>
      <w:r>
        <w:t>y</w:t>
      </w:r>
      <w:r w:rsidRPr="00714F56">
        <w:t xml:space="preserve"> attributed to a single author or group of authors because it is the result of contributions or revisions by numerous faculty members, employees, </w:t>
      </w:r>
      <w:r>
        <w:t xml:space="preserve">or students of the University.  </w:t>
      </w:r>
      <w:r w:rsidRPr="00714F56">
        <w:t>Textbooks and other course materials prepared by a faculty member shall not be co</w:t>
      </w:r>
      <w:r>
        <w:t>nsidered "institutional works".</w:t>
      </w:r>
    </w:p>
    <w:p w14:paraId="076151EF" w14:textId="77777777" w:rsidR="006B1089" w:rsidRPr="00714F56" w:rsidRDefault="006B1089" w:rsidP="006B1089">
      <w:pPr>
        <w:numPr>
          <w:ilvl w:val="0"/>
          <w:numId w:val="43"/>
        </w:numPr>
        <w:shd w:val="clear" w:color="auto" w:fill="FFFFFF"/>
        <w:spacing w:before="100" w:beforeAutospacing="1" w:after="100" w:afterAutospacing="1"/>
      </w:pPr>
      <w:r w:rsidRPr="00714F56">
        <w:t xml:space="preserve">Video or online courses shall not be sold, leased, rented or otherwise used by a current University employee in a manner that competes with the offerings of the University, unless the transaction has received the prior approval of the </w:t>
      </w:r>
      <w:r>
        <w:t>Provost or his/her designee.</w:t>
      </w:r>
    </w:p>
    <w:p w14:paraId="3B90E743" w14:textId="77777777" w:rsidR="006B1089" w:rsidRPr="007E695E" w:rsidRDefault="006B1089" w:rsidP="006B1089">
      <w:pPr>
        <w:pStyle w:val="ListParagraph"/>
        <w:numPr>
          <w:ilvl w:val="0"/>
          <w:numId w:val="43"/>
        </w:numPr>
      </w:pPr>
      <w:r w:rsidRPr="00714F56">
        <w:t>When the University assigns one or more faculty members to create electronic course materials, rights to those materials shall be negotiated a</w:t>
      </w:r>
      <w:r>
        <w:t xml:space="preserve">t the time of such </w:t>
      </w:r>
      <w:r>
        <w:lastRenderedPageBreak/>
        <w:t xml:space="preserve">assignment.  </w:t>
      </w:r>
      <w:r w:rsidRPr="00714F56">
        <w:t>Negotiations shall include the faculty member(s), the appropriate dean(s) and any employee who will make a significant contribution of ideas o</w:t>
      </w:r>
      <w:r>
        <w:t xml:space="preserve">r expression to the materials. The dean must reasonably schedule negotiations. </w:t>
      </w:r>
      <w:r w:rsidRPr="00F95489">
        <w:t>Negotiated terms will be noted on the appropriate university form, with all terms noted, including compensation Terms to be negotiated may include assignment of copyright, license of rights, and division of royalties.</w:t>
      </w:r>
      <w:r>
        <w:t xml:space="preserve"> </w:t>
      </w:r>
      <w:r w:rsidRPr="007E695E">
        <w:t>If negotiations</w:t>
      </w:r>
      <w:r>
        <w:t xml:space="preserve"> with all of the individuals who made significant contributions of ideas or expression to the materials</w:t>
      </w:r>
      <w:r w:rsidRPr="007E695E">
        <w:t xml:space="preserve"> do not occur, or </w:t>
      </w:r>
      <w:r>
        <w:t xml:space="preserve">if </w:t>
      </w:r>
      <w:r w:rsidRPr="007E695E">
        <w:t xml:space="preserve">the negotiations do </w:t>
      </w:r>
      <w:r>
        <w:t>not come to a mutually agreeable</w:t>
      </w:r>
      <w:r w:rsidRPr="007E695E">
        <w:t xml:space="preserve"> resolution</w:t>
      </w:r>
      <w:r>
        <w:t xml:space="preserve"> with all of the individuals who have made a significant contribution</w:t>
      </w:r>
      <w:r w:rsidRPr="007E695E">
        <w:t>, then the</w:t>
      </w:r>
      <w:r>
        <w:t xml:space="preserve"> copyright, license of rights, and royalties</w:t>
      </w:r>
      <w:r w:rsidRPr="007E695E">
        <w:t xml:space="preserve"> shall be owned by the University and the same division of royalties as utilized for patent income shall be used. </w:t>
      </w:r>
      <w:r>
        <w:t xml:space="preserve"> </w:t>
      </w:r>
    </w:p>
    <w:p w14:paraId="4104B9F9" w14:textId="77777777" w:rsidR="006B1089" w:rsidRDefault="006B1089" w:rsidP="006B1089">
      <w:pPr>
        <w:numPr>
          <w:ilvl w:val="0"/>
          <w:numId w:val="43"/>
        </w:numPr>
        <w:shd w:val="clear" w:color="auto" w:fill="FFFFFF"/>
        <w:spacing w:before="100" w:beforeAutospacing="1" w:after="100" w:afterAutospacing="1"/>
      </w:pPr>
      <w:r w:rsidRPr="00714F56">
        <w:t>Any copyrightable work of potential commercial value shall be disclosed at the earliest practicable time by the author to the author's department chair or immedi</w:t>
      </w:r>
      <w:r>
        <w:t xml:space="preserve">ate administrative supervisor.  </w:t>
      </w:r>
      <w:r w:rsidRPr="00714F56">
        <w:t>For those works that are owned by the University or in which the University has an interest, the author shall cooperate with officials of the University and of any organization to whom the University assigns rights to such works in the registering of copyrights as well as in licensing the works.</w:t>
      </w:r>
    </w:p>
    <w:p w14:paraId="6D5F6DFB" w14:textId="77777777" w:rsidR="006B1089" w:rsidRPr="00714F56" w:rsidRDefault="006B1089" w:rsidP="006B1089">
      <w:pPr>
        <w:shd w:val="clear" w:color="auto" w:fill="FFFFFF"/>
        <w:spacing w:before="100" w:beforeAutospacing="1" w:after="100" w:afterAutospacing="1"/>
        <w:ind w:left="720"/>
      </w:pPr>
    </w:p>
    <w:p w14:paraId="010B1EF0" w14:textId="77777777" w:rsidR="006B1089" w:rsidRPr="00714F56" w:rsidRDefault="006B1089" w:rsidP="006B1089">
      <w:pPr>
        <w:shd w:val="clear" w:color="auto" w:fill="FFFFFF"/>
      </w:pPr>
      <w:r>
        <w:rPr>
          <w:b/>
          <w:bCs/>
          <w:color w:val="000000" w:themeColor="text1"/>
        </w:rPr>
        <w:t xml:space="preserve">C. </w:t>
      </w:r>
      <w:r w:rsidRPr="00714F56">
        <w:rPr>
          <w:b/>
          <w:bCs/>
          <w:color w:val="000000" w:themeColor="text1"/>
        </w:rPr>
        <w:t>Administration</w:t>
      </w:r>
    </w:p>
    <w:p w14:paraId="22AE8E45" w14:textId="77777777" w:rsidR="006B1089" w:rsidRPr="00714F56" w:rsidRDefault="006B1089" w:rsidP="006B1089">
      <w:pPr>
        <w:numPr>
          <w:ilvl w:val="0"/>
          <w:numId w:val="44"/>
        </w:numPr>
        <w:shd w:val="clear" w:color="auto" w:fill="FFFFFF"/>
        <w:spacing w:before="100" w:beforeAutospacing="1" w:after="100" w:afterAutospacing="1"/>
      </w:pPr>
      <w:r w:rsidRPr="00714F56">
        <w:t>Except as otherwise set forth, the administration of these policies shall be the responsibility of the Office for Academic Affairs.</w:t>
      </w:r>
    </w:p>
    <w:p w14:paraId="1D949F92" w14:textId="77777777" w:rsidR="006B1089" w:rsidRDefault="006B1089" w:rsidP="006B1089">
      <w:pPr>
        <w:numPr>
          <w:ilvl w:val="0"/>
          <w:numId w:val="44"/>
        </w:numPr>
        <w:shd w:val="clear" w:color="auto" w:fill="FFFFFF"/>
        <w:spacing w:before="100" w:beforeAutospacing="1" w:after="100" w:afterAutospacing="1"/>
      </w:pPr>
      <w:r w:rsidRPr="00714F56">
        <w:t xml:space="preserve">The </w:t>
      </w:r>
      <w:r>
        <w:t>Rights in Copyrightable Materials</w:t>
      </w:r>
      <w:r w:rsidRPr="00714F56">
        <w:t xml:space="preserve"> Committee shall be a standing committee composed of </w:t>
      </w:r>
      <w:r>
        <w:t>six</w:t>
      </w:r>
      <w:r w:rsidRPr="00714F56">
        <w:t xml:space="preserve"> members, equally apportioned between faculty (chosen by the Faculty Senate) and administration (appointed by the</w:t>
      </w:r>
      <w:r>
        <w:t xml:space="preserve"> P</w:t>
      </w:r>
      <w:r w:rsidRPr="00714F56">
        <w:t>resident or his/her designee).  The committee shall</w:t>
      </w:r>
      <w:r>
        <w:t xml:space="preserve"> s</w:t>
      </w:r>
      <w:r w:rsidRPr="00714F56">
        <w:t>erve as a forum for discussion of University copyright policy and</w:t>
      </w:r>
      <w:r>
        <w:t xml:space="preserve"> recommend changes as appropriate.</w:t>
      </w:r>
    </w:p>
    <w:p w14:paraId="69BA7359" w14:textId="77777777" w:rsidR="006B1089" w:rsidRPr="007946B5" w:rsidRDefault="006B1089" w:rsidP="006B1089">
      <w:pPr>
        <w:pStyle w:val="ListParagraph"/>
        <w:numPr>
          <w:ilvl w:val="0"/>
          <w:numId w:val="44"/>
        </w:numPr>
        <w:shd w:val="clear" w:color="auto" w:fill="FFFFFF"/>
        <w:spacing w:before="100" w:beforeAutospacing="1" w:after="100" w:afterAutospacing="1"/>
      </w:pPr>
      <w:r>
        <w:t>Disputes over copyrightable material or agreements dealing with copyright issues should be resolved using the General Grievance Policy given in Appendix E of the Faculty Handbook.</w:t>
      </w:r>
    </w:p>
    <w:p w14:paraId="30E81495" w14:textId="77777777" w:rsidR="006B1089" w:rsidRPr="00AE3C57" w:rsidRDefault="006B1089" w:rsidP="006B1089">
      <w:pPr>
        <w:tabs>
          <w:tab w:val="left" w:pos="1800"/>
        </w:tabs>
        <w:ind w:left="1800" w:hanging="1800"/>
        <w:rPr>
          <w:rFonts w:cs="Arial"/>
          <w:b/>
          <w:szCs w:val="24"/>
          <w:u w:val="single"/>
        </w:rPr>
      </w:pPr>
    </w:p>
    <w:p w14:paraId="526A61DC" w14:textId="77777777" w:rsidR="006B1089" w:rsidRPr="00AE3C57" w:rsidRDefault="006B1089" w:rsidP="006B1089">
      <w:pPr>
        <w:tabs>
          <w:tab w:val="left" w:pos="1440"/>
        </w:tabs>
        <w:ind w:left="1440" w:hanging="1440"/>
        <w:rPr>
          <w:rFonts w:cs="Arial"/>
          <w:szCs w:val="24"/>
        </w:rPr>
      </w:pPr>
      <w:r w:rsidRPr="00AE3C57">
        <w:rPr>
          <w:rFonts w:cs="Arial"/>
          <w:b/>
          <w:szCs w:val="24"/>
          <w:u w:val="single"/>
        </w:rPr>
        <w:t>Review</w:t>
      </w:r>
      <w:r w:rsidRPr="00AE3C57">
        <w:rPr>
          <w:rFonts w:cs="Arial"/>
          <w:szCs w:val="24"/>
        </w:rPr>
        <w:tab/>
        <w:t>Academic Affairs will review this policy every five years or sooner as needed.</w:t>
      </w:r>
    </w:p>
    <w:p w14:paraId="23FB4715" w14:textId="77777777" w:rsidR="00E709A7" w:rsidRDefault="006F26B5" w:rsidP="00E709A7">
      <w:pPr>
        <w:pStyle w:val="Default"/>
      </w:pPr>
      <w:r>
        <w:t xml:space="preserve"> </w:t>
      </w:r>
    </w:p>
    <w:p w14:paraId="79E2A394" w14:textId="3CFD4FE5" w:rsidR="00E709A7" w:rsidRDefault="00E709A7" w:rsidP="00E709A7">
      <w:pPr>
        <w:pStyle w:val="Default"/>
        <w:rPr>
          <w:b/>
          <w:bCs/>
          <w:sz w:val="28"/>
          <w:szCs w:val="28"/>
        </w:rPr>
      </w:pPr>
      <w:r>
        <w:t xml:space="preserve"> </w:t>
      </w:r>
      <w:r>
        <w:rPr>
          <w:b/>
          <w:bCs/>
          <w:sz w:val="28"/>
          <w:szCs w:val="28"/>
        </w:rPr>
        <w:t xml:space="preserve">Determination of Rights in Copyrightable Materials Policy Negotiation Form </w:t>
      </w:r>
    </w:p>
    <w:p w14:paraId="5CEEE66C" w14:textId="77777777" w:rsidR="00E709A7" w:rsidRDefault="00E709A7" w:rsidP="00E709A7">
      <w:pPr>
        <w:pStyle w:val="Default"/>
        <w:rPr>
          <w:sz w:val="28"/>
          <w:szCs w:val="28"/>
        </w:rPr>
      </w:pPr>
    </w:p>
    <w:p w14:paraId="06AA5264" w14:textId="0112D1BA" w:rsidR="00E709A7" w:rsidRDefault="00E709A7" w:rsidP="00E709A7">
      <w:pPr>
        <w:pStyle w:val="Default"/>
        <w:rPr>
          <w:sz w:val="28"/>
          <w:szCs w:val="28"/>
        </w:rPr>
      </w:pPr>
      <w:r>
        <w:rPr>
          <w:sz w:val="28"/>
          <w:szCs w:val="28"/>
        </w:rPr>
        <w:t xml:space="preserve">Faculty Member’s Name: </w:t>
      </w:r>
    </w:p>
    <w:p w14:paraId="4A048EF5" w14:textId="77777777" w:rsidR="00E709A7" w:rsidRDefault="00E709A7" w:rsidP="00E709A7">
      <w:pPr>
        <w:pStyle w:val="Default"/>
        <w:rPr>
          <w:sz w:val="28"/>
          <w:szCs w:val="28"/>
        </w:rPr>
      </w:pPr>
    </w:p>
    <w:p w14:paraId="4F276FEA" w14:textId="460D4201" w:rsidR="00E709A7" w:rsidRDefault="00E709A7" w:rsidP="00E709A7">
      <w:pPr>
        <w:pStyle w:val="Default"/>
        <w:rPr>
          <w:sz w:val="28"/>
          <w:szCs w:val="28"/>
        </w:rPr>
      </w:pPr>
      <w:r>
        <w:rPr>
          <w:sz w:val="28"/>
          <w:szCs w:val="28"/>
        </w:rPr>
        <w:t xml:space="preserve">College/Department: </w:t>
      </w:r>
    </w:p>
    <w:p w14:paraId="05AA0A04" w14:textId="77777777" w:rsidR="00E709A7" w:rsidRDefault="00E709A7" w:rsidP="00E709A7">
      <w:pPr>
        <w:pStyle w:val="Default"/>
        <w:rPr>
          <w:sz w:val="28"/>
          <w:szCs w:val="28"/>
        </w:rPr>
      </w:pPr>
    </w:p>
    <w:p w14:paraId="36FD3694" w14:textId="410331DA" w:rsidR="00E709A7" w:rsidRDefault="00E709A7" w:rsidP="00E709A7">
      <w:pPr>
        <w:pStyle w:val="Default"/>
        <w:rPr>
          <w:sz w:val="28"/>
          <w:szCs w:val="28"/>
        </w:rPr>
      </w:pPr>
      <w:r>
        <w:rPr>
          <w:sz w:val="28"/>
          <w:szCs w:val="28"/>
        </w:rPr>
        <w:lastRenderedPageBreak/>
        <w:t xml:space="preserve">Title/Rank: </w:t>
      </w:r>
    </w:p>
    <w:p w14:paraId="329C5C87" w14:textId="77777777" w:rsidR="00E709A7" w:rsidRDefault="00E709A7" w:rsidP="00E709A7">
      <w:pPr>
        <w:pStyle w:val="Default"/>
        <w:rPr>
          <w:sz w:val="28"/>
          <w:szCs w:val="28"/>
        </w:rPr>
      </w:pPr>
    </w:p>
    <w:p w14:paraId="2B23AC0D" w14:textId="26D6B086" w:rsidR="00E709A7" w:rsidRDefault="00E709A7" w:rsidP="00E709A7">
      <w:pPr>
        <w:pStyle w:val="Default"/>
        <w:rPr>
          <w:sz w:val="28"/>
          <w:szCs w:val="28"/>
        </w:rPr>
      </w:pPr>
      <w:r>
        <w:rPr>
          <w:sz w:val="28"/>
          <w:szCs w:val="28"/>
        </w:rPr>
        <w:t xml:space="preserve">Date: </w:t>
      </w:r>
    </w:p>
    <w:p w14:paraId="153EDDC6" w14:textId="77777777" w:rsidR="00E709A7" w:rsidRDefault="00E709A7" w:rsidP="00E709A7">
      <w:pPr>
        <w:pStyle w:val="Default"/>
        <w:rPr>
          <w:sz w:val="28"/>
          <w:szCs w:val="28"/>
        </w:rPr>
      </w:pPr>
    </w:p>
    <w:p w14:paraId="128C31DD" w14:textId="1D1051C6" w:rsidR="00E709A7" w:rsidRDefault="00E709A7" w:rsidP="00E709A7">
      <w:pPr>
        <w:pStyle w:val="Default"/>
        <w:rPr>
          <w:sz w:val="28"/>
          <w:szCs w:val="28"/>
        </w:rPr>
      </w:pPr>
      <w:r>
        <w:rPr>
          <w:sz w:val="28"/>
          <w:szCs w:val="28"/>
        </w:rPr>
        <w:t xml:space="preserve">Title of Copyrightable Material: </w:t>
      </w:r>
    </w:p>
    <w:p w14:paraId="161DCA9C" w14:textId="77777777" w:rsidR="00E709A7" w:rsidRDefault="00E709A7" w:rsidP="00E709A7">
      <w:pPr>
        <w:pStyle w:val="Default"/>
        <w:rPr>
          <w:sz w:val="28"/>
          <w:szCs w:val="28"/>
        </w:rPr>
      </w:pPr>
    </w:p>
    <w:p w14:paraId="2761952C" w14:textId="2381ED20" w:rsidR="00E709A7" w:rsidRDefault="00E709A7" w:rsidP="00E709A7">
      <w:pPr>
        <w:pStyle w:val="Default"/>
        <w:rPr>
          <w:sz w:val="28"/>
          <w:szCs w:val="28"/>
        </w:rPr>
      </w:pPr>
      <w:r>
        <w:rPr>
          <w:sz w:val="28"/>
          <w:szCs w:val="28"/>
        </w:rPr>
        <w:t xml:space="preserve">Statement of Negotiated Terms for extraordinary resources for the creation of copyrightable work: </w:t>
      </w:r>
    </w:p>
    <w:p w14:paraId="4A72981A" w14:textId="77777777" w:rsidR="00E709A7" w:rsidRDefault="00E709A7" w:rsidP="00E709A7">
      <w:pPr>
        <w:pStyle w:val="Default"/>
        <w:rPr>
          <w:sz w:val="28"/>
          <w:szCs w:val="28"/>
        </w:rPr>
      </w:pPr>
    </w:p>
    <w:p w14:paraId="65A48110" w14:textId="3207D5ED" w:rsidR="00E709A7" w:rsidRDefault="00E709A7" w:rsidP="00E709A7">
      <w:pPr>
        <w:pStyle w:val="Default"/>
        <w:rPr>
          <w:sz w:val="28"/>
          <w:szCs w:val="28"/>
        </w:rPr>
      </w:pPr>
      <w:r>
        <w:rPr>
          <w:sz w:val="28"/>
          <w:szCs w:val="28"/>
        </w:rPr>
        <w:t xml:space="preserve">Type of Negotiated Terms: </w:t>
      </w:r>
    </w:p>
    <w:p w14:paraId="71A6AC6D" w14:textId="77777777" w:rsidR="00E709A7" w:rsidRDefault="00E709A7" w:rsidP="00E709A7">
      <w:pPr>
        <w:pStyle w:val="Default"/>
        <w:rPr>
          <w:sz w:val="28"/>
          <w:szCs w:val="28"/>
        </w:rPr>
      </w:pPr>
    </w:p>
    <w:p w14:paraId="72F838F9" w14:textId="177BA5DC" w:rsidR="00E709A7" w:rsidRDefault="00E709A7" w:rsidP="00E709A7">
      <w:pPr>
        <w:pStyle w:val="Default"/>
        <w:rPr>
          <w:sz w:val="28"/>
          <w:szCs w:val="28"/>
        </w:rPr>
      </w:pPr>
      <w:r>
        <w:rPr>
          <w:sz w:val="28"/>
          <w:szCs w:val="28"/>
        </w:rPr>
        <w:t xml:space="preserve">Statement of Negotiated Terms for copyrightable material commissioned by the University: </w:t>
      </w:r>
    </w:p>
    <w:p w14:paraId="7D96A071" w14:textId="77777777" w:rsidR="00E709A7" w:rsidRDefault="00E709A7" w:rsidP="00E709A7">
      <w:pPr>
        <w:pStyle w:val="Default"/>
        <w:rPr>
          <w:sz w:val="28"/>
          <w:szCs w:val="28"/>
        </w:rPr>
      </w:pPr>
    </w:p>
    <w:p w14:paraId="37AE9375" w14:textId="4ABC9B09" w:rsidR="00E709A7" w:rsidRDefault="00E709A7" w:rsidP="00E709A7">
      <w:pPr>
        <w:pStyle w:val="Default"/>
        <w:rPr>
          <w:sz w:val="28"/>
          <w:szCs w:val="28"/>
        </w:rPr>
      </w:pPr>
      <w:r>
        <w:rPr>
          <w:sz w:val="28"/>
          <w:szCs w:val="28"/>
        </w:rPr>
        <w:t xml:space="preserve">Type of Negotiated Terms: </w:t>
      </w:r>
    </w:p>
    <w:p w14:paraId="4094736C" w14:textId="77777777" w:rsidR="00E709A7" w:rsidRDefault="00E709A7" w:rsidP="00E709A7">
      <w:pPr>
        <w:pStyle w:val="Default"/>
        <w:rPr>
          <w:sz w:val="28"/>
          <w:szCs w:val="28"/>
        </w:rPr>
      </w:pPr>
    </w:p>
    <w:p w14:paraId="3F5BB1AA" w14:textId="612C099E" w:rsidR="00E709A7" w:rsidRDefault="00E709A7" w:rsidP="00E709A7">
      <w:pPr>
        <w:pStyle w:val="Default"/>
        <w:rPr>
          <w:sz w:val="28"/>
          <w:szCs w:val="28"/>
        </w:rPr>
      </w:pPr>
      <w:r>
        <w:rPr>
          <w:sz w:val="28"/>
          <w:szCs w:val="28"/>
        </w:rPr>
        <w:t xml:space="preserve">Statement of Negotiated Terms for creation of electronic course materials: </w:t>
      </w:r>
    </w:p>
    <w:p w14:paraId="7179CCAF" w14:textId="77777777" w:rsidR="00E709A7" w:rsidRDefault="00E709A7" w:rsidP="00E709A7">
      <w:pPr>
        <w:pStyle w:val="Default"/>
        <w:rPr>
          <w:sz w:val="28"/>
          <w:szCs w:val="28"/>
        </w:rPr>
      </w:pPr>
    </w:p>
    <w:p w14:paraId="3BBBAF82" w14:textId="78397578" w:rsidR="00E709A7" w:rsidRDefault="00E709A7" w:rsidP="00E709A7">
      <w:pPr>
        <w:pStyle w:val="Default"/>
        <w:rPr>
          <w:sz w:val="28"/>
          <w:szCs w:val="28"/>
        </w:rPr>
      </w:pPr>
      <w:r>
        <w:rPr>
          <w:sz w:val="28"/>
          <w:szCs w:val="28"/>
        </w:rPr>
        <w:t xml:space="preserve">Type of Negotiated Terms: </w:t>
      </w:r>
    </w:p>
    <w:p w14:paraId="4F5C712E" w14:textId="77777777" w:rsidR="00E709A7" w:rsidRDefault="00E709A7" w:rsidP="00E709A7">
      <w:pPr>
        <w:pStyle w:val="Default"/>
        <w:rPr>
          <w:sz w:val="28"/>
          <w:szCs w:val="28"/>
        </w:rPr>
      </w:pPr>
    </w:p>
    <w:p w14:paraId="2A48E585" w14:textId="56376FAF" w:rsidR="00E709A7" w:rsidRDefault="00E709A7" w:rsidP="00E709A7">
      <w:pPr>
        <w:pStyle w:val="Default"/>
        <w:rPr>
          <w:sz w:val="28"/>
          <w:szCs w:val="28"/>
        </w:rPr>
      </w:pPr>
      <w:r>
        <w:rPr>
          <w:sz w:val="28"/>
          <w:szCs w:val="28"/>
        </w:rPr>
        <w:t xml:space="preserve">Period of Negotiated Terms: </w:t>
      </w:r>
    </w:p>
    <w:p w14:paraId="27C45DCC" w14:textId="77777777" w:rsidR="00E709A7" w:rsidRDefault="00E709A7" w:rsidP="00E709A7">
      <w:pPr>
        <w:pStyle w:val="Default"/>
        <w:rPr>
          <w:sz w:val="28"/>
          <w:szCs w:val="28"/>
        </w:rPr>
      </w:pPr>
    </w:p>
    <w:p w14:paraId="4999EA3F" w14:textId="77777777" w:rsidR="00E709A7" w:rsidRDefault="00E709A7" w:rsidP="00E709A7">
      <w:pPr>
        <w:pStyle w:val="Default"/>
        <w:rPr>
          <w:sz w:val="22"/>
          <w:szCs w:val="22"/>
        </w:rPr>
      </w:pPr>
      <w:r>
        <w:rPr>
          <w:b/>
          <w:bCs/>
          <w:sz w:val="28"/>
          <w:szCs w:val="28"/>
        </w:rPr>
        <w:t xml:space="preserve">CERTIFICATION: </w:t>
      </w:r>
      <w:r>
        <w:rPr>
          <w:sz w:val="22"/>
          <w:szCs w:val="22"/>
        </w:rPr>
        <w:t xml:space="preserve">This request is made pursuant to the Determination of Rights in Copyrightable Materials Policy. I certify that I have read and understand the policy and will abide by it. </w:t>
      </w:r>
    </w:p>
    <w:p w14:paraId="30BC3EF1" w14:textId="7B684299" w:rsidR="00E709A7" w:rsidRDefault="00E709A7" w:rsidP="00E709A7">
      <w:pPr>
        <w:pStyle w:val="Default"/>
        <w:rPr>
          <w:sz w:val="22"/>
          <w:szCs w:val="22"/>
        </w:rPr>
      </w:pPr>
      <w:r>
        <w:rPr>
          <w:sz w:val="22"/>
          <w:szCs w:val="22"/>
        </w:rPr>
        <w:t xml:space="preserve">I understand that it is my responsibility to insure that I comply with the policy with regard to all copyrightable materials and negotiations. </w:t>
      </w:r>
    </w:p>
    <w:p w14:paraId="69CFE22A" w14:textId="77777777" w:rsidR="00E709A7" w:rsidRDefault="00E709A7" w:rsidP="00E709A7">
      <w:pPr>
        <w:pStyle w:val="Default"/>
        <w:rPr>
          <w:sz w:val="22"/>
          <w:szCs w:val="22"/>
        </w:rPr>
      </w:pPr>
    </w:p>
    <w:p w14:paraId="40C7650A" w14:textId="3360BF0A" w:rsidR="00E709A7" w:rsidRDefault="00E709A7" w:rsidP="00E709A7">
      <w:pPr>
        <w:pStyle w:val="Default"/>
        <w:rPr>
          <w:sz w:val="28"/>
          <w:szCs w:val="28"/>
        </w:rPr>
      </w:pPr>
      <w:r>
        <w:rPr>
          <w:sz w:val="28"/>
          <w:szCs w:val="28"/>
        </w:rPr>
        <w:t xml:space="preserve">Faculty Member/Employee Signature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Date </w:t>
      </w:r>
    </w:p>
    <w:p w14:paraId="218DB20F" w14:textId="77777777" w:rsidR="00E709A7" w:rsidRDefault="00E709A7" w:rsidP="00E709A7">
      <w:pPr>
        <w:pStyle w:val="Default"/>
        <w:rPr>
          <w:sz w:val="28"/>
          <w:szCs w:val="28"/>
        </w:rPr>
      </w:pPr>
    </w:p>
    <w:p w14:paraId="29B3BE12" w14:textId="2CF3D0E8" w:rsidR="006F26B5" w:rsidRPr="00E709A7" w:rsidRDefault="00E709A7" w:rsidP="00E709A7">
      <w:pPr>
        <w:spacing w:line="259" w:lineRule="auto"/>
        <w:rPr>
          <w:rFonts w:ascii="Times New Roman" w:hAnsi="Times New Roman" w:cs="Times New Roman"/>
        </w:rPr>
      </w:pPr>
      <w:r w:rsidRPr="00E709A7">
        <w:rPr>
          <w:rFonts w:ascii="Times New Roman" w:hAnsi="Times New Roman" w:cs="Times New Roman"/>
          <w:sz w:val="28"/>
          <w:szCs w:val="28"/>
        </w:rPr>
        <w:t xml:space="preserve">Dean/Supervisor Signature </w:t>
      </w:r>
      <w:r w:rsidRPr="00E709A7">
        <w:rPr>
          <w:rFonts w:ascii="Times New Roman" w:hAnsi="Times New Roman" w:cs="Times New Roman"/>
          <w:sz w:val="28"/>
          <w:szCs w:val="28"/>
        </w:rPr>
        <w:tab/>
      </w:r>
      <w:r w:rsidRPr="00E709A7">
        <w:rPr>
          <w:rFonts w:ascii="Times New Roman" w:hAnsi="Times New Roman" w:cs="Times New Roman"/>
          <w:sz w:val="28"/>
          <w:szCs w:val="28"/>
        </w:rPr>
        <w:tab/>
      </w:r>
      <w:r w:rsidRPr="00E709A7">
        <w:rPr>
          <w:rFonts w:ascii="Times New Roman" w:hAnsi="Times New Roman" w:cs="Times New Roman"/>
          <w:sz w:val="28"/>
          <w:szCs w:val="28"/>
        </w:rPr>
        <w:tab/>
      </w:r>
      <w:r w:rsidRPr="00E709A7">
        <w:rPr>
          <w:rFonts w:ascii="Times New Roman" w:hAnsi="Times New Roman" w:cs="Times New Roman"/>
          <w:sz w:val="28"/>
          <w:szCs w:val="28"/>
        </w:rPr>
        <w:tab/>
      </w:r>
      <w:r w:rsidRPr="00E709A7">
        <w:rPr>
          <w:rFonts w:ascii="Times New Roman" w:hAnsi="Times New Roman" w:cs="Times New Roman"/>
          <w:sz w:val="28"/>
          <w:szCs w:val="28"/>
        </w:rPr>
        <w:tab/>
      </w:r>
      <w:r w:rsidRPr="00E709A7">
        <w:rPr>
          <w:rFonts w:ascii="Times New Roman" w:hAnsi="Times New Roman" w:cs="Times New Roman"/>
          <w:sz w:val="28"/>
          <w:szCs w:val="28"/>
        </w:rPr>
        <w:tab/>
      </w:r>
      <w:r w:rsidRPr="00E709A7">
        <w:rPr>
          <w:rFonts w:ascii="Times New Roman" w:hAnsi="Times New Roman" w:cs="Times New Roman"/>
          <w:sz w:val="28"/>
          <w:szCs w:val="28"/>
        </w:rPr>
        <w:tab/>
        <w:t>Date</w:t>
      </w:r>
    </w:p>
    <w:p w14:paraId="100B15C8" w14:textId="77777777" w:rsidR="000D4C11" w:rsidRDefault="000D4C11" w:rsidP="00A7518E">
      <w:pPr>
        <w:jc w:val="center"/>
        <w:rPr>
          <w:b/>
          <w:sz w:val="23"/>
          <w:szCs w:val="23"/>
        </w:rPr>
      </w:pPr>
    </w:p>
    <w:p w14:paraId="442EC1EB" w14:textId="77777777" w:rsidR="000D4C11" w:rsidRDefault="000D4C11" w:rsidP="00A7518E">
      <w:pPr>
        <w:jc w:val="center"/>
        <w:rPr>
          <w:b/>
          <w:sz w:val="23"/>
          <w:szCs w:val="23"/>
        </w:rPr>
      </w:pPr>
    </w:p>
    <w:p w14:paraId="2752812D" w14:textId="77777777" w:rsidR="000D4C11" w:rsidRDefault="000D4C11" w:rsidP="00A7518E">
      <w:pPr>
        <w:jc w:val="center"/>
        <w:rPr>
          <w:b/>
          <w:sz w:val="23"/>
          <w:szCs w:val="23"/>
        </w:rPr>
      </w:pPr>
    </w:p>
    <w:p w14:paraId="6709B876" w14:textId="77777777" w:rsidR="000D4C11" w:rsidRDefault="000D4C11" w:rsidP="00A7518E">
      <w:pPr>
        <w:jc w:val="center"/>
        <w:rPr>
          <w:b/>
          <w:sz w:val="23"/>
          <w:szCs w:val="23"/>
        </w:rPr>
      </w:pPr>
    </w:p>
    <w:p w14:paraId="5DB71A13" w14:textId="77777777" w:rsidR="000D4C11" w:rsidRDefault="000D4C11" w:rsidP="00A7518E">
      <w:pPr>
        <w:jc w:val="center"/>
        <w:rPr>
          <w:b/>
          <w:sz w:val="23"/>
          <w:szCs w:val="23"/>
        </w:rPr>
      </w:pPr>
    </w:p>
    <w:p w14:paraId="6D555DA9" w14:textId="77777777" w:rsidR="000D4C11" w:rsidRDefault="000D4C11" w:rsidP="00A7518E">
      <w:pPr>
        <w:jc w:val="center"/>
        <w:rPr>
          <w:b/>
          <w:sz w:val="23"/>
          <w:szCs w:val="23"/>
        </w:rPr>
      </w:pPr>
    </w:p>
    <w:p w14:paraId="640EE502" w14:textId="77777777" w:rsidR="000D4C11" w:rsidRDefault="000D4C11" w:rsidP="00A7518E">
      <w:pPr>
        <w:jc w:val="center"/>
        <w:rPr>
          <w:b/>
          <w:sz w:val="23"/>
          <w:szCs w:val="23"/>
        </w:rPr>
      </w:pPr>
    </w:p>
    <w:p w14:paraId="4CC8E1EA" w14:textId="77777777" w:rsidR="000D4C11" w:rsidRDefault="000D4C11" w:rsidP="00A7518E">
      <w:pPr>
        <w:jc w:val="center"/>
        <w:rPr>
          <w:b/>
          <w:sz w:val="23"/>
          <w:szCs w:val="23"/>
        </w:rPr>
      </w:pPr>
    </w:p>
    <w:p w14:paraId="11E461F4" w14:textId="77777777" w:rsidR="000D4C11" w:rsidRDefault="000D4C11" w:rsidP="00A7518E">
      <w:pPr>
        <w:jc w:val="center"/>
        <w:rPr>
          <w:b/>
          <w:sz w:val="23"/>
          <w:szCs w:val="23"/>
        </w:rPr>
      </w:pPr>
    </w:p>
    <w:p w14:paraId="51B47C50" w14:textId="77777777" w:rsidR="000D4C11" w:rsidRDefault="000D4C11" w:rsidP="00A7518E">
      <w:pPr>
        <w:jc w:val="center"/>
        <w:rPr>
          <w:b/>
          <w:sz w:val="23"/>
          <w:szCs w:val="23"/>
        </w:rPr>
      </w:pPr>
    </w:p>
    <w:p w14:paraId="0E93858A" w14:textId="77777777" w:rsidR="000D4C11" w:rsidRDefault="000D4C11" w:rsidP="00A7518E">
      <w:pPr>
        <w:jc w:val="center"/>
        <w:rPr>
          <w:b/>
          <w:sz w:val="23"/>
          <w:szCs w:val="23"/>
        </w:rPr>
      </w:pPr>
    </w:p>
    <w:p w14:paraId="000B03B8" w14:textId="77777777" w:rsidR="000D4C11" w:rsidRDefault="000D4C11" w:rsidP="00A7518E">
      <w:pPr>
        <w:jc w:val="center"/>
        <w:rPr>
          <w:b/>
          <w:sz w:val="23"/>
          <w:szCs w:val="23"/>
        </w:rPr>
      </w:pPr>
    </w:p>
    <w:p w14:paraId="5A9EBD17" w14:textId="77777777" w:rsidR="000D4C11" w:rsidRDefault="000D4C11" w:rsidP="00A7518E">
      <w:pPr>
        <w:jc w:val="center"/>
        <w:rPr>
          <w:b/>
          <w:sz w:val="23"/>
          <w:szCs w:val="23"/>
        </w:rPr>
      </w:pPr>
    </w:p>
    <w:p w14:paraId="37B82239" w14:textId="77777777" w:rsidR="000D4C11" w:rsidRDefault="000D4C11" w:rsidP="00A7518E">
      <w:pPr>
        <w:jc w:val="center"/>
        <w:rPr>
          <w:b/>
          <w:sz w:val="23"/>
          <w:szCs w:val="23"/>
        </w:rPr>
      </w:pPr>
    </w:p>
    <w:p w14:paraId="2C8E7C7E" w14:textId="77777777" w:rsidR="000D4C11" w:rsidRDefault="000D4C11" w:rsidP="00A7518E">
      <w:pPr>
        <w:jc w:val="center"/>
        <w:rPr>
          <w:b/>
          <w:sz w:val="23"/>
          <w:szCs w:val="23"/>
        </w:rPr>
      </w:pPr>
    </w:p>
    <w:p w14:paraId="192F6EE9" w14:textId="50DE4D08" w:rsidR="00A7518E" w:rsidRDefault="00A7518E" w:rsidP="006F26B5">
      <w:pPr>
        <w:rPr>
          <w:b/>
          <w:sz w:val="23"/>
          <w:szCs w:val="23"/>
        </w:rPr>
      </w:pPr>
      <w:r>
        <w:rPr>
          <w:b/>
          <w:sz w:val="23"/>
          <w:szCs w:val="23"/>
        </w:rPr>
        <w:t xml:space="preserve">ADDENDUM </w:t>
      </w:r>
      <w:r w:rsidR="000D4C11">
        <w:rPr>
          <w:b/>
          <w:sz w:val="23"/>
          <w:szCs w:val="23"/>
        </w:rPr>
        <w:t>B</w:t>
      </w:r>
      <w:r>
        <w:rPr>
          <w:b/>
          <w:sz w:val="23"/>
          <w:szCs w:val="23"/>
        </w:rPr>
        <w:t>: PROCEDURE FOR ESTABLISHING AN ONLINE DEGREE PROGRAM/COURSES</w:t>
      </w:r>
    </w:p>
    <w:p w14:paraId="4BBE8EA6" w14:textId="77777777" w:rsidR="00A7518E" w:rsidRDefault="00A7518E" w:rsidP="00A7518E">
      <w:pPr>
        <w:jc w:val="center"/>
        <w:rPr>
          <w:b/>
          <w:sz w:val="23"/>
          <w:szCs w:val="23"/>
        </w:rPr>
      </w:pPr>
    </w:p>
    <w:p w14:paraId="6873645F" w14:textId="77777777" w:rsidR="00A7518E" w:rsidRDefault="00A7518E" w:rsidP="00A7518E">
      <w:pPr>
        <w:rPr>
          <w:sz w:val="23"/>
          <w:szCs w:val="23"/>
        </w:rPr>
      </w:pPr>
      <w:r w:rsidRPr="00424E67">
        <w:rPr>
          <w:sz w:val="23"/>
          <w:szCs w:val="23"/>
        </w:rPr>
        <w:t>The development of an online degree program/course will follow a standard process to ensure the program/course meets best practices for online learning. Under the auspices of the Office of the Provost, the Office of Online Learning (OL) will work with the Deans, Department Chairs, and faculty of each college to create and maintain high quality online programs/courses.</w:t>
      </w:r>
    </w:p>
    <w:p w14:paraId="2DDE8A32" w14:textId="77777777" w:rsidR="00A7518E" w:rsidRDefault="00A7518E" w:rsidP="00A7518E">
      <w:pPr>
        <w:rPr>
          <w:sz w:val="23"/>
          <w:szCs w:val="23"/>
        </w:rPr>
      </w:pPr>
    </w:p>
    <w:p w14:paraId="4D687967" w14:textId="77777777" w:rsidR="00A7518E" w:rsidRDefault="00A7518E" w:rsidP="00A7518E">
      <w:pPr>
        <w:rPr>
          <w:b/>
          <w:sz w:val="23"/>
          <w:szCs w:val="23"/>
        </w:rPr>
      </w:pPr>
      <w:r w:rsidRPr="00424E67">
        <w:rPr>
          <w:sz w:val="23"/>
          <w:szCs w:val="23"/>
        </w:rPr>
        <w:t>According to the</w:t>
      </w:r>
      <w:r w:rsidRPr="00424E67">
        <w:rPr>
          <w:color w:val="0000FF"/>
          <w:sz w:val="23"/>
          <w:szCs w:val="23"/>
        </w:rPr>
        <w:t xml:space="preserve"> </w:t>
      </w:r>
      <w:hyperlink r:id="rId15">
        <w:r w:rsidRPr="00424E67">
          <w:rPr>
            <w:color w:val="1155CC"/>
            <w:sz w:val="23"/>
            <w:szCs w:val="23"/>
            <w:u w:val="single"/>
          </w:rPr>
          <w:t>Online/Distance Education Policy</w:t>
        </w:r>
      </w:hyperlink>
      <w:r w:rsidRPr="00424E67">
        <w:rPr>
          <w:sz w:val="23"/>
          <w:szCs w:val="23"/>
        </w:rPr>
        <w:t>, all online courses and programs will be subject to the same curriculum development, approval, and assessment processes as course and programs serving on-campus students, thereby assuring that relevant accreditation standards are met. Online programs and courses at UAH are programs/courses in which 100% of the direct instruction of the course is delivered with no on-campus meeting typically required. Further, hybrid programs/courses are defined as those where 51% to 99% percent of the course material is delivered online with a combination of standard on-campus class meetings.</w:t>
      </w:r>
    </w:p>
    <w:p w14:paraId="3C064B12" w14:textId="77777777" w:rsidR="00A7518E" w:rsidRDefault="00A7518E" w:rsidP="00A7518E">
      <w:pPr>
        <w:rPr>
          <w:b/>
          <w:sz w:val="23"/>
          <w:szCs w:val="23"/>
        </w:rPr>
      </w:pPr>
    </w:p>
    <w:p w14:paraId="587AC588" w14:textId="77777777" w:rsidR="00A7518E" w:rsidRDefault="00A7518E" w:rsidP="00A7518E">
      <w:pPr>
        <w:rPr>
          <w:b/>
          <w:sz w:val="23"/>
          <w:szCs w:val="23"/>
        </w:rPr>
      </w:pPr>
      <w:r>
        <w:rPr>
          <w:b/>
          <w:sz w:val="23"/>
          <w:szCs w:val="23"/>
          <w:u w:val="single"/>
        </w:rPr>
        <w:t>Procedure</w:t>
      </w:r>
      <w:r>
        <w:rPr>
          <w:b/>
          <w:sz w:val="23"/>
          <w:szCs w:val="23"/>
        </w:rPr>
        <w:tab/>
      </w:r>
      <w:r>
        <w:rPr>
          <w:b/>
          <w:sz w:val="23"/>
          <w:szCs w:val="23"/>
        </w:rPr>
        <w:tab/>
      </w:r>
    </w:p>
    <w:p w14:paraId="78F8E3FF" w14:textId="77777777" w:rsidR="00A7518E" w:rsidRDefault="00A7518E" w:rsidP="00A7518E">
      <w:pPr>
        <w:pStyle w:val="ListParagraph"/>
        <w:numPr>
          <w:ilvl w:val="0"/>
          <w:numId w:val="36"/>
        </w:numPr>
        <w:rPr>
          <w:sz w:val="23"/>
          <w:szCs w:val="23"/>
        </w:rPr>
      </w:pPr>
      <w:r>
        <w:rPr>
          <w:sz w:val="23"/>
          <w:szCs w:val="23"/>
        </w:rPr>
        <w:t>Deans and Department Chairs will determine online learning needs for the academic year including which programs need to be online and what courses need to be developed. The Office of Online Learning Instructional Designers will meet with the deans and department chairs to provide guidance in the development of the online programs and courses. Factors to be considered include:</w:t>
      </w:r>
    </w:p>
    <w:p w14:paraId="7F4F958F" w14:textId="77777777" w:rsidR="00A7518E" w:rsidRDefault="00A7518E" w:rsidP="00A7518E">
      <w:pPr>
        <w:pStyle w:val="ListParagraph"/>
        <w:numPr>
          <w:ilvl w:val="1"/>
          <w:numId w:val="36"/>
        </w:numPr>
        <w:rPr>
          <w:sz w:val="23"/>
          <w:szCs w:val="23"/>
        </w:rPr>
      </w:pPr>
      <w:r>
        <w:rPr>
          <w:sz w:val="23"/>
          <w:szCs w:val="23"/>
        </w:rPr>
        <w:t>Student need, demand for the program, and/or strategic rationale;</w:t>
      </w:r>
    </w:p>
    <w:p w14:paraId="2B298CC1" w14:textId="77777777" w:rsidR="00A7518E" w:rsidRDefault="00A7518E" w:rsidP="00A7518E">
      <w:pPr>
        <w:pStyle w:val="ListParagraph"/>
        <w:numPr>
          <w:ilvl w:val="1"/>
          <w:numId w:val="36"/>
        </w:numPr>
        <w:rPr>
          <w:sz w:val="23"/>
          <w:szCs w:val="23"/>
        </w:rPr>
      </w:pPr>
      <w:r>
        <w:rPr>
          <w:sz w:val="23"/>
          <w:szCs w:val="23"/>
        </w:rPr>
        <w:t xml:space="preserve">Key courses to be offered in an online learning format with credit hour requirements and course objectives. </w:t>
      </w:r>
    </w:p>
    <w:p w14:paraId="7409A10D" w14:textId="77777777" w:rsidR="00A7518E" w:rsidRDefault="00A7518E" w:rsidP="00A7518E">
      <w:pPr>
        <w:pStyle w:val="ListParagraph"/>
        <w:numPr>
          <w:ilvl w:val="1"/>
          <w:numId w:val="36"/>
        </w:numPr>
        <w:rPr>
          <w:sz w:val="23"/>
          <w:szCs w:val="23"/>
        </w:rPr>
      </w:pPr>
      <w:r>
        <w:rPr>
          <w:sz w:val="23"/>
          <w:szCs w:val="23"/>
        </w:rPr>
        <w:t xml:space="preserve">Resources required (faculty, facilities, equipment) to deliver the course at the required level of quality are sufficient. </w:t>
      </w:r>
    </w:p>
    <w:p w14:paraId="307460DE" w14:textId="77777777" w:rsidR="00A7518E" w:rsidRDefault="00A7518E" w:rsidP="00A7518E">
      <w:pPr>
        <w:pStyle w:val="ListParagraph"/>
        <w:numPr>
          <w:ilvl w:val="1"/>
          <w:numId w:val="36"/>
        </w:numPr>
        <w:rPr>
          <w:sz w:val="23"/>
          <w:szCs w:val="23"/>
        </w:rPr>
      </w:pPr>
      <w:r>
        <w:rPr>
          <w:sz w:val="23"/>
          <w:szCs w:val="23"/>
        </w:rPr>
        <w:t xml:space="preserve">Faculty are able to meet current commitments in addition to commitments to develop a course, or appropriate arrangements are provided to release faculty from these duties. </w:t>
      </w:r>
    </w:p>
    <w:p w14:paraId="7BB4E2E9" w14:textId="77777777" w:rsidR="00A7518E" w:rsidRDefault="00A7518E" w:rsidP="00A7518E">
      <w:pPr>
        <w:pStyle w:val="ListParagraph"/>
        <w:numPr>
          <w:ilvl w:val="1"/>
          <w:numId w:val="36"/>
        </w:numPr>
        <w:rPr>
          <w:sz w:val="23"/>
          <w:szCs w:val="23"/>
        </w:rPr>
      </w:pPr>
      <w:r>
        <w:rPr>
          <w:sz w:val="23"/>
          <w:szCs w:val="23"/>
        </w:rPr>
        <w:t>Faculty (i.e.</w:t>
      </w:r>
      <w:r w:rsidR="00B41AE1">
        <w:rPr>
          <w:sz w:val="23"/>
          <w:szCs w:val="23"/>
        </w:rPr>
        <w:t>,</w:t>
      </w:r>
      <w:r>
        <w:rPr>
          <w:sz w:val="23"/>
          <w:szCs w:val="23"/>
        </w:rPr>
        <w:t xml:space="preserve"> “subject matter expert” and “course developer”) are available and committed to develop each assigned online learning course. </w:t>
      </w:r>
    </w:p>
    <w:p w14:paraId="657202AC" w14:textId="77777777" w:rsidR="00A7518E" w:rsidRDefault="00A7518E" w:rsidP="00A7518E">
      <w:pPr>
        <w:pStyle w:val="ListParagraph"/>
        <w:numPr>
          <w:ilvl w:val="1"/>
          <w:numId w:val="36"/>
        </w:numPr>
        <w:rPr>
          <w:sz w:val="23"/>
          <w:szCs w:val="23"/>
        </w:rPr>
      </w:pPr>
      <w:r>
        <w:rPr>
          <w:sz w:val="23"/>
          <w:szCs w:val="23"/>
        </w:rPr>
        <w:t xml:space="preserve">Faculty assigned an online or hybrid course have completed technical training and the QEPO certification program unless otherwise demonstrates mastery of online best practices. </w:t>
      </w:r>
    </w:p>
    <w:p w14:paraId="61DD6E67" w14:textId="70197229" w:rsidR="00A7518E" w:rsidRDefault="00A7518E" w:rsidP="00A7518E">
      <w:pPr>
        <w:pStyle w:val="ListParagraph"/>
        <w:numPr>
          <w:ilvl w:val="0"/>
          <w:numId w:val="36"/>
        </w:numPr>
        <w:rPr>
          <w:sz w:val="23"/>
          <w:szCs w:val="23"/>
        </w:rPr>
      </w:pPr>
      <w:r>
        <w:rPr>
          <w:sz w:val="23"/>
          <w:szCs w:val="23"/>
        </w:rPr>
        <w:t xml:space="preserve">A </w:t>
      </w:r>
      <w:hyperlink r:id="rId16" w:anchor="gid=667177837">
        <w:r>
          <w:rPr>
            <w:color w:val="1155CC"/>
            <w:sz w:val="23"/>
            <w:szCs w:val="23"/>
            <w:u w:val="single"/>
          </w:rPr>
          <w:t>timeline with key dates</w:t>
        </w:r>
      </w:hyperlink>
      <w:r>
        <w:rPr>
          <w:sz w:val="23"/>
          <w:szCs w:val="23"/>
        </w:rPr>
        <w:t xml:space="preserve"> for course development will be updated yearly and posted on the OL resource portal</w:t>
      </w:r>
      <w:r w:rsidR="002E525F">
        <w:rPr>
          <w:sz w:val="23"/>
          <w:szCs w:val="23"/>
        </w:rPr>
        <w:t xml:space="preserve">. </w:t>
      </w:r>
      <w:r>
        <w:rPr>
          <w:sz w:val="23"/>
          <w:szCs w:val="23"/>
        </w:rPr>
        <w:t>(</w:t>
      </w:r>
      <w:r w:rsidR="002E525F">
        <w:rPr>
          <w:sz w:val="23"/>
          <w:szCs w:val="23"/>
        </w:rPr>
        <w:t>S</w:t>
      </w:r>
      <w:r w:rsidR="00B41AE1">
        <w:rPr>
          <w:sz w:val="23"/>
          <w:szCs w:val="23"/>
        </w:rPr>
        <w:t xml:space="preserve">ee </w:t>
      </w:r>
      <w:r>
        <w:rPr>
          <w:sz w:val="23"/>
          <w:szCs w:val="23"/>
        </w:rPr>
        <w:t>attached timeline</w:t>
      </w:r>
      <w:r w:rsidR="002E525F">
        <w:rPr>
          <w:sz w:val="23"/>
          <w:szCs w:val="23"/>
        </w:rPr>
        <w:t>.</w:t>
      </w:r>
      <w:r>
        <w:rPr>
          <w:sz w:val="23"/>
          <w:szCs w:val="23"/>
        </w:rPr>
        <w:t>)</w:t>
      </w:r>
    </w:p>
    <w:p w14:paraId="06E1512B" w14:textId="1B3D9458" w:rsidR="00A7518E" w:rsidRDefault="00A7518E" w:rsidP="00A7518E">
      <w:pPr>
        <w:pStyle w:val="ListParagraph"/>
        <w:numPr>
          <w:ilvl w:val="0"/>
          <w:numId w:val="36"/>
        </w:numPr>
        <w:rPr>
          <w:sz w:val="23"/>
          <w:szCs w:val="23"/>
        </w:rPr>
      </w:pPr>
      <w:r>
        <w:rPr>
          <w:sz w:val="23"/>
          <w:szCs w:val="23"/>
        </w:rPr>
        <w:t xml:space="preserve">After the appropriate needs and resources have been assessed, an interested individual or department seeking OL support to deliver an online course or program must first work through the department approval process and submit a </w:t>
      </w:r>
      <w:hyperlink r:id="rId17" w:history="1">
        <w:r>
          <w:rPr>
            <w:rStyle w:val="Hyperlink"/>
            <w:sz w:val="23"/>
            <w:szCs w:val="23"/>
          </w:rPr>
          <w:t>course development form</w:t>
        </w:r>
      </w:hyperlink>
      <w:r>
        <w:rPr>
          <w:sz w:val="23"/>
          <w:szCs w:val="23"/>
        </w:rPr>
        <w:t xml:space="preserve"> to the Office of Online Learning</w:t>
      </w:r>
      <w:r w:rsidR="00B41AE1">
        <w:rPr>
          <w:sz w:val="23"/>
          <w:szCs w:val="23"/>
        </w:rPr>
        <w:t>.</w:t>
      </w:r>
      <w:r>
        <w:rPr>
          <w:sz w:val="23"/>
          <w:szCs w:val="23"/>
        </w:rPr>
        <w:t xml:space="preserve"> (Form includes course developer/instructor, contact information, syllabus</w:t>
      </w:r>
      <w:r w:rsidR="00B41AE1">
        <w:rPr>
          <w:sz w:val="23"/>
          <w:szCs w:val="23"/>
        </w:rPr>
        <w:t>.</w:t>
      </w:r>
      <w:r>
        <w:rPr>
          <w:sz w:val="23"/>
          <w:szCs w:val="23"/>
        </w:rPr>
        <w:t xml:space="preserve">) </w:t>
      </w:r>
    </w:p>
    <w:p w14:paraId="0CF399BE" w14:textId="77777777" w:rsidR="00A7518E" w:rsidRPr="00AB6E43" w:rsidRDefault="00A7518E" w:rsidP="00A7518E">
      <w:pPr>
        <w:pStyle w:val="ListParagraph"/>
        <w:numPr>
          <w:ilvl w:val="0"/>
          <w:numId w:val="36"/>
        </w:numPr>
        <w:tabs>
          <w:tab w:val="left" w:pos="1530"/>
        </w:tabs>
        <w:rPr>
          <w:sz w:val="23"/>
          <w:szCs w:val="23"/>
        </w:rPr>
      </w:pPr>
      <w:r>
        <w:rPr>
          <w:sz w:val="23"/>
          <w:szCs w:val="23"/>
        </w:rPr>
        <w:t>When a course has been approved</w:t>
      </w:r>
      <w:r w:rsidRPr="00E963BD">
        <w:rPr>
          <w:rStyle w:val="CommentReference"/>
          <w:sz w:val="23"/>
          <w:szCs w:val="23"/>
        </w:rPr>
        <w:t xml:space="preserve"> </w:t>
      </w:r>
      <w:r>
        <w:rPr>
          <w:sz w:val="23"/>
          <w:szCs w:val="23"/>
        </w:rPr>
        <w:t xml:space="preserve">by the </w:t>
      </w:r>
      <w:r w:rsidRPr="00AB6E43">
        <w:rPr>
          <w:sz w:val="23"/>
          <w:szCs w:val="23"/>
        </w:rPr>
        <w:t xml:space="preserve">College authority, online course design &amp; development should be coordinated through OL. </w:t>
      </w:r>
    </w:p>
    <w:p w14:paraId="785DCD8F" w14:textId="13BA30B9" w:rsidR="00A7518E" w:rsidRDefault="00A7518E" w:rsidP="00A7518E">
      <w:pPr>
        <w:pStyle w:val="ListParagraph"/>
        <w:numPr>
          <w:ilvl w:val="0"/>
          <w:numId w:val="36"/>
        </w:numPr>
        <w:rPr>
          <w:sz w:val="23"/>
          <w:szCs w:val="23"/>
        </w:rPr>
      </w:pPr>
      <w:r>
        <w:rPr>
          <w:sz w:val="23"/>
          <w:szCs w:val="23"/>
        </w:rPr>
        <w:lastRenderedPageBreak/>
        <w:t xml:space="preserve">To give Online Learning time to prepare, plan, and coordinate resources, the initial </w:t>
      </w:r>
      <w:hyperlink r:id="rId18">
        <w:r>
          <w:rPr>
            <w:color w:val="1155CC"/>
            <w:sz w:val="23"/>
            <w:szCs w:val="23"/>
            <w:u w:val="single"/>
          </w:rPr>
          <w:t>course development form</w:t>
        </w:r>
      </w:hyperlink>
      <w:r>
        <w:rPr>
          <w:sz w:val="23"/>
          <w:szCs w:val="23"/>
        </w:rPr>
        <w:t xml:space="preserve"> must be submitted 4 weeks before course development begins</w:t>
      </w:r>
      <w:r w:rsidR="002E525F">
        <w:rPr>
          <w:sz w:val="23"/>
          <w:szCs w:val="23"/>
        </w:rPr>
        <w:t>.</w:t>
      </w:r>
      <w:r>
        <w:rPr>
          <w:sz w:val="23"/>
          <w:szCs w:val="23"/>
        </w:rPr>
        <w:t xml:space="preserve"> (</w:t>
      </w:r>
      <w:r w:rsidR="002E525F">
        <w:rPr>
          <w:sz w:val="23"/>
          <w:szCs w:val="23"/>
        </w:rPr>
        <w:t xml:space="preserve">See </w:t>
      </w:r>
      <w:hyperlink r:id="rId19">
        <w:r>
          <w:rPr>
            <w:color w:val="1155CC"/>
            <w:sz w:val="23"/>
            <w:szCs w:val="23"/>
            <w:u w:val="single"/>
          </w:rPr>
          <w:t>timeline for course development</w:t>
        </w:r>
      </w:hyperlink>
      <w:r>
        <w:rPr>
          <w:sz w:val="23"/>
          <w:szCs w:val="23"/>
        </w:rPr>
        <w:t xml:space="preserve"> for deadlines</w:t>
      </w:r>
      <w:r w:rsidR="002E525F">
        <w:rPr>
          <w:sz w:val="23"/>
          <w:szCs w:val="23"/>
        </w:rPr>
        <w:t>.</w:t>
      </w:r>
      <w:r>
        <w:rPr>
          <w:sz w:val="23"/>
          <w:szCs w:val="23"/>
        </w:rPr>
        <w:t>) Exceptions will be made for special circumstances where the timeline must be adjusted.</w:t>
      </w:r>
    </w:p>
    <w:p w14:paraId="41A3E85A" w14:textId="2DD55F9F" w:rsidR="00A7518E" w:rsidRDefault="00A7518E" w:rsidP="00A7518E">
      <w:pPr>
        <w:pStyle w:val="ListParagraph"/>
        <w:numPr>
          <w:ilvl w:val="0"/>
          <w:numId w:val="36"/>
        </w:numPr>
        <w:tabs>
          <w:tab w:val="left" w:pos="1530"/>
        </w:tabs>
        <w:rPr>
          <w:sz w:val="23"/>
          <w:szCs w:val="23"/>
        </w:rPr>
      </w:pPr>
      <w:r>
        <w:rPr>
          <w:sz w:val="23"/>
          <w:szCs w:val="23"/>
        </w:rPr>
        <w:t xml:space="preserve">Online course development begins </w:t>
      </w:r>
      <w:hyperlink r:id="rId20" w:anchor="gid=0">
        <w:r>
          <w:rPr>
            <w:color w:val="1155CC"/>
            <w:sz w:val="23"/>
            <w:szCs w:val="23"/>
            <w:u w:val="single"/>
          </w:rPr>
          <w:t>15 weeks or one semester</w:t>
        </w:r>
      </w:hyperlink>
      <w:r>
        <w:rPr>
          <w:sz w:val="23"/>
          <w:szCs w:val="23"/>
        </w:rPr>
        <w:t xml:space="preserve"> before the first course is to be offered to allow time for final co</w:t>
      </w:r>
      <w:r w:rsidR="00662C3E">
        <w:rPr>
          <w:sz w:val="23"/>
          <w:szCs w:val="23"/>
        </w:rPr>
        <w:t>urse review and approval by an Instructional D</w:t>
      </w:r>
      <w:r>
        <w:rPr>
          <w:sz w:val="23"/>
          <w:szCs w:val="23"/>
        </w:rPr>
        <w:t xml:space="preserve">esigner. </w:t>
      </w:r>
    </w:p>
    <w:p w14:paraId="481592D8" w14:textId="77777777" w:rsidR="00A7518E" w:rsidRDefault="00A7518E" w:rsidP="00A7518E">
      <w:pPr>
        <w:pStyle w:val="ListParagraph"/>
        <w:numPr>
          <w:ilvl w:val="0"/>
          <w:numId w:val="32"/>
        </w:numPr>
        <w:ind w:left="720"/>
        <w:rPr>
          <w:sz w:val="23"/>
          <w:szCs w:val="23"/>
        </w:rPr>
      </w:pPr>
      <w:r>
        <w:rPr>
          <w:sz w:val="23"/>
          <w:szCs w:val="23"/>
        </w:rPr>
        <w:t xml:space="preserve">An initial consultation with an OL Instructional Designer will involve the creation of a Master Course Shell, a review of the online course syllabus and current course content, technical requirements, and development of a time table for online course completion. </w:t>
      </w:r>
    </w:p>
    <w:p w14:paraId="7EAF539D" w14:textId="77777777" w:rsidR="00A7518E" w:rsidRDefault="00A7518E" w:rsidP="00A7518E">
      <w:pPr>
        <w:pStyle w:val="ListParagraph"/>
        <w:tabs>
          <w:tab w:val="left" w:pos="360"/>
        </w:tabs>
        <w:ind w:left="0"/>
        <w:rPr>
          <w:sz w:val="23"/>
          <w:szCs w:val="23"/>
        </w:rPr>
      </w:pPr>
      <w:r>
        <w:rPr>
          <w:sz w:val="23"/>
          <w:szCs w:val="23"/>
        </w:rPr>
        <w:t xml:space="preserve">      7. </w:t>
      </w:r>
      <w:r>
        <w:rPr>
          <w:sz w:val="23"/>
          <w:szCs w:val="23"/>
        </w:rPr>
        <w:tab/>
        <w:t xml:space="preserve">Instructional Designers are responsible for managing the course development </w:t>
      </w:r>
      <w:r>
        <w:rPr>
          <w:sz w:val="23"/>
          <w:szCs w:val="23"/>
        </w:rPr>
        <w:tab/>
      </w:r>
      <w:r>
        <w:rPr>
          <w:sz w:val="23"/>
          <w:szCs w:val="23"/>
        </w:rPr>
        <w:tab/>
      </w:r>
      <w:r>
        <w:rPr>
          <w:sz w:val="23"/>
          <w:szCs w:val="23"/>
        </w:rPr>
        <w:tab/>
        <w:t xml:space="preserve">process and reporting the status of each course to the </w:t>
      </w:r>
      <w:r w:rsidRPr="00AB6E43">
        <w:rPr>
          <w:sz w:val="23"/>
          <w:szCs w:val="23"/>
        </w:rPr>
        <w:t>College Dean or designee</w:t>
      </w:r>
      <w:r>
        <w:rPr>
          <w:sz w:val="23"/>
          <w:szCs w:val="23"/>
        </w:rPr>
        <w:t xml:space="preserve">. </w:t>
      </w:r>
    </w:p>
    <w:p w14:paraId="2727A480" w14:textId="345DCFDE" w:rsidR="00A7518E" w:rsidRPr="00AB6E43" w:rsidRDefault="00A7518E" w:rsidP="00A7518E">
      <w:pPr>
        <w:pStyle w:val="ListParagraph"/>
        <w:tabs>
          <w:tab w:val="left" w:pos="360"/>
        </w:tabs>
        <w:ind w:left="0"/>
        <w:rPr>
          <w:sz w:val="23"/>
          <w:szCs w:val="23"/>
        </w:rPr>
      </w:pPr>
      <w:r>
        <w:rPr>
          <w:sz w:val="23"/>
          <w:szCs w:val="23"/>
        </w:rPr>
        <w:t xml:space="preserve">  </w:t>
      </w:r>
      <w:r w:rsidR="00662C3E">
        <w:rPr>
          <w:sz w:val="23"/>
          <w:szCs w:val="23"/>
        </w:rPr>
        <w:t xml:space="preserve">    8. </w:t>
      </w:r>
      <w:r w:rsidR="00662C3E">
        <w:rPr>
          <w:sz w:val="23"/>
          <w:szCs w:val="23"/>
        </w:rPr>
        <w:tab/>
        <w:t>The faculty member and Instructional D</w:t>
      </w:r>
      <w:r>
        <w:rPr>
          <w:sz w:val="23"/>
          <w:szCs w:val="23"/>
        </w:rPr>
        <w:t xml:space="preserve">esigner using a team approach are </w:t>
      </w:r>
      <w:r>
        <w:rPr>
          <w:sz w:val="23"/>
          <w:szCs w:val="23"/>
        </w:rPr>
        <w:tab/>
      </w:r>
      <w:r>
        <w:rPr>
          <w:sz w:val="23"/>
          <w:szCs w:val="23"/>
        </w:rPr>
        <w:tab/>
      </w:r>
      <w:r>
        <w:rPr>
          <w:sz w:val="23"/>
          <w:szCs w:val="23"/>
        </w:rPr>
        <w:tab/>
      </w:r>
      <w:r>
        <w:rPr>
          <w:sz w:val="23"/>
          <w:szCs w:val="23"/>
        </w:rPr>
        <w:tab/>
        <w:t xml:space="preserve">responsible for applying quality standards throughout the course development </w:t>
      </w:r>
      <w:r>
        <w:rPr>
          <w:sz w:val="23"/>
          <w:szCs w:val="23"/>
        </w:rPr>
        <w:tab/>
      </w:r>
      <w:r>
        <w:rPr>
          <w:sz w:val="23"/>
          <w:szCs w:val="23"/>
        </w:rPr>
        <w:tab/>
      </w:r>
      <w:r>
        <w:rPr>
          <w:sz w:val="23"/>
          <w:szCs w:val="23"/>
        </w:rPr>
        <w:tab/>
        <w:t>process.</w:t>
      </w:r>
    </w:p>
    <w:p w14:paraId="36DE7CB8" w14:textId="77777777" w:rsidR="00A7518E" w:rsidRDefault="00A7518E" w:rsidP="00A7518E">
      <w:pPr>
        <w:ind w:left="720"/>
        <w:rPr>
          <w:sz w:val="23"/>
          <w:szCs w:val="23"/>
        </w:rPr>
      </w:pPr>
    </w:p>
    <w:p w14:paraId="10637DDB" w14:textId="77777777" w:rsidR="00A7518E" w:rsidRDefault="00A7518E" w:rsidP="00A7518E">
      <w:pPr>
        <w:rPr>
          <w:b/>
          <w:sz w:val="23"/>
          <w:szCs w:val="23"/>
          <w:u w:val="single"/>
        </w:rPr>
      </w:pPr>
      <w:r>
        <w:rPr>
          <w:b/>
          <w:sz w:val="23"/>
          <w:szCs w:val="23"/>
          <w:u w:val="single"/>
        </w:rPr>
        <w:t xml:space="preserve">The course design and development process consist of the following </w:t>
      </w:r>
      <w:r w:rsidRPr="00AB6E43">
        <w:rPr>
          <w:b/>
          <w:sz w:val="23"/>
          <w:szCs w:val="23"/>
          <w:u w:val="single"/>
        </w:rPr>
        <w:t>six</w:t>
      </w:r>
      <w:r>
        <w:rPr>
          <w:b/>
          <w:sz w:val="23"/>
          <w:szCs w:val="23"/>
          <w:u w:val="single"/>
        </w:rPr>
        <w:t xml:space="preserve"> interrelated phases.</w:t>
      </w:r>
    </w:p>
    <w:p w14:paraId="53DFFA52" w14:textId="77777777" w:rsidR="00A7518E" w:rsidRDefault="00A7518E" w:rsidP="00A7518E">
      <w:pPr>
        <w:ind w:firstLine="720"/>
        <w:rPr>
          <w:b/>
          <w:sz w:val="23"/>
          <w:szCs w:val="23"/>
        </w:rPr>
      </w:pPr>
    </w:p>
    <w:p w14:paraId="52930BBB" w14:textId="77777777" w:rsidR="00A7518E" w:rsidRDefault="00A7518E" w:rsidP="00A7518E">
      <w:pPr>
        <w:pStyle w:val="ListParagraph"/>
        <w:numPr>
          <w:ilvl w:val="0"/>
          <w:numId w:val="34"/>
        </w:numPr>
        <w:rPr>
          <w:b/>
          <w:sz w:val="23"/>
          <w:szCs w:val="23"/>
        </w:rPr>
      </w:pPr>
      <w:r w:rsidRPr="00E963BD">
        <w:rPr>
          <w:b/>
          <w:sz w:val="23"/>
          <w:szCs w:val="23"/>
        </w:rPr>
        <w:t>Analysis</w:t>
      </w:r>
    </w:p>
    <w:p w14:paraId="6E35ED02" w14:textId="77777777" w:rsidR="00A7518E" w:rsidRDefault="00A7518E" w:rsidP="00A7518E">
      <w:pPr>
        <w:ind w:left="720"/>
        <w:rPr>
          <w:sz w:val="23"/>
          <w:szCs w:val="23"/>
        </w:rPr>
      </w:pPr>
    </w:p>
    <w:p w14:paraId="25D24B08" w14:textId="7FFA407D" w:rsidR="00A7518E" w:rsidRPr="00E963BD" w:rsidRDefault="00A7518E" w:rsidP="00A7518E">
      <w:pPr>
        <w:ind w:left="720"/>
        <w:rPr>
          <w:sz w:val="23"/>
          <w:szCs w:val="23"/>
        </w:rPr>
      </w:pPr>
      <w:r w:rsidRPr="00E963BD">
        <w:rPr>
          <w:sz w:val="23"/>
          <w:szCs w:val="23"/>
        </w:rPr>
        <w:t xml:space="preserve">The course analysis phase is an opportunity for </w:t>
      </w:r>
      <w:r w:rsidR="00CF5023">
        <w:rPr>
          <w:sz w:val="23"/>
          <w:szCs w:val="23"/>
        </w:rPr>
        <w:t xml:space="preserve">faculty </w:t>
      </w:r>
      <w:r w:rsidRPr="00E963BD">
        <w:rPr>
          <w:sz w:val="23"/>
          <w:szCs w:val="23"/>
        </w:rPr>
        <w:t xml:space="preserve">to explore the needs of the students in </w:t>
      </w:r>
      <w:r w:rsidR="00CF5023">
        <w:rPr>
          <w:sz w:val="23"/>
          <w:szCs w:val="23"/>
        </w:rPr>
        <w:t>the</w:t>
      </w:r>
      <w:r w:rsidRPr="00E963BD">
        <w:rPr>
          <w:sz w:val="23"/>
          <w:szCs w:val="23"/>
        </w:rPr>
        <w:t xml:space="preserve"> class and consider the department curriculum and course content expectations. </w:t>
      </w:r>
    </w:p>
    <w:p w14:paraId="0F953B90" w14:textId="68EBE72C" w:rsidR="00A7518E" w:rsidRDefault="00A7518E" w:rsidP="00A7518E">
      <w:pPr>
        <w:pStyle w:val="ListParagraph"/>
        <w:numPr>
          <w:ilvl w:val="1"/>
          <w:numId w:val="34"/>
        </w:numPr>
        <w:rPr>
          <w:sz w:val="23"/>
          <w:szCs w:val="23"/>
        </w:rPr>
      </w:pPr>
      <w:r>
        <w:rPr>
          <w:b/>
          <w:sz w:val="23"/>
          <w:szCs w:val="23"/>
        </w:rPr>
        <w:t>Faculty member</w:t>
      </w:r>
      <w:r>
        <w:rPr>
          <w:sz w:val="23"/>
          <w:szCs w:val="23"/>
        </w:rPr>
        <w:t xml:space="preserve"> gets course approved for online delivery format by College Dean or designee makes certain the course is listed as an “O” (Online) in Banner. </w:t>
      </w:r>
    </w:p>
    <w:p w14:paraId="6B1ACBFE" w14:textId="3D106524" w:rsidR="00A7518E" w:rsidRDefault="00A7518E" w:rsidP="00A7518E">
      <w:pPr>
        <w:numPr>
          <w:ilvl w:val="1"/>
          <w:numId w:val="34"/>
        </w:numPr>
        <w:rPr>
          <w:sz w:val="23"/>
          <w:szCs w:val="23"/>
        </w:rPr>
      </w:pPr>
      <w:r>
        <w:rPr>
          <w:b/>
          <w:sz w:val="23"/>
          <w:szCs w:val="23"/>
        </w:rPr>
        <w:t>Faculty member</w:t>
      </w:r>
      <w:r>
        <w:rPr>
          <w:sz w:val="23"/>
          <w:szCs w:val="23"/>
        </w:rPr>
        <w:t xml:space="preserve"> collects existing course materials: syllabus, textbooks, etc. </w:t>
      </w:r>
    </w:p>
    <w:p w14:paraId="7E10B074" w14:textId="22673A29" w:rsidR="00A7518E" w:rsidRDefault="00A7518E" w:rsidP="00A7518E">
      <w:pPr>
        <w:numPr>
          <w:ilvl w:val="1"/>
          <w:numId w:val="34"/>
        </w:numPr>
        <w:rPr>
          <w:sz w:val="23"/>
          <w:szCs w:val="23"/>
        </w:rPr>
      </w:pPr>
      <w:r>
        <w:rPr>
          <w:b/>
          <w:sz w:val="23"/>
          <w:szCs w:val="23"/>
        </w:rPr>
        <w:t>Faculty member</w:t>
      </w:r>
      <w:r>
        <w:rPr>
          <w:sz w:val="23"/>
          <w:szCs w:val="23"/>
        </w:rPr>
        <w:t xml:space="preserve"> and </w:t>
      </w:r>
      <w:r w:rsidR="00662C3E">
        <w:rPr>
          <w:b/>
          <w:sz w:val="23"/>
          <w:szCs w:val="23"/>
        </w:rPr>
        <w:t>Instructional D</w:t>
      </w:r>
      <w:r>
        <w:rPr>
          <w:b/>
          <w:sz w:val="23"/>
          <w:szCs w:val="23"/>
        </w:rPr>
        <w:t>esigner</w:t>
      </w:r>
      <w:r>
        <w:rPr>
          <w:sz w:val="23"/>
          <w:szCs w:val="23"/>
        </w:rPr>
        <w:t xml:space="preserve"> review the Online Learning Policies and Course Evaluation Rubric. </w:t>
      </w:r>
    </w:p>
    <w:p w14:paraId="614E429B" w14:textId="4CB60802" w:rsidR="00A7518E" w:rsidRDefault="00A7518E" w:rsidP="00A7518E">
      <w:pPr>
        <w:numPr>
          <w:ilvl w:val="1"/>
          <w:numId w:val="34"/>
        </w:numPr>
        <w:rPr>
          <w:sz w:val="23"/>
          <w:szCs w:val="23"/>
        </w:rPr>
      </w:pPr>
      <w:r>
        <w:rPr>
          <w:b/>
          <w:sz w:val="23"/>
          <w:szCs w:val="23"/>
        </w:rPr>
        <w:t>Faculty member</w:t>
      </w:r>
      <w:r>
        <w:rPr>
          <w:sz w:val="23"/>
          <w:szCs w:val="23"/>
        </w:rPr>
        <w:t xml:space="preserve"> with help from </w:t>
      </w:r>
      <w:r w:rsidR="00662C3E">
        <w:rPr>
          <w:b/>
          <w:sz w:val="23"/>
          <w:szCs w:val="23"/>
        </w:rPr>
        <w:t>I</w:t>
      </w:r>
      <w:r>
        <w:rPr>
          <w:b/>
          <w:sz w:val="23"/>
          <w:szCs w:val="23"/>
        </w:rPr>
        <w:t>nstruction</w:t>
      </w:r>
      <w:r w:rsidR="00662C3E">
        <w:rPr>
          <w:b/>
          <w:sz w:val="23"/>
          <w:szCs w:val="23"/>
        </w:rPr>
        <w:t>al D</w:t>
      </w:r>
      <w:r>
        <w:rPr>
          <w:b/>
          <w:sz w:val="23"/>
          <w:szCs w:val="23"/>
        </w:rPr>
        <w:t>esigner</w:t>
      </w:r>
      <w:r>
        <w:rPr>
          <w:sz w:val="23"/>
          <w:szCs w:val="23"/>
        </w:rPr>
        <w:t xml:space="preserve"> prepares course syllabus and modules. </w:t>
      </w:r>
    </w:p>
    <w:p w14:paraId="125E26E1" w14:textId="77777777" w:rsidR="00A7518E" w:rsidRDefault="00A7518E" w:rsidP="00A7518E">
      <w:pPr>
        <w:ind w:left="1440"/>
        <w:rPr>
          <w:sz w:val="23"/>
          <w:szCs w:val="23"/>
        </w:rPr>
      </w:pPr>
    </w:p>
    <w:p w14:paraId="41062ECD" w14:textId="77777777" w:rsidR="00A7518E" w:rsidRDefault="00A7518E" w:rsidP="00A7518E">
      <w:pPr>
        <w:pStyle w:val="ListParagraph"/>
        <w:numPr>
          <w:ilvl w:val="0"/>
          <w:numId w:val="34"/>
        </w:numPr>
        <w:rPr>
          <w:sz w:val="23"/>
          <w:szCs w:val="23"/>
        </w:rPr>
      </w:pPr>
      <w:r w:rsidRPr="00E963BD">
        <w:rPr>
          <w:b/>
          <w:sz w:val="23"/>
          <w:szCs w:val="23"/>
        </w:rPr>
        <w:t>Design</w:t>
      </w:r>
      <w:r w:rsidRPr="00E963BD">
        <w:rPr>
          <w:sz w:val="23"/>
          <w:szCs w:val="23"/>
        </w:rPr>
        <w:t xml:space="preserve"> </w:t>
      </w:r>
    </w:p>
    <w:p w14:paraId="253E36A1" w14:textId="77777777" w:rsidR="00A7518E" w:rsidRDefault="00A7518E" w:rsidP="00A7518E">
      <w:pPr>
        <w:pStyle w:val="ListParagraph"/>
        <w:rPr>
          <w:sz w:val="23"/>
          <w:szCs w:val="23"/>
        </w:rPr>
      </w:pPr>
    </w:p>
    <w:p w14:paraId="5EC29541" w14:textId="6CA7F1C7" w:rsidR="00A7518E" w:rsidRDefault="00A7518E" w:rsidP="00A7518E">
      <w:pPr>
        <w:pStyle w:val="ListParagraph"/>
        <w:rPr>
          <w:sz w:val="23"/>
          <w:szCs w:val="23"/>
        </w:rPr>
      </w:pPr>
      <w:r w:rsidRPr="00E963BD">
        <w:rPr>
          <w:sz w:val="23"/>
          <w:szCs w:val="23"/>
        </w:rPr>
        <w:t>The course design plan is created during the design phase. The course design plan</w:t>
      </w:r>
      <w:r>
        <w:rPr>
          <w:sz w:val="23"/>
          <w:szCs w:val="23"/>
        </w:rPr>
        <w:t xml:space="preserve"> provides a working draft of the course’s learning objectives, assessments, and learning activities. During the co</w:t>
      </w:r>
      <w:r w:rsidR="00662C3E">
        <w:rPr>
          <w:sz w:val="23"/>
          <w:szCs w:val="23"/>
        </w:rPr>
        <w:t>urse design phase, the Instructional D</w:t>
      </w:r>
      <w:r>
        <w:rPr>
          <w:sz w:val="23"/>
          <w:szCs w:val="23"/>
        </w:rPr>
        <w:t xml:space="preserve">esigner will guide faculty through planning their online course and document it using UAH’s </w:t>
      </w:r>
      <w:r>
        <w:rPr>
          <w:i/>
          <w:sz w:val="23"/>
          <w:szCs w:val="23"/>
        </w:rPr>
        <w:t>course design planning template</w:t>
      </w:r>
      <w:r>
        <w:rPr>
          <w:sz w:val="23"/>
          <w:szCs w:val="23"/>
        </w:rPr>
        <w:t xml:space="preserve">. This template allows the faculty member to define critical information. </w:t>
      </w:r>
    </w:p>
    <w:p w14:paraId="69E4C57D" w14:textId="426B7088" w:rsidR="00A7518E" w:rsidRDefault="00A7518E" w:rsidP="00A7518E">
      <w:pPr>
        <w:pStyle w:val="ListParagraph"/>
        <w:numPr>
          <w:ilvl w:val="0"/>
          <w:numId w:val="35"/>
        </w:numPr>
        <w:rPr>
          <w:sz w:val="23"/>
          <w:szCs w:val="23"/>
        </w:rPr>
      </w:pPr>
      <w:r>
        <w:rPr>
          <w:b/>
          <w:sz w:val="23"/>
          <w:szCs w:val="23"/>
        </w:rPr>
        <w:t>Faculty member</w:t>
      </w:r>
      <w:r>
        <w:rPr>
          <w:sz w:val="23"/>
          <w:szCs w:val="23"/>
        </w:rPr>
        <w:t xml:space="preserve"> and </w:t>
      </w:r>
      <w:r w:rsidR="00662C3E">
        <w:rPr>
          <w:b/>
          <w:sz w:val="23"/>
          <w:szCs w:val="23"/>
        </w:rPr>
        <w:t>Instructional D</w:t>
      </w:r>
      <w:r>
        <w:rPr>
          <w:b/>
          <w:sz w:val="23"/>
          <w:szCs w:val="23"/>
        </w:rPr>
        <w:t>esigner</w:t>
      </w:r>
      <w:r>
        <w:rPr>
          <w:sz w:val="23"/>
          <w:szCs w:val="23"/>
        </w:rPr>
        <w:t xml:space="preserve"> collaborate to review course goal(s), major course topics, and learning objectives. </w:t>
      </w:r>
    </w:p>
    <w:p w14:paraId="08793550" w14:textId="6A0D230D" w:rsidR="00A7518E" w:rsidRDefault="00662C3E" w:rsidP="00A7518E">
      <w:pPr>
        <w:pStyle w:val="ListParagraph"/>
        <w:numPr>
          <w:ilvl w:val="0"/>
          <w:numId w:val="35"/>
        </w:numPr>
        <w:rPr>
          <w:sz w:val="23"/>
          <w:szCs w:val="23"/>
        </w:rPr>
      </w:pPr>
      <w:r>
        <w:rPr>
          <w:b/>
          <w:sz w:val="23"/>
          <w:szCs w:val="23"/>
        </w:rPr>
        <w:t>Instructional D</w:t>
      </w:r>
      <w:r w:rsidR="00A7518E">
        <w:rPr>
          <w:b/>
          <w:sz w:val="23"/>
          <w:szCs w:val="23"/>
        </w:rPr>
        <w:t>esigner</w:t>
      </w:r>
      <w:r w:rsidR="00A7518E">
        <w:rPr>
          <w:sz w:val="23"/>
          <w:szCs w:val="23"/>
        </w:rPr>
        <w:t xml:space="preserve"> shares the Bloom’s taxonomy table and makes suggestions about types of effective online assessments that measure and match the rigor of each module learning objectives. </w:t>
      </w:r>
    </w:p>
    <w:p w14:paraId="2CFEFCEE" w14:textId="77777777" w:rsidR="00A7518E" w:rsidRDefault="00A7518E" w:rsidP="00A7518E">
      <w:pPr>
        <w:pStyle w:val="ListParagraph"/>
        <w:numPr>
          <w:ilvl w:val="0"/>
          <w:numId w:val="35"/>
        </w:numPr>
        <w:rPr>
          <w:sz w:val="23"/>
          <w:szCs w:val="23"/>
        </w:rPr>
      </w:pPr>
      <w:r>
        <w:rPr>
          <w:b/>
          <w:sz w:val="23"/>
          <w:szCs w:val="23"/>
        </w:rPr>
        <w:lastRenderedPageBreak/>
        <w:t>Faculty member</w:t>
      </w:r>
      <w:r>
        <w:rPr>
          <w:sz w:val="23"/>
          <w:szCs w:val="23"/>
        </w:rPr>
        <w:t xml:space="preserve"> drafts assessments and assessment rubrics (if applicable) for the course. </w:t>
      </w:r>
    </w:p>
    <w:p w14:paraId="4D39F926" w14:textId="5E7C518F" w:rsidR="00A7518E" w:rsidRDefault="00A7518E" w:rsidP="00A7518E">
      <w:pPr>
        <w:pStyle w:val="ListParagraph"/>
        <w:numPr>
          <w:ilvl w:val="0"/>
          <w:numId w:val="35"/>
        </w:numPr>
        <w:rPr>
          <w:sz w:val="23"/>
          <w:szCs w:val="23"/>
        </w:rPr>
      </w:pPr>
      <w:r>
        <w:rPr>
          <w:b/>
          <w:sz w:val="23"/>
          <w:szCs w:val="23"/>
        </w:rPr>
        <w:t>Faculty member</w:t>
      </w:r>
      <w:r>
        <w:rPr>
          <w:sz w:val="23"/>
          <w:szCs w:val="23"/>
        </w:rPr>
        <w:t xml:space="preserve">, with help from </w:t>
      </w:r>
      <w:r w:rsidR="00662C3E">
        <w:rPr>
          <w:sz w:val="23"/>
          <w:szCs w:val="23"/>
        </w:rPr>
        <w:t>Instructional D</w:t>
      </w:r>
      <w:r w:rsidRPr="00E963BD">
        <w:rPr>
          <w:sz w:val="23"/>
          <w:szCs w:val="23"/>
        </w:rPr>
        <w:t>esigner</w:t>
      </w:r>
      <w:r>
        <w:rPr>
          <w:sz w:val="23"/>
          <w:szCs w:val="23"/>
        </w:rPr>
        <w:t>, plans weekly supporting materials (reading, videos, multimedia, simulations, etc. and types of effective online activities</w:t>
      </w:r>
      <w:r w:rsidR="00B41AE1">
        <w:rPr>
          <w:sz w:val="23"/>
          <w:szCs w:val="23"/>
        </w:rPr>
        <w:t>)</w:t>
      </w:r>
      <w:r>
        <w:rPr>
          <w:sz w:val="23"/>
          <w:szCs w:val="23"/>
        </w:rPr>
        <w:t>.</w:t>
      </w:r>
    </w:p>
    <w:p w14:paraId="4417F39B" w14:textId="77777777" w:rsidR="00A7518E" w:rsidRDefault="00A7518E" w:rsidP="00A7518E">
      <w:pPr>
        <w:pStyle w:val="ListParagraph"/>
        <w:ind w:left="1440"/>
        <w:rPr>
          <w:sz w:val="23"/>
          <w:szCs w:val="23"/>
        </w:rPr>
      </w:pPr>
    </w:p>
    <w:p w14:paraId="65E9621D" w14:textId="77777777" w:rsidR="00A7518E" w:rsidRPr="00E963BD" w:rsidRDefault="00A7518E" w:rsidP="00A7518E">
      <w:pPr>
        <w:pStyle w:val="ListParagraph"/>
        <w:numPr>
          <w:ilvl w:val="0"/>
          <w:numId w:val="34"/>
        </w:numPr>
        <w:rPr>
          <w:sz w:val="23"/>
          <w:szCs w:val="23"/>
        </w:rPr>
      </w:pPr>
      <w:r w:rsidRPr="00E963BD">
        <w:rPr>
          <w:b/>
          <w:sz w:val="23"/>
          <w:szCs w:val="23"/>
        </w:rPr>
        <w:t>Development</w:t>
      </w:r>
    </w:p>
    <w:p w14:paraId="4565E673" w14:textId="77777777" w:rsidR="00A7518E" w:rsidRPr="00E963BD" w:rsidRDefault="00A7518E" w:rsidP="00A7518E">
      <w:pPr>
        <w:pStyle w:val="ListParagraph"/>
        <w:rPr>
          <w:sz w:val="23"/>
          <w:szCs w:val="23"/>
        </w:rPr>
      </w:pPr>
    </w:p>
    <w:p w14:paraId="7146A38A" w14:textId="1C7BBB4F" w:rsidR="00A7518E" w:rsidRPr="00E963BD" w:rsidRDefault="00A7518E" w:rsidP="00A7518E">
      <w:pPr>
        <w:ind w:left="720"/>
        <w:rPr>
          <w:sz w:val="23"/>
          <w:szCs w:val="23"/>
        </w:rPr>
      </w:pPr>
      <w:r w:rsidRPr="00E963BD">
        <w:rPr>
          <w:sz w:val="23"/>
          <w:szCs w:val="23"/>
        </w:rPr>
        <w:t>During the course development phase, the faculty member a</w:t>
      </w:r>
      <w:r w:rsidR="00662C3E">
        <w:rPr>
          <w:sz w:val="23"/>
          <w:szCs w:val="23"/>
        </w:rPr>
        <w:t>nd the Instructional D</w:t>
      </w:r>
      <w:r w:rsidRPr="00E963BD">
        <w:rPr>
          <w:sz w:val="23"/>
          <w:szCs w:val="23"/>
        </w:rPr>
        <w:t xml:space="preserve">esigner will gather and create material, finalize and test activities and assignments. </w:t>
      </w:r>
    </w:p>
    <w:p w14:paraId="3DFCD633" w14:textId="2FFCC1DE" w:rsidR="00A7518E" w:rsidRDefault="00A7518E" w:rsidP="00A7518E">
      <w:pPr>
        <w:pStyle w:val="ListParagraph"/>
        <w:numPr>
          <w:ilvl w:val="0"/>
          <w:numId w:val="35"/>
        </w:numPr>
        <w:rPr>
          <w:sz w:val="23"/>
          <w:szCs w:val="23"/>
        </w:rPr>
      </w:pPr>
      <w:r>
        <w:rPr>
          <w:b/>
          <w:sz w:val="23"/>
          <w:szCs w:val="23"/>
        </w:rPr>
        <w:t>Faculty member</w:t>
      </w:r>
      <w:r>
        <w:rPr>
          <w:sz w:val="23"/>
          <w:szCs w:val="23"/>
        </w:rPr>
        <w:t xml:space="preserve">, with help from </w:t>
      </w:r>
      <w:r w:rsidR="00662C3E">
        <w:rPr>
          <w:sz w:val="23"/>
          <w:szCs w:val="23"/>
        </w:rPr>
        <w:t>Instructional D</w:t>
      </w:r>
      <w:r w:rsidRPr="00E963BD">
        <w:rPr>
          <w:sz w:val="23"/>
          <w:szCs w:val="23"/>
        </w:rPr>
        <w:t>esigner</w:t>
      </w:r>
      <w:r>
        <w:rPr>
          <w:sz w:val="23"/>
          <w:szCs w:val="23"/>
        </w:rPr>
        <w:t xml:space="preserve">, produces or acquires content for the activities, supporting materials, and assessments. </w:t>
      </w:r>
    </w:p>
    <w:p w14:paraId="27B2401D" w14:textId="77777777" w:rsidR="00A7518E" w:rsidRDefault="00A7518E" w:rsidP="00A7518E">
      <w:pPr>
        <w:pStyle w:val="ListParagraph"/>
        <w:numPr>
          <w:ilvl w:val="0"/>
          <w:numId w:val="35"/>
        </w:numPr>
        <w:rPr>
          <w:sz w:val="23"/>
          <w:szCs w:val="23"/>
        </w:rPr>
      </w:pPr>
      <w:r>
        <w:rPr>
          <w:b/>
          <w:sz w:val="23"/>
          <w:szCs w:val="23"/>
        </w:rPr>
        <w:t>Faculty member</w:t>
      </w:r>
      <w:r w:rsidRPr="00E963BD">
        <w:rPr>
          <w:b/>
          <w:sz w:val="23"/>
          <w:szCs w:val="23"/>
        </w:rPr>
        <w:t xml:space="preserve"> </w:t>
      </w:r>
      <w:r>
        <w:rPr>
          <w:sz w:val="23"/>
          <w:szCs w:val="23"/>
        </w:rPr>
        <w:t xml:space="preserve">creates welcome message introduction video. </w:t>
      </w:r>
    </w:p>
    <w:p w14:paraId="7C526D5A" w14:textId="00CE8FEE" w:rsidR="00A7518E" w:rsidRDefault="00A7518E" w:rsidP="00A7518E">
      <w:pPr>
        <w:pStyle w:val="ListParagraph"/>
        <w:numPr>
          <w:ilvl w:val="0"/>
          <w:numId w:val="35"/>
        </w:numPr>
        <w:rPr>
          <w:sz w:val="23"/>
          <w:szCs w:val="23"/>
        </w:rPr>
      </w:pPr>
      <w:r>
        <w:rPr>
          <w:b/>
          <w:sz w:val="23"/>
          <w:szCs w:val="23"/>
        </w:rPr>
        <w:t>Faculty member</w:t>
      </w:r>
      <w:r>
        <w:rPr>
          <w:sz w:val="23"/>
          <w:szCs w:val="23"/>
        </w:rPr>
        <w:t xml:space="preserve">, with help from </w:t>
      </w:r>
      <w:r w:rsidR="00662C3E">
        <w:rPr>
          <w:sz w:val="23"/>
          <w:szCs w:val="23"/>
        </w:rPr>
        <w:t>Instructional D</w:t>
      </w:r>
      <w:r w:rsidRPr="00E963BD">
        <w:rPr>
          <w:sz w:val="23"/>
          <w:szCs w:val="23"/>
        </w:rPr>
        <w:t>esigner</w:t>
      </w:r>
      <w:r>
        <w:rPr>
          <w:sz w:val="23"/>
          <w:szCs w:val="23"/>
        </w:rPr>
        <w:t xml:space="preserve">, plans and records lecture capture videos (with transcripts). </w:t>
      </w:r>
    </w:p>
    <w:p w14:paraId="013A0737" w14:textId="475330F4" w:rsidR="00A7518E" w:rsidRPr="00D24553" w:rsidRDefault="00A7518E" w:rsidP="00A7518E">
      <w:pPr>
        <w:pStyle w:val="ListParagraph"/>
        <w:numPr>
          <w:ilvl w:val="0"/>
          <w:numId w:val="35"/>
        </w:numPr>
        <w:rPr>
          <w:sz w:val="23"/>
          <w:szCs w:val="23"/>
        </w:rPr>
      </w:pPr>
      <w:r>
        <w:rPr>
          <w:b/>
          <w:sz w:val="23"/>
          <w:szCs w:val="23"/>
        </w:rPr>
        <w:t>Faculty member</w:t>
      </w:r>
      <w:r>
        <w:rPr>
          <w:sz w:val="23"/>
          <w:szCs w:val="23"/>
        </w:rPr>
        <w:t xml:space="preserve">, </w:t>
      </w:r>
      <w:r w:rsidR="00662C3E">
        <w:rPr>
          <w:sz w:val="23"/>
          <w:szCs w:val="23"/>
        </w:rPr>
        <w:t>with help from Instructional D</w:t>
      </w:r>
      <w:r w:rsidRPr="00D24553">
        <w:rPr>
          <w:sz w:val="23"/>
          <w:szCs w:val="23"/>
        </w:rPr>
        <w:t xml:space="preserve">esigner, </w:t>
      </w:r>
      <w:r>
        <w:rPr>
          <w:sz w:val="23"/>
          <w:szCs w:val="23"/>
        </w:rPr>
        <w:t>reviews the course development survey and existing materials including course syllabus, program objectives, course objectives, textbooks, etc.</w:t>
      </w:r>
    </w:p>
    <w:p w14:paraId="2A3383A7" w14:textId="77777777" w:rsidR="00A7518E" w:rsidRDefault="00A7518E" w:rsidP="00A7518E">
      <w:pPr>
        <w:pStyle w:val="ListParagraph"/>
        <w:rPr>
          <w:b/>
          <w:sz w:val="23"/>
          <w:szCs w:val="23"/>
        </w:rPr>
      </w:pPr>
    </w:p>
    <w:p w14:paraId="154E59C4" w14:textId="77777777" w:rsidR="00A7518E" w:rsidRDefault="00A7518E" w:rsidP="00A7518E">
      <w:pPr>
        <w:pStyle w:val="ListParagraph"/>
        <w:numPr>
          <w:ilvl w:val="0"/>
          <w:numId w:val="34"/>
        </w:numPr>
        <w:rPr>
          <w:b/>
          <w:sz w:val="23"/>
          <w:szCs w:val="23"/>
        </w:rPr>
      </w:pPr>
      <w:r w:rsidRPr="00E963BD">
        <w:rPr>
          <w:b/>
          <w:sz w:val="23"/>
          <w:szCs w:val="23"/>
        </w:rPr>
        <w:t>Implementation</w:t>
      </w:r>
      <w:r>
        <w:rPr>
          <w:b/>
          <w:sz w:val="23"/>
          <w:szCs w:val="23"/>
        </w:rPr>
        <w:t xml:space="preserve">/Course Delivery </w:t>
      </w:r>
      <w:r w:rsidRPr="00E963BD">
        <w:rPr>
          <w:b/>
          <w:sz w:val="23"/>
          <w:szCs w:val="23"/>
        </w:rPr>
        <w:t xml:space="preserve"> </w:t>
      </w:r>
    </w:p>
    <w:p w14:paraId="79D666BD" w14:textId="77777777" w:rsidR="00A7518E" w:rsidRDefault="00A7518E" w:rsidP="00A7518E">
      <w:pPr>
        <w:rPr>
          <w:b/>
          <w:sz w:val="23"/>
          <w:szCs w:val="23"/>
        </w:rPr>
      </w:pPr>
    </w:p>
    <w:p w14:paraId="31306180" w14:textId="77777777" w:rsidR="00A7518E" w:rsidRDefault="00A7518E" w:rsidP="00A7518E">
      <w:pPr>
        <w:pStyle w:val="ListParagraph"/>
        <w:numPr>
          <w:ilvl w:val="0"/>
          <w:numId w:val="35"/>
        </w:numPr>
        <w:rPr>
          <w:sz w:val="23"/>
          <w:szCs w:val="23"/>
        </w:rPr>
      </w:pPr>
      <w:r>
        <w:rPr>
          <w:sz w:val="23"/>
          <w:szCs w:val="23"/>
        </w:rPr>
        <w:t xml:space="preserve">Course implementation is the phase in which the course is actually delivered or taught. </w:t>
      </w:r>
    </w:p>
    <w:p w14:paraId="28193EE6" w14:textId="77777777" w:rsidR="00A7518E" w:rsidRDefault="00A7518E" w:rsidP="00A7518E">
      <w:pPr>
        <w:pStyle w:val="ListParagraph"/>
        <w:numPr>
          <w:ilvl w:val="0"/>
          <w:numId w:val="35"/>
        </w:numPr>
        <w:rPr>
          <w:sz w:val="23"/>
          <w:szCs w:val="23"/>
        </w:rPr>
      </w:pPr>
      <w:r>
        <w:rPr>
          <w:b/>
          <w:sz w:val="23"/>
          <w:szCs w:val="23"/>
        </w:rPr>
        <w:t>Faculty member</w:t>
      </w:r>
      <w:r>
        <w:rPr>
          <w:sz w:val="23"/>
          <w:szCs w:val="23"/>
        </w:rPr>
        <w:t xml:space="preserve"> imports pre-built course shell into the new semester’s section in Canvas. </w:t>
      </w:r>
    </w:p>
    <w:p w14:paraId="73558167" w14:textId="25C82333" w:rsidR="00CF5023" w:rsidRDefault="00CF5023" w:rsidP="00A7518E">
      <w:pPr>
        <w:pStyle w:val="ListParagraph"/>
        <w:numPr>
          <w:ilvl w:val="0"/>
          <w:numId w:val="35"/>
        </w:numPr>
        <w:rPr>
          <w:sz w:val="23"/>
          <w:szCs w:val="23"/>
        </w:rPr>
      </w:pPr>
      <w:r>
        <w:rPr>
          <w:sz w:val="23"/>
          <w:szCs w:val="23"/>
        </w:rPr>
        <w:t>The process a</w:t>
      </w:r>
      <w:r w:rsidR="00A7518E">
        <w:rPr>
          <w:sz w:val="23"/>
          <w:szCs w:val="23"/>
        </w:rPr>
        <w:t>fter importing</w:t>
      </w:r>
      <w:r>
        <w:rPr>
          <w:sz w:val="23"/>
          <w:szCs w:val="23"/>
        </w:rPr>
        <w:t xml:space="preserve"> is the following:</w:t>
      </w:r>
    </w:p>
    <w:p w14:paraId="6B8EB766" w14:textId="09FB3332" w:rsidR="00A7518E" w:rsidRDefault="00CF5023" w:rsidP="004B3BCD">
      <w:pPr>
        <w:pStyle w:val="ListParagraph"/>
        <w:numPr>
          <w:ilvl w:val="1"/>
          <w:numId w:val="35"/>
        </w:numPr>
        <w:rPr>
          <w:sz w:val="23"/>
          <w:szCs w:val="23"/>
        </w:rPr>
      </w:pPr>
      <w:r>
        <w:rPr>
          <w:sz w:val="23"/>
          <w:szCs w:val="23"/>
        </w:rPr>
        <w:t>C</w:t>
      </w:r>
      <w:r w:rsidR="00A7518E">
        <w:rPr>
          <w:sz w:val="23"/>
          <w:szCs w:val="23"/>
        </w:rPr>
        <w:t xml:space="preserve">lick the </w:t>
      </w:r>
      <w:r w:rsidR="00A7518E" w:rsidRPr="00E963BD">
        <w:rPr>
          <w:sz w:val="23"/>
          <w:szCs w:val="23"/>
        </w:rPr>
        <w:t>Course Setup Checklist</w:t>
      </w:r>
      <w:r w:rsidR="00A7518E">
        <w:rPr>
          <w:sz w:val="23"/>
          <w:szCs w:val="23"/>
        </w:rPr>
        <w:t xml:space="preserve"> </w:t>
      </w:r>
    </w:p>
    <w:p w14:paraId="5D1EA695" w14:textId="77777777" w:rsidR="00A7518E" w:rsidRDefault="00A7518E" w:rsidP="004B3BCD">
      <w:pPr>
        <w:pStyle w:val="ListParagraph"/>
        <w:numPr>
          <w:ilvl w:val="1"/>
          <w:numId w:val="35"/>
        </w:numPr>
        <w:rPr>
          <w:sz w:val="23"/>
          <w:szCs w:val="23"/>
        </w:rPr>
      </w:pPr>
      <w:r>
        <w:rPr>
          <w:sz w:val="23"/>
          <w:szCs w:val="23"/>
        </w:rPr>
        <w:t xml:space="preserve">Click the </w:t>
      </w:r>
      <w:r w:rsidRPr="00E963BD">
        <w:rPr>
          <w:sz w:val="23"/>
          <w:szCs w:val="23"/>
        </w:rPr>
        <w:t>Publish Course</w:t>
      </w:r>
      <w:r>
        <w:rPr>
          <w:sz w:val="23"/>
          <w:szCs w:val="23"/>
        </w:rPr>
        <w:t xml:space="preserve"> link </w:t>
      </w:r>
    </w:p>
    <w:p w14:paraId="7BE99CEF" w14:textId="77777777" w:rsidR="00A7518E" w:rsidRPr="00E963BD" w:rsidRDefault="00A7518E" w:rsidP="00A7518E">
      <w:pPr>
        <w:pStyle w:val="ListParagraph"/>
        <w:numPr>
          <w:ilvl w:val="0"/>
          <w:numId w:val="35"/>
        </w:numPr>
        <w:rPr>
          <w:sz w:val="23"/>
          <w:szCs w:val="23"/>
        </w:rPr>
      </w:pPr>
      <w:r>
        <w:rPr>
          <w:sz w:val="23"/>
          <w:szCs w:val="23"/>
        </w:rPr>
        <w:t xml:space="preserve">When the class begins, </w:t>
      </w:r>
      <w:r w:rsidRPr="00E963BD">
        <w:rPr>
          <w:b/>
          <w:sz w:val="23"/>
          <w:szCs w:val="23"/>
        </w:rPr>
        <w:t>faculty members</w:t>
      </w:r>
      <w:r w:rsidRPr="00E963BD">
        <w:rPr>
          <w:sz w:val="23"/>
          <w:szCs w:val="23"/>
        </w:rPr>
        <w:t xml:space="preserve"> are strongly encouraged to use some of the following best practices: </w:t>
      </w:r>
    </w:p>
    <w:p w14:paraId="4C3671DD" w14:textId="77777777" w:rsidR="00A7518E" w:rsidRDefault="00A7518E" w:rsidP="00A7518E">
      <w:pPr>
        <w:pStyle w:val="ListParagraph"/>
        <w:numPr>
          <w:ilvl w:val="3"/>
          <w:numId w:val="33"/>
        </w:numPr>
        <w:rPr>
          <w:sz w:val="23"/>
          <w:szCs w:val="23"/>
        </w:rPr>
      </w:pPr>
      <w:r>
        <w:rPr>
          <w:sz w:val="23"/>
          <w:szCs w:val="23"/>
        </w:rPr>
        <w:t xml:space="preserve">Enable </w:t>
      </w:r>
      <w:proofErr w:type="spellStart"/>
      <w:r>
        <w:rPr>
          <w:sz w:val="23"/>
          <w:szCs w:val="23"/>
        </w:rPr>
        <w:t>Panopto</w:t>
      </w:r>
      <w:proofErr w:type="spellEnd"/>
      <w:r>
        <w:rPr>
          <w:sz w:val="23"/>
          <w:szCs w:val="23"/>
        </w:rPr>
        <w:t xml:space="preserve"> (if necessary). </w:t>
      </w:r>
    </w:p>
    <w:p w14:paraId="5FBAFAA2" w14:textId="77777777" w:rsidR="00A7518E" w:rsidRDefault="00A7518E" w:rsidP="00A7518E">
      <w:pPr>
        <w:pStyle w:val="ListParagraph"/>
        <w:numPr>
          <w:ilvl w:val="3"/>
          <w:numId w:val="33"/>
        </w:numPr>
        <w:rPr>
          <w:sz w:val="23"/>
          <w:szCs w:val="23"/>
        </w:rPr>
      </w:pPr>
      <w:r>
        <w:rPr>
          <w:sz w:val="23"/>
          <w:szCs w:val="23"/>
        </w:rPr>
        <w:t xml:space="preserve">Arrange navigation. </w:t>
      </w:r>
    </w:p>
    <w:p w14:paraId="232E0068" w14:textId="77777777" w:rsidR="00A7518E" w:rsidRDefault="00A7518E" w:rsidP="00A7518E">
      <w:pPr>
        <w:pStyle w:val="ListParagraph"/>
        <w:numPr>
          <w:ilvl w:val="3"/>
          <w:numId w:val="33"/>
        </w:numPr>
        <w:rPr>
          <w:sz w:val="23"/>
          <w:szCs w:val="23"/>
        </w:rPr>
      </w:pPr>
      <w:r>
        <w:rPr>
          <w:sz w:val="23"/>
          <w:szCs w:val="23"/>
        </w:rPr>
        <w:t xml:space="preserve">Hide class materials from student view (if necessary). </w:t>
      </w:r>
    </w:p>
    <w:p w14:paraId="36D24A4F" w14:textId="77777777" w:rsidR="00A7518E" w:rsidRDefault="00A7518E" w:rsidP="00A7518E">
      <w:pPr>
        <w:pStyle w:val="ListParagraph"/>
        <w:numPr>
          <w:ilvl w:val="3"/>
          <w:numId w:val="33"/>
        </w:numPr>
        <w:rPr>
          <w:sz w:val="23"/>
          <w:szCs w:val="23"/>
        </w:rPr>
      </w:pPr>
      <w:r>
        <w:rPr>
          <w:sz w:val="23"/>
          <w:szCs w:val="23"/>
        </w:rPr>
        <w:t xml:space="preserve">Create a personal information message/announcement and post the first week of class. </w:t>
      </w:r>
    </w:p>
    <w:p w14:paraId="3C7978D7" w14:textId="77777777" w:rsidR="00A7518E" w:rsidRDefault="00A7518E" w:rsidP="00A7518E">
      <w:pPr>
        <w:pStyle w:val="ListParagraph"/>
        <w:numPr>
          <w:ilvl w:val="3"/>
          <w:numId w:val="33"/>
        </w:numPr>
        <w:rPr>
          <w:sz w:val="23"/>
          <w:szCs w:val="23"/>
        </w:rPr>
      </w:pPr>
      <w:r>
        <w:rPr>
          <w:sz w:val="23"/>
          <w:szCs w:val="23"/>
        </w:rPr>
        <w:t xml:space="preserve">Monitor and respond to class discussion postings. </w:t>
      </w:r>
    </w:p>
    <w:p w14:paraId="1B1D962A" w14:textId="77777777" w:rsidR="00A7518E" w:rsidRDefault="00A7518E" w:rsidP="00A7518E">
      <w:pPr>
        <w:pStyle w:val="ListParagraph"/>
        <w:numPr>
          <w:ilvl w:val="3"/>
          <w:numId w:val="33"/>
        </w:numPr>
        <w:rPr>
          <w:sz w:val="23"/>
          <w:szCs w:val="23"/>
        </w:rPr>
      </w:pPr>
      <w:r>
        <w:rPr>
          <w:sz w:val="23"/>
          <w:szCs w:val="23"/>
        </w:rPr>
        <w:t xml:space="preserve">Monitor the class e-mail for new messages. </w:t>
      </w:r>
    </w:p>
    <w:p w14:paraId="59169CBA" w14:textId="77777777" w:rsidR="00A7518E" w:rsidRDefault="00A7518E" w:rsidP="00A7518E">
      <w:pPr>
        <w:pStyle w:val="ListParagraph"/>
        <w:numPr>
          <w:ilvl w:val="3"/>
          <w:numId w:val="33"/>
        </w:numPr>
        <w:rPr>
          <w:sz w:val="23"/>
          <w:szCs w:val="23"/>
        </w:rPr>
      </w:pPr>
      <w:r>
        <w:rPr>
          <w:sz w:val="23"/>
          <w:szCs w:val="23"/>
        </w:rPr>
        <w:t xml:space="preserve">Send weekly announcements. </w:t>
      </w:r>
    </w:p>
    <w:p w14:paraId="538772BF" w14:textId="77777777" w:rsidR="00A7518E" w:rsidRDefault="00A7518E" w:rsidP="00A7518E">
      <w:pPr>
        <w:pStyle w:val="ListParagraph"/>
        <w:numPr>
          <w:ilvl w:val="3"/>
          <w:numId w:val="33"/>
        </w:numPr>
        <w:rPr>
          <w:sz w:val="23"/>
          <w:szCs w:val="23"/>
        </w:rPr>
      </w:pPr>
      <w:r>
        <w:rPr>
          <w:sz w:val="23"/>
          <w:szCs w:val="23"/>
        </w:rPr>
        <w:t xml:space="preserve">Post information about office hours. </w:t>
      </w:r>
    </w:p>
    <w:p w14:paraId="0E49E7CD" w14:textId="77777777" w:rsidR="00A7518E" w:rsidRDefault="00A7518E" w:rsidP="00A7518E">
      <w:pPr>
        <w:pStyle w:val="ListParagraph"/>
        <w:numPr>
          <w:ilvl w:val="3"/>
          <w:numId w:val="33"/>
        </w:numPr>
        <w:rPr>
          <w:sz w:val="23"/>
          <w:szCs w:val="23"/>
        </w:rPr>
      </w:pPr>
      <w:r>
        <w:rPr>
          <w:sz w:val="23"/>
          <w:szCs w:val="23"/>
        </w:rPr>
        <w:t xml:space="preserve">Grade assignments. </w:t>
      </w:r>
    </w:p>
    <w:p w14:paraId="444E51DA" w14:textId="77777777" w:rsidR="00A7518E" w:rsidRDefault="00A7518E" w:rsidP="00A7518E">
      <w:pPr>
        <w:pStyle w:val="ListParagraph"/>
        <w:numPr>
          <w:ilvl w:val="3"/>
          <w:numId w:val="33"/>
        </w:numPr>
        <w:rPr>
          <w:sz w:val="23"/>
          <w:szCs w:val="23"/>
        </w:rPr>
      </w:pPr>
      <w:r>
        <w:rPr>
          <w:sz w:val="23"/>
          <w:szCs w:val="23"/>
        </w:rPr>
        <w:t>Update the class schedule, as needed.</w:t>
      </w:r>
    </w:p>
    <w:p w14:paraId="0BA702BF" w14:textId="77777777" w:rsidR="00A7518E" w:rsidRDefault="00A7518E" w:rsidP="00A7518E">
      <w:pPr>
        <w:rPr>
          <w:b/>
          <w:sz w:val="23"/>
          <w:szCs w:val="23"/>
        </w:rPr>
      </w:pPr>
    </w:p>
    <w:p w14:paraId="2121181B" w14:textId="77777777" w:rsidR="00A7518E" w:rsidRDefault="00A7518E" w:rsidP="00A7518E">
      <w:pPr>
        <w:pStyle w:val="ListParagraph"/>
        <w:numPr>
          <w:ilvl w:val="0"/>
          <w:numId w:val="34"/>
        </w:numPr>
        <w:rPr>
          <w:b/>
          <w:sz w:val="23"/>
          <w:szCs w:val="23"/>
        </w:rPr>
      </w:pPr>
      <w:r>
        <w:rPr>
          <w:b/>
          <w:sz w:val="23"/>
          <w:szCs w:val="23"/>
        </w:rPr>
        <w:t xml:space="preserve">Evaluation </w:t>
      </w:r>
    </w:p>
    <w:p w14:paraId="0DA67890" w14:textId="77777777" w:rsidR="00A7518E" w:rsidRDefault="00A7518E" w:rsidP="00A7518E">
      <w:pPr>
        <w:pStyle w:val="ListParagraph"/>
        <w:rPr>
          <w:b/>
          <w:sz w:val="23"/>
          <w:szCs w:val="23"/>
        </w:rPr>
      </w:pPr>
    </w:p>
    <w:p w14:paraId="466BDAFE" w14:textId="77777777" w:rsidR="00A7518E" w:rsidRDefault="00A7518E" w:rsidP="00A7518E">
      <w:pPr>
        <w:ind w:firstLine="720"/>
        <w:rPr>
          <w:sz w:val="23"/>
          <w:szCs w:val="23"/>
        </w:rPr>
      </w:pPr>
      <w:r>
        <w:rPr>
          <w:sz w:val="23"/>
          <w:szCs w:val="23"/>
        </w:rPr>
        <w:t>To evaluate course development process:</w:t>
      </w:r>
    </w:p>
    <w:p w14:paraId="32BD2255" w14:textId="0C5BB4B0" w:rsidR="00A7518E" w:rsidRDefault="00662C3E" w:rsidP="00A7518E">
      <w:pPr>
        <w:numPr>
          <w:ilvl w:val="0"/>
          <w:numId w:val="29"/>
        </w:numPr>
        <w:rPr>
          <w:sz w:val="23"/>
          <w:szCs w:val="23"/>
        </w:rPr>
      </w:pPr>
      <w:r>
        <w:rPr>
          <w:b/>
          <w:sz w:val="23"/>
          <w:szCs w:val="23"/>
        </w:rPr>
        <w:t>Instructional D</w:t>
      </w:r>
      <w:r w:rsidR="00A7518E">
        <w:rPr>
          <w:b/>
          <w:sz w:val="23"/>
          <w:szCs w:val="23"/>
        </w:rPr>
        <w:t>esigner</w:t>
      </w:r>
      <w:r w:rsidR="00A7518E">
        <w:rPr>
          <w:sz w:val="23"/>
          <w:szCs w:val="23"/>
        </w:rPr>
        <w:t xml:space="preserve"> sends course development survey to </w:t>
      </w:r>
      <w:r w:rsidR="00A7518E">
        <w:rPr>
          <w:b/>
          <w:sz w:val="23"/>
          <w:szCs w:val="23"/>
        </w:rPr>
        <w:t>faculty member</w:t>
      </w:r>
      <w:r w:rsidR="00A7518E">
        <w:rPr>
          <w:sz w:val="23"/>
          <w:szCs w:val="23"/>
        </w:rPr>
        <w:t>.</w:t>
      </w:r>
    </w:p>
    <w:p w14:paraId="1CDAEB7A" w14:textId="77777777" w:rsidR="00A7518E" w:rsidRDefault="00A7518E" w:rsidP="00A7518E">
      <w:pPr>
        <w:numPr>
          <w:ilvl w:val="0"/>
          <w:numId w:val="29"/>
        </w:numPr>
        <w:rPr>
          <w:sz w:val="23"/>
          <w:szCs w:val="23"/>
        </w:rPr>
      </w:pPr>
      <w:r>
        <w:rPr>
          <w:b/>
          <w:sz w:val="23"/>
          <w:szCs w:val="23"/>
        </w:rPr>
        <w:t>Faculty member</w:t>
      </w:r>
      <w:r>
        <w:rPr>
          <w:sz w:val="23"/>
          <w:szCs w:val="23"/>
        </w:rPr>
        <w:t xml:space="preserve"> completes course development process survey.</w:t>
      </w:r>
    </w:p>
    <w:p w14:paraId="15885D92" w14:textId="77777777" w:rsidR="00A7518E" w:rsidRDefault="00A7518E" w:rsidP="00A7518E">
      <w:pPr>
        <w:ind w:left="720"/>
        <w:rPr>
          <w:sz w:val="23"/>
          <w:szCs w:val="23"/>
        </w:rPr>
      </w:pPr>
      <w:r>
        <w:rPr>
          <w:sz w:val="23"/>
          <w:szCs w:val="23"/>
        </w:rPr>
        <w:t>For academic course evaluation:</w:t>
      </w:r>
    </w:p>
    <w:p w14:paraId="2B7A70FF" w14:textId="77777777" w:rsidR="00A7518E" w:rsidRDefault="00A7518E" w:rsidP="00A7518E">
      <w:pPr>
        <w:numPr>
          <w:ilvl w:val="0"/>
          <w:numId w:val="31"/>
        </w:numPr>
        <w:rPr>
          <w:sz w:val="23"/>
          <w:szCs w:val="23"/>
        </w:rPr>
      </w:pPr>
      <w:r>
        <w:rPr>
          <w:b/>
          <w:sz w:val="23"/>
          <w:szCs w:val="23"/>
        </w:rPr>
        <w:lastRenderedPageBreak/>
        <w:t>Faculty member</w:t>
      </w:r>
      <w:r>
        <w:rPr>
          <w:sz w:val="23"/>
          <w:szCs w:val="23"/>
        </w:rPr>
        <w:t xml:space="preserve"> sends out course evaluation survey to students.</w:t>
      </w:r>
    </w:p>
    <w:p w14:paraId="134DC101" w14:textId="7891F459" w:rsidR="00A7518E" w:rsidRDefault="00662C3E" w:rsidP="00A7518E">
      <w:pPr>
        <w:numPr>
          <w:ilvl w:val="0"/>
          <w:numId w:val="31"/>
        </w:numPr>
        <w:rPr>
          <w:sz w:val="23"/>
          <w:szCs w:val="23"/>
        </w:rPr>
      </w:pPr>
      <w:r>
        <w:rPr>
          <w:b/>
          <w:sz w:val="23"/>
          <w:szCs w:val="23"/>
        </w:rPr>
        <w:t>Instructional D</w:t>
      </w:r>
      <w:r w:rsidR="00A7518E">
        <w:rPr>
          <w:b/>
          <w:sz w:val="23"/>
          <w:szCs w:val="23"/>
        </w:rPr>
        <w:t>esigner</w:t>
      </w:r>
      <w:r w:rsidR="00A7518E">
        <w:rPr>
          <w:sz w:val="23"/>
          <w:szCs w:val="23"/>
        </w:rPr>
        <w:t xml:space="preserve"> collects course survey data.</w:t>
      </w:r>
    </w:p>
    <w:p w14:paraId="28F1F917" w14:textId="77777777" w:rsidR="00A7518E" w:rsidRDefault="00A7518E" w:rsidP="00A7518E">
      <w:pPr>
        <w:ind w:left="1080"/>
        <w:rPr>
          <w:sz w:val="23"/>
          <w:szCs w:val="23"/>
        </w:rPr>
      </w:pPr>
    </w:p>
    <w:p w14:paraId="65EDA3E5" w14:textId="77777777" w:rsidR="00A7518E" w:rsidRDefault="00A7518E" w:rsidP="00A7518E">
      <w:pPr>
        <w:pStyle w:val="ListParagraph"/>
        <w:numPr>
          <w:ilvl w:val="0"/>
          <w:numId w:val="34"/>
        </w:numPr>
        <w:rPr>
          <w:sz w:val="23"/>
          <w:szCs w:val="23"/>
        </w:rPr>
      </w:pPr>
      <w:r>
        <w:rPr>
          <w:b/>
          <w:sz w:val="23"/>
          <w:szCs w:val="23"/>
        </w:rPr>
        <w:t>Maintenance &amp; Revision</w:t>
      </w:r>
    </w:p>
    <w:p w14:paraId="68B57F66" w14:textId="77777777" w:rsidR="00A7518E" w:rsidRDefault="00A7518E" w:rsidP="00A7518E">
      <w:pPr>
        <w:ind w:left="720"/>
        <w:rPr>
          <w:sz w:val="23"/>
          <w:szCs w:val="23"/>
        </w:rPr>
      </w:pPr>
    </w:p>
    <w:p w14:paraId="15E56BE3" w14:textId="77777777" w:rsidR="00A7518E" w:rsidRPr="00E963BD" w:rsidRDefault="00A7518E" w:rsidP="00A7518E">
      <w:pPr>
        <w:pStyle w:val="NoSpacing"/>
        <w:ind w:left="720"/>
        <w:rPr>
          <w:sz w:val="23"/>
          <w:szCs w:val="23"/>
        </w:rPr>
      </w:pPr>
      <w:r w:rsidRPr="00E963BD">
        <w:rPr>
          <w:sz w:val="23"/>
          <w:szCs w:val="23"/>
        </w:rPr>
        <w:t>The course analysis phase is an opportunity for the faculty member to improve the course based on formal and informal feedback.</w:t>
      </w:r>
    </w:p>
    <w:p w14:paraId="1D68924C" w14:textId="28574FC6" w:rsidR="00A7518E" w:rsidRDefault="00A7518E" w:rsidP="00A7518E">
      <w:pPr>
        <w:numPr>
          <w:ilvl w:val="0"/>
          <w:numId w:val="28"/>
        </w:numPr>
        <w:rPr>
          <w:sz w:val="23"/>
          <w:szCs w:val="23"/>
        </w:rPr>
      </w:pPr>
      <w:r>
        <w:rPr>
          <w:b/>
          <w:sz w:val="23"/>
          <w:szCs w:val="23"/>
        </w:rPr>
        <w:t>Faculty member</w:t>
      </w:r>
      <w:r w:rsidR="00662C3E">
        <w:rPr>
          <w:sz w:val="23"/>
          <w:szCs w:val="23"/>
        </w:rPr>
        <w:t xml:space="preserve"> (with assistance from Instructional D</w:t>
      </w:r>
      <w:r>
        <w:rPr>
          <w:sz w:val="23"/>
          <w:szCs w:val="23"/>
        </w:rPr>
        <w:t>esigner, if needed) will fix any broken links, replace outdated articles and videos, and review navigation.</w:t>
      </w:r>
    </w:p>
    <w:p w14:paraId="4FC1353D" w14:textId="00FD6093" w:rsidR="00A7518E" w:rsidRDefault="00A7518E" w:rsidP="00A7518E">
      <w:pPr>
        <w:numPr>
          <w:ilvl w:val="0"/>
          <w:numId w:val="30"/>
        </w:numPr>
        <w:rPr>
          <w:sz w:val="23"/>
          <w:szCs w:val="23"/>
        </w:rPr>
      </w:pPr>
      <w:r>
        <w:rPr>
          <w:b/>
          <w:sz w:val="23"/>
          <w:szCs w:val="23"/>
        </w:rPr>
        <w:t>Faculty member</w:t>
      </w:r>
      <w:r>
        <w:rPr>
          <w:sz w:val="23"/>
          <w:szCs w:val="23"/>
        </w:rPr>
        <w:t xml:space="preserve"> submits a request for meeting with </w:t>
      </w:r>
      <w:r w:rsidR="00662C3E">
        <w:rPr>
          <w:b/>
          <w:sz w:val="23"/>
          <w:szCs w:val="23"/>
        </w:rPr>
        <w:t>Instructional D</w:t>
      </w:r>
      <w:r>
        <w:rPr>
          <w:b/>
          <w:sz w:val="23"/>
          <w:szCs w:val="23"/>
        </w:rPr>
        <w:t>esigner</w:t>
      </w:r>
      <w:r>
        <w:rPr>
          <w:sz w:val="23"/>
          <w:szCs w:val="23"/>
        </w:rPr>
        <w:t xml:space="preserve"> if course goals change to reevaluate course learning outcomes and assessment alignment.</w:t>
      </w:r>
    </w:p>
    <w:p w14:paraId="422457E0" w14:textId="172F84C8" w:rsidR="00A7518E" w:rsidRDefault="00662C3E" w:rsidP="00A7518E">
      <w:pPr>
        <w:numPr>
          <w:ilvl w:val="0"/>
          <w:numId w:val="30"/>
        </w:numPr>
        <w:rPr>
          <w:sz w:val="23"/>
          <w:szCs w:val="23"/>
        </w:rPr>
      </w:pPr>
      <w:r>
        <w:rPr>
          <w:b/>
          <w:sz w:val="23"/>
          <w:szCs w:val="23"/>
        </w:rPr>
        <w:t>Instructional D</w:t>
      </w:r>
      <w:r w:rsidR="00A7518E">
        <w:rPr>
          <w:b/>
          <w:sz w:val="23"/>
          <w:szCs w:val="23"/>
        </w:rPr>
        <w:t>esigner</w:t>
      </w:r>
      <w:r w:rsidR="00A7518E">
        <w:rPr>
          <w:sz w:val="23"/>
          <w:szCs w:val="23"/>
        </w:rPr>
        <w:t xml:space="preserve"> reviews course learning outcomes and assessment alignment in the event course goals change based on availability.</w:t>
      </w:r>
    </w:p>
    <w:p w14:paraId="074C09BD" w14:textId="77777777" w:rsidR="00A7518E" w:rsidRPr="00AB6E43" w:rsidRDefault="00A7518E" w:rsidP="00A7518E">
      <w:pPr>
        <w:ind w:firstLine="720"/>
        <w:rPr>
          <w:b/>
          <w:sz w:val="23"/>
          <w:szCs w:val="23"/>
        </w:rPr>
      </w:pPr>
      <w:r w:rsidRPr="00AB6E43">
        <w:rPr>
          <w:b/>
          <w:sz w:val="23"/>
          <w:szCs w:val="23"/>
        </w:rPr>
        <w:t xml:space="preserve">Three </w:t>
      </w:r>
      <w:r>
        <w:rPr>
          <w:b/>
          <w:sz w:val="23"/>
          <w:szCs w:val="23"/>
        </w:rPr>
        <w:t xml:space="preserve">Year </w:t>
      </w:r>
      <w:r w:rsidRPr="00AB6E43">
        <w:rPr>
          <w:b/>
          <w:sz w:val="23"/>
          <w:szCs w:val="23"/>
        </w:rPr>
        <w:t>Periodic Review and Beta Test</w:t>
      </w:r>
    </w:p>
    <w:p w14:paraId="0B1E5794" w14:textId="77777777" w:rsidR="00A7518E" w:rsidRPr="00AB6E43" w:rsidRDefault="00A7518E" w:rsidP="00A7518E">
      <w:pPr>
        <w:numPr>
          <w:ilvl w:val="0"/>
          <w:numId w:val="28"/>
        </w:numPr>
        <w:rPr>
          <w:sz w:val="23"/>
          <w:szCs w:val="23"/>
        </w:rPr>
      </w:pPr>
      <w:r w:rsidRPr="00AB6E43">
        <w:rPr>
          <w:sz w:val="23"/>
          <w:szCs w:val="23"/>
        </w:rPr>
        <w:t>A review of online programs should be conducted every</w:t>
      </w:r>
      <w:r w:rsidRPr="00AB6E43">
        <w:rPr>
          <w:color w:val="000000"/>
          <w:sz w:val="23"/>
          <w:szCs w:val="23"/>
        </w:rPr>
        <w:t xml:space="preserve"> 3 years</w:t>
      </w:r>
      <w:r w:rsidRPr="00AB6E43">
        <w:rPr>
          <w:sz w:val="23"/>
          <w:szCs w:val="23"/>
        </w:rPr>
        <w:t xml:space="preserve"> and is coordinated with OL, department chair, and the department faculty. </w:t>
      </w:r>
    </w:p>
    <w:p w14:paraId="261279EC" w14:textId="77777777" w:rsidR="00A7518E" w:rsidRDefault="00A7518E" w:rsidP="00A7518E">
      <w:pPr>
        <w:rPr>
          <w:b/>
          <w:sz w:val="23"/>
          <w:szCs w:val="23"/>
        </w:rPr>
      </w:pPr>
    </w:p>
    <w:p w14:paraId="2DDC0C35" w14:textId="77777777" w:rsidR="00A7518E" w:rsidRDefault="00A7518E" w:rsidP="00A7518E">
      <w:pPr>
        <w:rPr>
          <w:b/>
          <w:sz w:val="23"/>
          <w:szCs w:val="23"/>
          <w:u w:val="single"/>
        </w:rPr>
      </w:pPr>
    </w:p>
    <w:p w14:paraId="4EAE9AF3" w14:textId="77777777" w:rsidR="00A7518E" w:rsidRDefault="00A7518E" w:rsidP="00A7518E">
      <w:pPr>
        <w:rPr>
          <w:sz w:val="23"/>
          <w:szCs w:val="23"/>
        </w:rPr>
      </w:pPr>
      <w:r>
        <w:rPr>
          <w:sz w:val="23"/>
          <w:szCs w:val="23"/>
        </w:rPr>
        <w:br w:type="page"/>
      </w:r>
    </w:p>
    <w:p w14:paraId="1B7B4840" w14:textId="77777777" w:rsidR="00A7518E" w:rsidRDefault="00A7518E" w:rsidP="00A7518E">
      <w:pPr>
        <w:rPr>
          <w:sz w:val="23"/>
          <w:szCs w:val="23"/>
        </w:rPr>
        <w:sectPr w:rsidR="00A7518E">
          <w:headerReference w:type="default" r:id="rId21"/>
          <w:pgSz w:w="12240" w:h="15840"/>
          <w:pgMar w:top="1440" w:right="1440" w:bottom="1440" w:left="1440" w:header="0" w:footer="720" w:gutter="0"/>
          <w:cols w:space="720"/>
        </w:sectPr>
      </w:pPr>
    </w:p>
    <w:p w14:paraId="638F8F46" w14:textId="77777777" w:rsidR="00A7518E" w:rsidRDefault="00A7518E" w:rsidP="00A7518E">
      <w:pPr>
        <w:jc w:val="center"/>
        <w:rPr>
          <w:sz w:val="23"/>
          <w:szCs w:val="23"/>
        </w:rPr>
      </w:pPr>
      <w:r>
        <w:rPr>
          <w:sz w:val="23"/>
          <w:szCs w:val="23"/>
        </w:rPr>
        <w:lastRenderedPageBreak/>
        <w:t>Timeline for Course Development</w:t>
      </w:r>
    </w:p>
    <w:p w14:paraId="157849F9" w14:textId="77777777" w:rsidR="00A7518E" w:rsidRDefault="00A7518E" w:rsidP="00A7518E">
      <w:pPr>
        <w:rPr>
          <w:sz w:val="23"/>
          <w:szCs w:val="23"/>
        </w:rPr>
      </w:pPr>
    </w:p>
    <w:tbl>
      <w:tblPr>
        <w:tblW w:w="0" w:type="dxa"/>
        <w:tblCellMar>
          <w:left w:w="0" w:type="dxa"/>
          <w:right w:w="0" w:type="dxa"/>
        </w:tblCellMar>
        <w:tblLook w:val="04A0" w:firstRow="1" w:lastRow="0" w:firstColumn="1" w:lastColumn="0" w:noHBand="0" w:noVBand="1"/>
      </w:tblPr>
      <w:tblGrid>
        <w:gridCol w:w="1245"/>
        <w:gridCol w:w="2282"/>
        <w:gridCol w:w="5817"/>
      </w:tblGrid>
      <w:tr w:rsidR="00A7518E" w14:paraId="5607568E" w14:textId="77777777" w:rsidTr="00250C83">
        <w:trPr>
          <w:trHeight w:val="315"/>
        </w:trPr>
        <w:tc>
          <w:tcPr>
            <w:tcW w:w="0" w:type="auto"/>
            <w:tcBorders>
              <w:top w:val="single" w:sz="6" w:space="0" w:color="CCCCCC"/>
              <w:left w:val="single" w:sz="6" w:space="0" w:color="CCCCCC"/>
              <w:bottom w:val="single" w:sz="6" w:space="0" w:color="CCCCCC"/>
              <w:right w:val="single" w:sz="6" w:space="0" w:color="CCCCCC"/>
            </w:tcBorders>
            <w:shd w:val="clear" w:color="000000" w:fill="000000"/>
            <w:tcMar>
              <w:top w:w="30" w:type="dxa"/>
              <w:left w:w="45" w:type="dxa"/>
              <w:bottom w:w="30" w:type="dxa"/>
              <w:right w:w="45" w:type="dxa"/>
            </w:tcMar>
            <w:vAlign w:val="bottom"/>
          </w:tcPr>
          <w:p w14:paraId="42BA8B41" w14:textId="77777777" w:rsidR="00A7518E" w:rsidRPr="00E963BD" w:rsidRDefault="00A7518E" w:rsidP="00250C83">
            <w:pPr>
              <w:jc w:val="center"/>
              <w:rPr>
                <w:color w:val="FFFFFF"/>
                <w:sz w:val="23"/>
                <w:szCs w:val="23"/>
              </w:rPr>
            </w:pPr>
            <w:r w:rsidRPr="00E963BD">
              <w:rPr>
                <w:color w:val="FFFFFF"/>
                <w:sz w:val="23"/>
                <w:szCs w:val="23"/>
              </w:rPr>
              <w:t>Example Dates</w:t>
            </w:r>
          </w:p>
        </w:tc>
        <w:tc>
          <w:tcPr>
            <w:tcW w:w="0" w:type="auto"/>
            <w:tcBorders>
              <w:top w:val="single" w:sz="6" w:space="0" w:color="CCCCCC"/>
              <w:left w:val="single" w:sz="6" w:space="0" w:color="CCCCCC"/>
              <w:bottom w:val="single" w:sz="6" w:space="0" w:color="CCCCCC"/>
              <w:right w:val="single" w:sz="6" w:space="0" w:color="CCCCCC"/>
            </w:tcBorders>
            <w:shd w:val="clear" w:color="000000" w:fill="CCCCCC"/>
            <w:tcMar>
              <w:top w:w="30" w:type="dxa"/>
              <w:left w:w="45" w:type="dxa"/>
              <w:bottom w:w="30" w:type="dxa"/>
              <w:right w:w="45" w:type="dxa"/>
            </w:tcMar>
            <w:vAlign w:val="bottom"/>
          </w:tcPr>
          <w:p w14:paraId="097D267E" w14:textId="77777777" w:rsidR="00A7518E" w:rsidRPr="00E963BD" w:rsidRDefault="00A7518E" w:rsidP="00250C83">
            <w:pPr>
              <w:rPr>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000000" w:fill="CCCCCC"/>
            <w:tcMar>
              <w:top w:w="30" w:type="dxa"/>
              <w:left w:w="45" w:type="dxa"/>
              <w:bottom w:w="30" w:type="dxa"/>
              <w:right w:w="45" w:type="dxa"/>
            </w:tcMar>
            <w:vAlign w:val="bottom"/>
          </w:tcPr>
          <w:p w14:paraId="213A5624" w14:textId="77777777" w:rsidR="00A7518E" w:rsidRPr="00E963BD" w:rsidRDefault="00A7518E" w:rsidP="00250C83">
            <w:pPr>
              <w:rPr>
                <w:sz w:val="23"/>
                <w:szCs w:val="23"/>
              </w:rPr>
            </w:pPr>
          </w:p>
        </w:tc>
      </w:tr>
      <w:tr w:rsidR="00A7518E" w14:paraId="38E7FA80" w14:textId="77777777" w:rsidTr="00250C83">
        <w:trPr>
          <w:trHeight w:val="315"/>
        </w:trPr>
        <w:tc>
          <w:tcPr>
            <w:tcW w:w="0" w:type="auto"/>
            <w:tcBorders>
              <w:top w:val="single" w:sz="6" w:space="0" w:color="CCCCCC"/>
              <w:left w:val="single" w:sz="6" w:space="0" w:color="CCCCCC"/>
              <w:bottom w:val="single" w:sz="6" w:space="0" w:color="000000"/>
              <w:right w:val="single" w:sz="6" w:space="0" w:color="CCCCCC"/>
            </w:tcBorders>
            <w:shd w:val="clear" w:color="000000" w:fill="CFE2F3"/>
            <w:tcMar>
              <w:top w:w="30" w:type="dxa"/>
              <w:left w:w="45" w:type="dxa"/>
              <w:bottom w:w="30" w:type="dxa"/>
              <w:right w:w="45" w:type="dxa"/>
            </w:tcMar>
            <w:vAlign w:val="bottom"/>
          </w:tcPr>
          <w:p w14:paraId="72905741" w14:textId="77777777" w:rsidR="00A7518E" w:rsidRPr="00E963BD" w:rsidRDefault="00A7518E" w:rsidP="00250C83">
            <w:pPr>
              <w:jc w:val="center"/>
              <w:rPr>
                <w:sz w:val="23"/>
                <w:szCs w:val="23"/>
              </w:rPr>
            </w:pPr>
            <w:r w:rsidRPr="00E963BD">
              <w:rPr>
                <w:sz w:val="23"/>
                <w:szCs w:val="23"/>
              </w:rPr>
              <w:t>2019</w:t>
            </w:r>
          </w:p>
        </w:tc>
        <w:tc>
          <w:tcPr>
            <w:tcW w:w="0" w:type="auto"/>
            <w:tcBorders>
              <w:top w:val="single" w:sz="6" w:space="0" w:color="CCCCCC"/>
              <w:left w:val="single" w:sz="6" w:space="0" w:color="CCCCCC"/>
              <w:bottom w:val="single" w:sz="6" w:space="0" w:color="CCCCCC"/>
              <w:right w:val="single" w:sz="6" w:space="0" w:color="CCCCCC"/>
            </w:tcBorders>
            <w:shd w:val="clear" w:color="000000" w:fill="CCCCCC"/>
            <w:tcMar>
              <w:top w:w="30" w:type="dxa"/>
              <w:left w:w="45" w:type="dxa"/>
              <w:bottom w:w="30" w:type="dxa"/>
              <w:right w:w="45" w:type="dxa"/>
            </w:tcMar>
            <w:vAlign w:val="bottom"/>
          </w:tcPr>
          <w:p w14:paraId="2670585E" w14:textId="77777777" w:rsidR="00A7518E" w:rsidRPr="00E963BD" w:rsidRDefault="00A7518E" w:rsidP="00250C83">
            <w:pPr>
              <w:rPr>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000000" w:fill="CCCCCC"/>
            <w:tcMar>
              <w:top w:w="30" w:type="dxa"/>
              <w:left w:w="45" w:type="dxa"/>
              <w:bottom w:w="30" w:type="dxa"/>
              <w:right w:w="45" w:type="dxa"/>
            </w:tcMar>
            <w:vAlign w:val="bottom"/>
          </w:tcPr>
          <w:p w14:paraId="3EFADC73" w14:textId="77777777" w:rsidR="00A7518E" w:rsidRPr="00E963BD" w:rsidRDefault="00A7518E" w:rsidP="00250C83">
            <w:pPr>
              <w:rPr>
                <w:sz w:val="23"/>
                <w:szCs w:val="23"/>
              </w:rPr>
            </w:pPr>
          </w:p>
        </w:tc>
      </w:tr>
      <w:tr w:rsidR="00A7518E" w14:paraId="4B7446A3" w14:textId="77777777" w:rsidTr="00250C83">
        <w:trPr>
          <w:trHeight w:val="315"/>
        </w:trPr>
        <w:tc>
          <w:tcPr>
            <w:tcW w:w="0" w:type="auto"/>
            <w:tcBorders>
              <w:top w:val="single" w:sz="6" w:space="0" w:color="CCCCCC"/>
              <w:left w:val="single" w:sz="6" w:space="0" w:color="000000"/>
              <w:bottom w:val="single" w:sz="6" w:space="0" w:color="000000"/>
              <w:right w:val="single" w:sz="6" w:space="0" w:color="000000"/>
            </w:tcBorders>
            <w:shd w:val="clear" w:color="000000" w:fill="FFFF00"/>
            <w:tcMar>
              <w:top w:w="30" w:type="dxa"/>
              <w:left w:w="45" w:type="dxa"/>
              <w:bottom w:w="30" w:type="dxa"/>
              <w:right w:w="45" w:type="dxa"/>
            </w:tcMar>
            <w:vAlign w:val="bottom"/>
          </w:tcPr>
          <w:p w14:paraId="3681C85B" w14:textId="77777777" w:rsidR="00A7518E" w:rsidRPr="00E963BD" w:rsidRDefault="00A7518E" w:rsidP="00250C83">
            <w:pPr>
              <w:jc w:val="center"/>
              <w:rPr>
                <w:color w:val="0A0101"/>
                <w:sz w:val="23"/>
                <w:szCs w:val="23"/>
              </w:rPr>
            </w:pPr>
            <w:r w:rsidRPr="00E963BD">
              <w:rPr>
                <w:color w:val="0A0101"/>
                <w:sz w:val="23"/>
                <w:szCs w:val="23"/>
              </w:rPr>
              <w:t>8/12/2019</w:t>
            </w:r>
          </w:p>
        </w:tc>
        <w:tc>
          <w:tcPr>
            <w:tcW w:w="0" w:type="auto"/>
            <w:tcBorders>
              <w:top w:val="single" w:sz="6" w:space="0" w:color="CCCCCC"/>
              <w:left w:val="single" w:sz="6" w:space="0" w:color="CCCCCC"/>
              <w:bottom w:val="single" w:sz="6" w:space="0" w:color="CCCCCC"/>
              <w:right w:val="single" w:sz="6" w:space="0" w:color="CCCCCC"/>
            </w:tcBorders>
            <w:shd w:val="clear" w:color="000000" w:fill="FFE599"/>
            <w:tcMar>
              <w:top w:w="30" w:type="dxa"/>
              <w:left w:w="45" w:type="dxa"/>
              <w:bottom w:w="30" w:type="dxa"/>
              <w:right w:w="45" w:type="dxa"/>
            </w:tcMar>
            <w:vAlign w:val="bottom"/>
          </w:tcPr>
          <w:p w14:paraId="2BF02C51" w14:textId="77777777" w:rsidR="00A7518E" w:rsidRPr="00E963BD" w:rsidRDefault="00A7518E" w:rsidP="00250C83">
            <w:pPr>
              <w:rPr>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000000" w:fill="FFE599"/>
            <w:tcMar>
              <w:top w:w="30" w:type="dxa"/>
              <w:left w:w="45" w:type="dxa"/>
              <w:bottom w:w="30" w:type="dxa"/>
              <w:right w:w="45" w:type="dxa"/>
            </w:tcMar>
            <w:vAlign w:val="bottom"/>
          </w:tcPr>
          <w:p w14:paraId="37E0F06D" w14:textId="77777777" w:rsidR="00A7518E" w:rsidRPr="00E963BD" w:rsidRDefault="00A7518E" w:rsidP="00250C83">
            <w:pPr>
              <w:rPr>
                <w:sz w:val="23"/>
                <w:szCs w:val="23"/>
              </w:rPr>
            </w:pPr>
            <w:r w:rsidRPr="00E963BD">
              <w:rPr>
                <w:sz w:val="23"/>
                <w:szCs w:val="23"/>
              </w:rPr>
              <w:t>&lt;-- TO START: Double click yellow date cell; Choose a date from the calendar for 1ST DAY of Course Offering</w:t>
            </w:r>
          </w:p>
        </w:tc>
      </w:tr>
      <w:tr w:rsidR="00A7518E" w14:paraId="20C5D200" w14:textId="77777777" w:rsidTr="00250C83">
        <w:trPr>
          <w:trHeight w:val="315"/>
        </w:trPr>
        <w:tc>
          <w:tcPr>
            <w:tcW w:w="0" w:type="auto"/>
            <w:tcBorders>
              <w:top w:val="single" w:sz="6" w:space="0" w:color="CCCCCC"/>
              <w:left w:val="single" w:sz="6" w:space="0" w:color="CCCCCC"/>
              <w:bottom w:val="single" w:sz="6" w:space="0" w:color="CCCCCC"/>
              <w:right w:val="single" w:sz="6" w:space="0" w:color="CCCCCC"/>
            </w:tcBorders>
            <w:shd w:val="clear" w:color="000000" w:fill="999999"/>
            <w:tcMar>
              <w:top w:w="30" w:type="dxa"/>
              <w:left w:w="45" w:type="dxa"/>
              <w:bottom w:w="30" w:type="dxa"/>
              <w:right w:w="45" w:type="dxa"/>
            </w:tcMar>
            <w:vAlign w:val="bottom"/>
          </w:tcPr>
          <w:p w14:paraId="46C6A82B" w14:textId="77777777" w:rsidR="00A7518E" w:rsidRPr="00E963BD" w:rsidRDefault="00A7518E" w:rsidP="00250C83">
            <w:pPr>
              <w:jc w:val="center"/>
              <w:rPr>
                <w:b/>
                <w:bCs/>
                <w:sz w:val="23"/>
                <w:szCs w:val="23"/>
              </w:rPr>
            </w:pPr>
            <w:r w:rsidRPr="00E963BD">
              <w:rPr>
                <w:b/>
                <w:bCs/>
                <w:sz w:val="23"/>
                <w:szCs w:val="23"/>
              </w:rPr>
              <w:t>End DATE</w:t>
            </w:r>
          </w:p>
        </w:tc>
        <w:tc>
          <w:tcPr>
            <w:tcW w:w="0" w:type="auto"/>
            <w:tcBorders>
              <w:top w:val="single" w:sz="6" w:space="0" w:color="CCCCCC"/>
              <w:left w:val="single" w:sz="6" w:space="0" w:color="CCCCCC"/>
              <w:bottom w:val="single" w:sz="6" w:space="0" w:color="CCCCCC"/>
              <w:right w:val="single" w:sz="6" w:space="0" w:color="CCCCCC"/>
            </w:tcBorders>
            <w:shd w:val="clear" w:color="000000" w:fill="999999"/>
            <w:tcMar>
              <w:top w:w="30" w:type="dxa"/>
              <w:left w:w="45" w:type="dxa"/>
              <w:bottom w:w="30" w:type="dxa"/>
              <w:right w:w="45" w:type="dxa"/>
            </w:tcMar>
            <w:vAlign w:val="bottom"/>
          </w:tcPr>
          <w:p w14:paraId="4E2E4200" w14:textId="77777777" w:rsidR="00A7518E" w:rsidRPr="00E963BD" w:rsidRDefault="00A7518E" w:rsidP="00250C83">
            <w:pPr>
              <w:jc w:val="center"/>
              <w:rPr>
                <w:b/>
                <w:bCs/>
                <w:sz w:val="23"/>
                <w:szCs w:val="23"/>
              </w:rPr>
            </w:pPr>
          </w:p>
        </w:tc>
        <w:tc>
          <w:tcPr>
            <w:tcW w:w="0" w:type="auto"/>
            <w:tcBorders>
              <w:top w:val="single" w:sz="6" w:space="0" w:color="CCCCCC"/>
              <w:left w:val="single" w:sz="6" w:space="0" w:color="CCCCCC"/>
              <w:bottom w:val="single" w:sz="6" w:space="0" w:color="CCCCCC"/>
              <w:right w:val="single" w:sz="6" w:space="0" w:color="CCCCCC"/>
            </w:tcBorders>
            <w:shd w:val="clear" w:color="000000" w:fill="999999"/>
            <w:tcMar>
              <w:top w:w="30" w:type="dxa"/>
              <w:left w:w="45" w:type="dxa"/>
              <w:bottom w:w="30" w:type="dxa"/>
              <w:right w:w="45" w:type="dxa"/>
            </w:tcMar>
            <w:vAlign w:val="bottom"/>
          </w:tcPr>
          <w:p w14:paraId="5FA6E5AC" w14:textId="77777777" w:rsidR="00A7518E" w:rsidRPr="00E963BD" w:rsidRDefault="00A7518E" w:rsidP="00250C83">
            <w:pPr>
              <w:jc w:val="center"/>
              <w:rPr>
                <w:b/>
                <w:bCs/>
                <w:sz w:val="23"/>
                <w:szCs w:val="23"/>
              </w:rPr>
            </w:pPr>
            <w:r w:rsidRPr="00E963BD">
              <w:rPr>
                <w:b/>
                <w:bCs/>
                <w:sz w:val="23"/>
                <w:szCs w:val="23"/>
              </w:rPr>
              <w:t xml:space="preserve">Modules/topics </w:t>
            </w:r>
          </w:p>
        </w:tc>
      </w:tr>
      <w:tr w:rsidR="00A7518E" w14:paraId="50942AC8" w14:textId="77777777" w:rsidTr="00250C83">
        <w:trPr>
          <w:trHeight w:val="315"/>
        </w:trPr>
        <w:tc>
          <w:tcPr>
            <w:tcW w:w="0" w:type="auto"/>
            <w:tcBorders>
              <w:top w:val="single" w:sz="6" w:space="0" w:color="CCCCCC"/>
              <w:left w:val="single" w:sz="6" w:space="0" w:color="CCCCCC"/>
              <w:bottom w:val="single" w:sz="6" w:space="0" w:color="000000"/>
              <w:right w:val="single" w:sz="6" w:space="0" w:color="CCCCCC"/>
            </w:tcBorders>
            <w:shd w:val="clear" w:color="000000" w:fill="A4C2F4"/>
            <w:tcMar>
              <w:top w:w="30" w:type="dxa"/>
              <w:left w:w="45" w:type="dxa"/>
              <w:bottom w:w="30" w:type="dxa"/>
              <w:right w:w="45" w:type="dxa"/>
            </w:tcMar>
            <w:vAlign w:val="center"/>
          </w:tcPr>
          <w:p w14:paraId="60160DA9" w14:textId="77777777" w:rsidR="00A7518E" w:rsidRPr="00E963BD" w:rsidRDefault="00A7518E" w:rsidP="00250C83">
            <w:pPr>
              <w:jc w:val="center"/>
              <w:rPr>
                <w:sz w:val="23"/>
                <w:szCs w:val="23"/>
              </w:rPr>
            </w:pPr>
            <w:r w:rsidRPr="00E963BD">
              <w:rPr>
                <w:sz w:val="23"/>
                <w:szCs w:val="23"/>
              </w:rPr>
              <w:t>3/25/2019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916E70F" w14:textId="77777777" w:rsidR="00A7518E" w:rsidRPr="00E963BD" w:rsidRDefault="00A7518E" w:rsidP="00250C83">
            <w:pPr>
              <w:rPr>
                <w:sz w:val="23"/>
                <w:szCs w:val="23"/>
              </w:rPr>
            </w:pPr>
            <w:r w:rsidRPr="00E963BD">
              <w:rPr>
                <w:sz w:val="23"/>
                <w:szCs w:val="23"/>
              </w:rPr>
              <w:t>4 weeks before course development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EAAFC0D" w14:textId="77777777" w:rsidR="00A7518E" w:rsidRPr="00E963BD" w:rsidRDefault="00A7518E" w:rsidP="00250C83">
            <w:pPr>
              <w:rPr>
                <w:sz w:val="23"/>
                <w:szCs w:val="23"/>
              </w:rPr>
            </w:pPr>
            <w:r w:rsidRPr="00E963BD">
              <w:rPr>
                <w:sz w:val="23"/>
                <w:szCs w:val="23"/>
              </w:rPr>
              <w:t xml:space="preserve">Last day for Department Chairs/Course Developers to submit course development form (Form includes course developer/instructor, contact information, syllabus) </w:t>
            </w:r>
          </w:p>
        </w:tc>
      </w:tr>
      <w:tr w:rsidR="00A7518E" w14:paraId="213085CE" w14:textId="77777777" w:rsidTr="00250C83">
        <w:trPr>
          <w:trHeight w:val="315"/>
        </w:trPr>
        <w:tc>
          <w:tcPr>
            <w:tcW w:w="0" w:type="auto"/>
            <w:tcBorders>
              <w:top w:val="single" w:sz="6" w:space="0" w:color="CCCCCC"/>
              <w:left w:val="single" w:sz="6" w:space="0" w:color="CCCCCC"/>
              <w:bottom w:val="single" w:sz="6" w:space="0" w:color="000000"/>
              <w:right w:val="single" w:sz="6" w:space="0" w:color="CCCCCC"/>
            </w:tcBorders>
            <w:shd w:val="clear" w:color="000000" w:fill="A4C2F4"/>
            <w:tcMar>
              <w:top w:w="30" w:type="dxa"/>
              <w:left w:w="45" w:type="dxa"/>
              <w:bottom w:w="30" w:type="dxa"/>
              <w:right w:w="45" w:type="dxa"/>
            </w:tcMar>
            <w:vAlign w:val="center"/>
          </w:tcPr>
          <w:p w14:paraId="5F3A0D00" w14:textId="77777777" w:rsidR="00A7518E" w:rsidRPr="00E963BD" w:rsidRDefault="00A7518E" w:rsidP="00250C83">
            <w:pPr>
              <w:jc w:val="center"/>
              <w:rPr>
                <w:sz w:val="23"/>
                <w:szCs w:val="23"/>
              </w:rPr>
            </w:pPr>
            <w:r w:rsidRPr="00E963BD">
              <w:rPr>
                <w:sz w:val="23"/>
                <w:szCs w:val="23"/>
              </w:rPr>
              <w:t>4/8/2019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111AABE" w14:textId="77777777" w:rsidR="00A7518E" w:rsidRPr="00E963BD" w:rsidRDefault="00A7518E" w:rsidP="00250C83">
            <w:pPr>
              <w:rPr>
                <w:sz w:val="23"/>
                <w:szCs w:val="23"/>
              </w:rPr>
            </w:pPr>
            <w:r w:rsidRPr="00E963BD">
              <w:rPr>
                <w:sz w:val="23"/>
                <w:szCs w:val="23"/>
              </w:rPr>
              <w:t>2 weeks before course development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DD00A86" w14:textId="77777777" w:rsidR="00A7518E" w:rsidRPr="00E963BD" w:rsidRDefault="00A7518E" w:rsidP="00250C83">
            <w:pPr>
              <w:rPr>
                <w:sz w:val="23"/>
                <w:szCs w:val="23"/>
              </w:rPr>
            </w:pPr>
            <w:r w:rsidRPr="00E963BD">
              <w:rPr>
                <w:sz w:val="23"/>
                <w:szCs w:val="23"/>
              </w:rPr>
              <w:t xml:space="preserve">Online Learning Department Contacts Course Developers With Welcome and Instructions for Getting Started </w:t>
            </w:r>
          </w:p>
        </w:tc>
      </w:tr>
      <w:tr w:rsidR="00A7518E" w14:paraId="5A678083" w14:textId="77777777" w:rsidTr="00250C83">
        <w:trPr>
          <w:trHeight w:val="315"/>
        </w:trPr>
        <w:tc>
          <w:tcPr>
            <w:tcW w:w="0" w:type="auto"/>
            <w:tcBorders>
              <w:top w:val="single" w:sz="6" w:space="0" w:color="CCCCCC"/>
              <w:left w:val="single" w:sz="6" w:space="0" w:color="CCCCCC"/>
              <w:bottom w:val="single" w:sz="6" w:space="0" w:color="000000"/>
              <w:right w:val="single" w:sz="6" w:space="0" w:color="CCCCCC"/>
            </w:tcBorders>
            <w:shd w:val="clear" w:color="000000" w:fill="A4C2F4"/>
            <w:tcMar>
              <w:top w:w="30" w:type="dxa"/>
              <w:left w:w="45" w:type="dxa"/>
              <w:bottom w:w="30" w:type="dxa"/>
              <w:right w:w="45" w:type="dxa"/>
            </w:tcMar>
            <w:vAlign w:val="center"/>
          </w:tcPr>
          <w:p w14:paraId="5D8A027B" w14:textId="77777777" w:rsidR="00A7518E" w:rsidRPr="00E963BD" w:rsidRDefault="00A7518E" w:rsidP="00250C83">
            <w:pPr>
              <w:jc w:val="center"/>
              <w:rPr>
                <w:sz w:val="23"/>
                <w:szCs w:val="23"/>
              </w:rPr>
            </w:pPr>
            <w:r w:rsidRPr="00E963BD">
              <w:rPr>
                <w:sz w:val="23"/>
                <w:szCs w:val="23"/>
              </w:rPr>
              <w:t>4/22/2019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28E0FF0" w14:textId="0D2A1F69" w:rsidR="00A7518E" w:rsidRPr="00E963BD" w:rsidRDefault="00A7518E" w:rsidP="00250C83">
            <w:pPr>
              <w:rPr>
                <w:sz w:val="23"/>
                <w:szCs w:val="23"/>
              </w:rPr>
            </w:pPr>
            <w:r w:rsidRPr="00E963BD">
              <w:rPr>
                <w:sz w:val="23"/>
                <w:szCs w:val="23"/>
              </w:rPr>
              <w:t xml:space="preserve">Course development </w:t>
            </w:r>
            <w:r w:rsidR="00B41AE1">
              <w:rPr>
                <w:sz w:val="23"/>
                <w:szCs w:val="23"/>
              </w:rPr>
              <w:t>b</w:t>
            </w:r>
            <w:r w:rsidRPr="00E963BD">
              <w:rPr>
                <w:sz w:val="23"/>
                <w:szCs w:val="23"/>
              </w:rPr>
              <w:t xml:space="preserve">egins (Weeks 1,2, and 3)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F062933" w14:textId="77777777" w:rsidR="00A7518E" w:rsidRPr="00E963BD" w:rsidRDefault="00A7518E" w:rsidP="00250C83">
            <w:pPr>
              <w:rPr>
                <w:sz w:val="23"/>
                <w:szCs w:val="23"/>
              </w:rPr>
            </w:pPr>
            <w:r w:rsidRPr="00E963BD">
              <w:rPr>
                <w:sz w:val="23"/>
                <w:szCs w:val="23"/>
              </w:rPr>
              <w:t>Course Development Begins: Kickoff Meetings/Orientations for New Course Developers</w:t>
            </w:r>
          </w:p>
        </w:tc>
      </w:tr>
      <w:tr w:rsidR="00A7518E" w14:paraId="04DE82FC" w14:textId="77777777" w:rsidTr="00250C83">
        <w:trPr>
          <w:trHeight w:val="315"/>
        </w:trPr>
        <w:tc>
          <w:tcPr>
            <w:tcW w:w="0" w:type="auto"/>
            <w:tcBorders>
              <w:top w:val="single" w:sz="6" w:space="0" w:color="CCCCCC"/>
              <w:left w:val="single" w:sz="6" w:space="0" w:color="CCCCCC"/>
              <w:bottom w:val="single" w:sz="6" w:space="0" w:color="000000"/>
              <w:right w:val="single" w:sz="6" w:space="0" w:color="CCCCCC"/>
            </w:tcBorders>
            <w:shd w:val="clear" w:color="000000" w:fill="3D85C6"/>
            <w:tcMar>
              <w:top w:w="30" w:type="dxa"/>
              <w:left w:w="45" w:type="dxa"/>
              <w:bottom w:w="30" w:type="dxa"/>
              <w:right w:w="45" w:type="dxa"/>
            </w:tcMar>
            <w:vAlign w:val="center"/>
          </w:tcPr>
          <w:p w14:paraId="4FBA0C83" w14:textId="77777777" w:rsidR="00A7518E" w:rsidRPr="00E963BD" w:rsidRDefault="00A7518E" w:rsidP="00250C83">
            <w:pPr>
              <w:jc w:val="center"/>
              <w:rPr>
                <w:color w:val="FFFFFF"/>
                <w:sz w:val="23"/>
                <w:szCs w:val="23"/>
              </w:rPr>
            </w:pPr>
            <w:r w:rsidRPr="00E963BD">
              <w:rPr>
                <w:color w:val="FFFFFF"/>
                <w:sz w:val="23"/>
                <w:szCs w:val="23"/>
              </w:rPr>
              <w:t>5/13/2019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F7EDF26" w14:textId="77777777" w:rsidR="00A7518E" w:rsidRPr="00E963BD" w:rsidRDefault="00A7518E" w:rsidP="00250C83">
            <w:pPr>
              <w:rPr>
                <w:sz w:val="23"/>
                <w:szCs w:val="23"/>
              </w:rPr>
            </w:pPr>
            <w:r w:rsidRPr="00E963BD">
              <w:rPr>
                <w:sz w:val="23"/>
                <w:szCs w:val="23"/>
              </w:rPr>
              <w:t>Weeks 4,5, and 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1437B50" w14:textId="77777777" w:rsidR="00A7518E" w:rsidRPr="00E963BD" w:rsidRDefault="00A7518E" w:rsidP="00250C83">
            <w:pPr>
              <w:rPr>
                <w:sz w:val="23"/>
                <w:szCs w:val="23"/>
              </w:rPr>
            </w:pPr>
            <w:r w:rsidRPr="00E963BD">
              <w:rPr>
                <w:sz w:val="23"/>
                <w:szCs w:val="23"/>
              </w:rPr>
              <w:t>1st check-in (25% of course developed)/report completed</w:t>
            </w:r>
          </w:p>
        </w:tc>
      </w:tr>
      <w:tr w:rsidR="00A7518E" w14:paraId="77BEC1E5" w14:textId="77777777" w:rsidTr="00250C83">
        <w:trPr>
          <w:trHeight w:val="315"/>
        </w:trPr>
        <w:tc>
          <w:tcPr>
            <w:tcW w:w="0" w:type="auto"/>
            <w:tcBorders>
              <w:top w:val="single" w:sz="6" w:space="0" w:color="CCCCCC"/>
              <w:left w:val="single" w:sz="6" w:space="0" w:color="CCCCCC"/>
              <w:bottom w:val="single" w:sz="6" w:space="0" w:color="000000"/>
              <w:right w:val="single" w:sz="6" w:space="0" w:color="CCCCCC"/>
            </w:tcBorders>
            <w:shd w:val="clear" w:color="000000" w:fill="3D85C6"/>
            <w:tcMar>
              <w:top w:w="30" w:type="dxa"/>
              <w:left w:w="45" w:type="dxa"/>
              <w:bottom w:w="30" w:type="dxa"/>
              <w:right w:w="45" w:type="dxa"/>
            </w:tcMar>
            <w:vAlign w:val="center"/>
          </w:tcPr>
          <w:p w14:paraId="6753A5A2" w14:textId="77777777" w:rsidR="00A7518E" w:rsidRPr="00E963BD" w:rsidRDefault="00A7518E" w:rsidP="00250C83">
            <w:pPr>
              <w:jc w:val="center"/>
              <w:rPr>
                <w:color w:val="FFFFFF"/>
                <w:sz w:val="23"/>
                <w:szCs w:val="23"/>
              </w:rPr>
            </w:pPr>
            <w:r w:rsidRPr="00E963BD">
              <w:rPr>
                <w:color w:val="FFFFFF"/>
                <w:sz w:val="23"/>
                <w:szCs w:val="23"/>
              </w:rPr>
              <w:t>6/3/2019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F061883" w14:textId="77777777" w:rsidR="00A7518E" w:rsidRPr="00E963BD" w:rsidRDefault="00A7518E" w:rsidP="00250C83">
            <w:pPr>
              <w:rPr>
                <w:sz w:val="23"/>
                <w:szCs w:val="23"/>
              </w:rPr>
            </w:pPr>
            <w:r w:rsidRPr="00E963BD">
              <w:rPr>
                <w:sz w:val="23"/>
                <w:szCs w:val="23"/>
              </w:rPr>
              <w:t>Weeks 7, 8 and 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7E71933" w14:textId="77777777" w:rsidR="00A7518E" w:rsidRPr="00E963BD" w:rsidRDefault="00A7518E" w:rsidP="00250C83">
            <w:pPr>
              <w:rPr>
                <w:sz w:val="23"/>
                <w:szCs w:val="23"/>
              </w:rPr>
            </w:pPr>
            <w:r w:rsidRPr="00E963BD">
              <w:rPr>
                <w:sz w:val="23"/>
                <w:szCs w:val="23"/>
              </w:rPr>
              <w:t>2nd check-in (50% of course developed)/report completed</w:t>
            </w:r>
          </w:p>
        </w:tc>
      </w:tr>
      <w:tr w:rsidR="00A7518E" w14:paraId="7D692A58" w14:textId="77777777" w:rsidTr="00250C83">
        <w:trPr>
          <w:trHeight w:val="315"/>
        </w:trPr>
        <w:tc>
          <w:tcPr>
            <w:tcW w:w="0" w:type="auto"/>
            <w:tcBorders>
              <w:top w:val="single" w:sz="6" w:space="0" w:color="CCCCCC"/>
              <w:left w:val="single" w:sz="6" w:space="0" w:color="CCCCCC"/>
              <w:bottom w:val="single" w:sz="6" w:space="0" w:color="000000"/>
              <w:right w:val="single" w:sz="6" w:space="0" w:color="CCCCCC"/>
            </w:tcBorders>
            <w:shd w:val="clear" w:color="000000" w:fill="3D85C6"/>
            <w:tcMar>
              <w:top w:w="30" w:type="dxa"/>
              <w:left w:w="45" w:type="dxa"/>
              <w:bottom w:w="30" w:type="dxa"/>
              <w:right w:w="45" w:type="dxa"/>
            </w:tcMar>
            <w:vAlign w:val="center"/>
          </w:tcPr>
          <w:p w14:paraId="6C215E82" w14:textId="77777777" w:rsidR="00A7518E" w:rsidRPr="00E963BD" w:rsidRDefault="00A7518E" w:rsidP="00250C83">
            <w:pPr>
              <w:jc w:val="center"/>
              <w:rPr>
                <w:color w:val="FFFFFF"/>
                <w:sz w:val="23"/>
                <w:szCs w:val="23"/>
              </w:rPr>
            </w:pPr>
            <w:r w:rsidRPr="00E963BD">
              <w:rPr>
                <w:color w:val="FFFFFF"/>
                <w:sz w:val="23"/>
                <w:szCs w:val="23"/>
              </w:rPr>
              <w:t>6/24/2019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73385DB" w14:textId="77777777" w:rsidR="00A7518E" w:rsidRPr="00E963BD" w:rsidRDefault="00A7518E" w:rsidP="00250C83">
            <w:pPr>
              <w:rPr>
                <w:sz w:val="23"/>
                <w:szCs w:val="23"/>
              </w:rPr>
            </w:pPr>
            <w:r w:rsidRPr="00E963BD">
              <w:rPr>
                <w:sz w:val="23"/>
                <w:szCs w:val="23"/>
              </w:rPr>
              <w:t>Weeks 10,11, and 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EA2FA4C" w14:textId="77777777" w:rsidR="00A7518E" w:rsidRPr="00E963BD" w:rsidRDefault="00A7518E" w:rsidP="00250C83">
            <w:pPr>
              <w:rPr>
                <w:sz w:val="23"/>
                <w:szCs w:val="23"/>
              </w:rPr>
            </w:pPr>
            <w:r w:rsidRPr="00E963BD">
              <w:rPr>
                <w:sz w:val="23"/>
                <w:szCs w:val="23"/>
              </w:rPr>
              <w:t>3rd check-in (75% of course developed)/report completed</w:t>
            </w:r>
          </w:p>
        </w:tc>
      </w:tr>
      <w:tr w:rsidR="00A7518E" w14:paraId="789E4059" w14:textId="77777777" w:rsidTr="00250C83">
        <w:trPr>
          <w:trHeight w:val="315"/>
        </w:trPr>
        <w:tc>
          <w:tcPr>
            <w:tcW w:w="0" w:type="auto"/>
            <w:tcBorders>
              <w:top w:val="single" w:sz="6" w:space="0" w:color="CCCCCC"/>
              <w:left w:val="single" w:sz="6" w:space="0" w:color="CCCCCC"/>
              <w:bottom w:val="single" w:sz="6" w:space="0" w:color="000000"/>
              <w:right w:val="single" w:sz="6" w:space="0" w:color="CCCCCC"/>
            </w:tcBorders>
            <w:shd w:val="clear" w:color="000000" w:fill="3D85C6"/>
            <w:tcMar>
              <w:top w:w="30" w:type="dxa"/>
              <w:left w:w="45" w:type="dxa"/>
              <w:bottom w:w="30" w:type="dxa"/>
              <w:right w:w="45" w:type="dxa"/>
            </w:tcMar>
            <w:vAlign w:val="center"/>
          </w:tcPr>
          <w:p w14:paraId="468A722C" w14:textId="77777777" w:rsidR="00A7518E" w:rsidRPr="00E963BD" w:rsidRDefault="00A7518E" w:rsidP="00250C83">
            <w:pPr>
              <w:jc w:val="center"/>
              <w:rPr>
                <w:color w:val="FFFFFF"/>
                <w:sz w:val="23"/>
                <w:szCs w:val="23"/>
              </w:rPr>
            </w:pPr>
            <w:r w:rsidRPr="00E963BD">
              <w:rPr>
                <w:color w:val="FFFFFF"/>
                <w:sz w:val="23"/>
                <w:szCs w:val="23"/>
              </w:rPr>
              <w:t>7/15/2019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84AD3BB" w14:textId="77777777" w:rsidR="00A7518E" w:rsidRPr="00E963BD" w:rsidRDefault="00A7518E" w:rsidP="00250C83">
            <w:pPr>
              <w:rPr>
                <w:sz w:val="23"/>
                <w:szCs w:val="23"/>
              </w:rPr>
            </w:pPr>
            <w:r w:rsidRPr="00E963BD">
              <w:rPr>
                <w:sz w:val="23"/>
                <w:szCs w:val="23"/>
              </w:rPr>
              <w:t xml:space="preserve">Weeks 13, 14, and 15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9A98D4A" w14:textId="77777777" w:rsidR="00A7518E" w:rsidRPr="00E963BD" w:rsidRDefault="00A7518E" w:rsidP="00250C83">
            <w:pPr>
              <w:rPr>
                <w:sz w:val="23"/>
                <w:szCs w:val="23"/>
              </w:rPr>
            </w:pPr>
            <w:r w:rsidRPr="00E963BD">
              <w:rPr>
                <w:sz w:val="23"/>
                <w:szCs w:val="23"/>
              </w:rPr>
              <w:t xml:space="preserve">Final check-in (100% of course developed/course published)/report completed </w:t>
            </w:r>
          </w:p>
        </w:tc>
      </w:tr>
      <w:tr w:rsidR="00A7518E" w14:paraId="6B2E9943" w14:textId="77777777" w:rsidTr="00250C83">
        <w:trPr>
          <w:trHeight w:val="315"/>
        </w:trPr>
        <w:tc>
          <w:tcPr>
            <w:tcW w:w="0" w:type="auto"/>
            <w:tcBorders>
              <w:top w:val="single" w:sz="6" w:space="0" w:color="CCCCCC"/>
              <w:left w:val="single" w:sz="6" w:space="0" w:color="CCCCCC"/>
              <w:bottom w:val="single" w:sz="6" w:space="0" w:color="000000"/>
              <w:right w:val="single" w:sz="6" w:space="0" w:color="CCCCCC"/>
            </w:tcBorders>
            <w:shd w:val="clear" w:color="000000" w:fill="3D85C6"/>
            <w:tcMar>
              <w:top w:w="30" w:type="dxa"/>
              <w:left w:w="45" w:type="dxa"/>
              <w:bottom w:w="30" w:type="dxa"/>
              <w:right w:w="45" w:type="dxa"/>
            </w:tcMar>
            <w:vAlign w:val="center"/>
          </w:tcPr>
          <w:p w14:paraId="6A1788E5" w14:textId="77777777" w:rsidR="00A7518E" w:rsidRPr="00E963BD" w:rsidRDefault="00A7518E" w:rsidP="00250C83">
            <w:pPr>
              <w:jc w:val="center"/>
              <w:rPr>
                <w:color w:val="FFFFFF"/>
                <w:sz w:val="23"/>
                <w:szCs w:val="23"/>
              </w:rPr>
            </w:pPr>
            <w:r w:rsidRPr="00E963BD">
              <w:rPr>
                <w:color w:val="FFFFFF"/>
                <w:sz w:val="23"/>
                <w:szCs w:val="23"/>
              </w:rPr>
              <w:t>7/22/2019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3EBAF0E" w14:textId="77777777" w:rsidR="00A7518E" w:rsidRPr="00E963BD" w:rsidRDefault="00A7518E" w:rsidP="00250C83">
            <w:pPr>
              <w:rPr>
                <w:sz w:val="23"/>
                <w:szCs w:val="23"/>
              </w:rPr>
            </w:pPr>
            <w:r w:rsidRPr="00E963BD">
              <w:rPr>
                <w:sz w:val="23"/>
                <w:szCs w:val="23"/>
              </w:rPr>
              <w:t>Week 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3A77B36" w14:textId="77777777" w:rsidR="00A7518E" w:rsidRPr="00E963BD" w:rsidRDefault="00A7518E" w:rsidP="00250C83">
            <w:pPr>
              <w:rPr>
                <w:sz w:val="23"/>
                <w:szCs w:val="23"/>
              </w:rPr>
            </w:pPr>
            <w:r w:rsidRPr="00E963BD">
              <w:rPr>
                <w:sz w:val="23"/>
                <w:szCs w:val="23"/>
              </w:rPr>
              <w:t>Self-review Report Completed</w:t>
            </w:r>
          </w:p>
        </w:tc>
      </w:tr>
      <w:tr w:rsidR="00A7518E" w14:paraId="05535173" w14:textId="77777777" w:rsidTr="00250C83">
        <w:trPr>
          <w:trHeight w:val="315"/>
        </w:trPr>
        <w:tc>
          <w:tcPr>
            <w:tcW w:w="0" w:type="auto"/>
            <w:tcBorders>
              <w:top w:val="single" w:sz="6" w:space="0" w:color="CCCCCC"/>
              <w:left w:val="single" w:sz="6" w:space="0" w:color="CCCCCC"/>
              <w:bottom w:val="single" w:sz="6" w:space="0" w:color="000000"/>
              <w:right w:val="single" w:sz="6" w:space="0" w:color="CCCCCC"/>
            </w:tcBorders>
            <w:shd w:val="clear" w:color="000000" w:fill="3D85C6"/>
            <w:tcMar>
              <w:top w:w="30" w:type="dxa"/>
              <w:left w:w="45" w:type="dxa"/>
              <w:bottom w:w="30" w:type="dxa"/>
              <w:right w:w="45" w:type="dxa"/>
            </w:tcMar>
            <w:vAlign w:val="center"/>
          </w:tcPr>
          <w:p w14:paraId="75BA8697" w14:textId="77777777" w:rsidR="00A7518E" w:rsidRPr="00E963BD" w:rsidRDefault="00A7518E" w:rsidP="00250C83">
            <w:pPr>
              <w:jc w:val="center"/>
              <w:rPr>
                <w:color w:val="FFFFFF"/>
                <w:sz w:val="23"/>
                <w:szCs w:val="23"/>
              </w:rPr>
            </w:pPr>
            <w:r w:rsidRPr="00E963BD">
              <w:rPr>
                <w:color w:val="FFFFFF"/>
                <w:sz w:val="23"/>
                <w:szCs w:val="23"/>
              </w:rPr>
              <w:t>7/29/2019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FCA3463" w14:textId="77777777" w:rsidR="00A7518E" w:rsidRPr="00E963BD" w:rsidRDefault="00A7518E" w:rsidP="00250C83">
            <w:pPr>
              <w:rPr>
                <w:sz w:val="23"/>
                <w:szCs w:val="23"/>
              </w:rPr>
            </w:pPr>
            <w:r w:rsidRPr="00E963BD">
              <w:rPr>
                <w:sz w:val="23"/>
                <w:szCs w:val="23"/>
              </w:rPr>
              <w:t>Week 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B48723C" w14:textId="77777777" w:rsidR="00A7518E" w:rsidRPr="00E963BD" w:rsidRDefault="00A7518E" w:rsidP="00250C83">
            <w:pPr>
              <w:rPr>
                <w:sz w:val="23"/>
                <w:szCs w:val="23"/>
              </w:rPr>
            </w:pPr>
            <w:r w:rsidRPr="00E963BD">
              <w:rPr>
                <w:sz w:val="23"/>
                <w:szCs w:val="23"/>
              </w:rPr>
              <w:t>ID Course Review/Final Approval from Department Chair</w:t>
            </w:r>
            <w:r>
              <w:rPr>
                <w:sz w:val="23"/>
                <w:szCs w:val="23"/>
              </w:rPr>
              <w:t>-if a course is conditionally approved, faculty will address the feedback and make necessary changes.</w:t>
            </w:r>
          </w:p>
        </w:tc>
      </w:tr>
      <w:tr w:rsidR="00A7518E" w14:paraId="3D26FCA1" w14:textId="77777777" w:rsidTr="00250C83">
        <w:trPr>
          <w:trHeight w:val="315"/>
        </w:trPr>
        <w:tc>
          <w:tcPr>
            <w:tcW w:w="0" w:type="auto"/>
            <w:tcBorders>
              <w:top w:val="single" w:sz="6" w:space="0" w:color="CCCCCC"/>
              <w:left w:val="single" w:sz="6" w:space="0" w:color="CCCCCC"/>
              <w:bottom w:val="single" w:sz="6" w:space="0" w:color="000000"/>
              <w:right w:val="single" w:sz="6" w:space="0" w:color="CCCCCC"/>
            </w:tcBorders>
            <w:shd w:val="clear" w:color="000000" w:fill="A4C2F4"/>
            <w:tcMar>
              <w:top w:w="30" w:type="dxa"/>
              <w:left w:w="45" w:type="dxa"/>
              <w:bottom w:w="30" w:type="dxa"/>
              <w:right w:w="45" w:type="dxa"/>
            </w:tcMar>
            <w:vAlign w:val="center"/>
          </w:tcPr>
          <w:p w14:paraId="68686099" w14:textId="77777777" w:rsidR="00A7518E" w:rsidRPr="00E963BD" w:rsidRDefault="00A7518E" w:rsidP="00250C83">
            <w:pPr>
              <w:jc w:val="center"/>
              <w:rPr>
                <w:sz w:val="23"/>
                <w:szCs w:val="23"/>
              </w:rPr>
            </w:pPr>
            <w:r w:rsidRPr="00E963BD">
              <w:rPr>
                <w:sz w:val="23"/>
                <w:szCs w:val="23"/>
              </w:rPr>
              <w:t>8/12/2019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74EB3CA" w14:textId="77777777" w:rsidR="00A7518E" w:rsidRPr="00E963BD" w:rsidRDefault="00A7518E" w:rsidP="00250C83">
            <w:pPr>
              <w:rPr>
                <w:sz w:val="23"/>
                <w:szCs w:val="23"/>
              </w:rPr>
            </w:pPr>
            <w:r w:rsidRPr="00E963BD">
              <w:rPr>
                <w:sz w:val="23"/>
                <w:szCs w:val="23"/>
              </w:rPr>
              <w:t>Week 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153F691" w14:textId="2403AA3B" w:rsidR="00A7518E" w:rsidRPr="00E963BD" w:rsidRDefault="00A7518E" w:rsidP="00B41AE1">
            <w:pPr>
              <w:rPr>
                <w:sz w:val="23"/>
                <w:szCs w:val="23"/>
              </w:rPr>
            </w:pPr>
            <w:r w:rsidRPr="00E963BD">
              <w:rPr>
                <w:sz w:val="23"/>
                <w:szCs w:val="23"/>
              </w:rPr>
              <w:t xml:space="preserve">Course Published and Ready for </w:t>
            </w:r>
            <w:r w:rsidR="00B41AE1">
              <w:rPr>
                <w:sz w:val="23"/>
                <w:szCs w:val="23"/>
              </w:rPr>
              <w:t>t</w:t>
            </w:r>
            <w:r w:rsidR="00B41AE1" w:rsidRPr="00E963BD">
              <w:rPr>
                <w:sz w:val="23"/>
                <w:szCs w:val="23"/>
              </w:rPr>
              <w:t xml:space="preserve">he </w:t>
            </w:r>
            <w:r w:rsidRPr="00E963BD">
              <w:rPr>
                <w:sz w:val="23"/>
                <w:szCs w:val="23"/>
              </w:rPr>
              <w:t>Semester</w:t>
            </w:r>
          </w:p>
        </w:tc>
      </w:tr>
    </w:tbl>
    <w:p w14:paraId="1BB69252" w14:textId="77777777" w:rsidR="00A7518E" w:rsidRDefault="00A7518E" w:rsidP="00A7518E">
      <w:pPr>
        <w:rPr>
          <w:sz w:val="23"/>
          <w:szCs w:val="23"/>
        </w:rPr>
      </w:pPr>
    </w:p>
    <w:p w14:paraId="4618017F" w14:textId="77777777" w:rsidR="00A7518E" w:rsidRPr="000F536A" w:rsidRDefault="00A7518E" w:rsidP="00743AD2">
      <w:pPr>
        <w:rPr>
          <w:rFonts w:cs="Arial"/>
          <w:szCs w:val="24"/>
        </w:rPr>
      </w:pPr>
    </w:p>
    <w:p w14:paraId="21FE3756" w14:textId="77777777" w:rsidR="00BA2F90" w:rsidRDefault="00BA2F90">
      <w:pPr>
        <w:rPr>
          <w:rFonts w:cs="Arial"/>
          <w:szCs w:val="24"/>
        </w:rPr>
      </w:pPr>
    </w:p>
    <w:p w14:paraId="309D9BAF" w14:textId="77777777" w:rsidR="001E3F1D" w:rsidRDefault="001E3F1D">
      <w:pPr>
        <w:rPr>
          <w:rFonts w:cs="Arial"/>
          <w:szCs w:val="24"/>
        </w:rPr>
      </w:pPr>
    </w:p>
    <w:p w14:paraId="296A6051" w14:textId="77777777" w:rsidR="001E3F1D" w:rsidRDefault="001E3F1D">
      <w:pPr>
        <w:rPr>
          <w:rFonts w:cs="Arial"/>
          <w:szCs w:val="24"/>
        </w:rPr>
      </w:pPr>
    </w:p>
    <w:p w14:paraId="70FDD1CC" w14:textId="77777777" w:rsidR="001E3F1D" w:rsidRDefault="001E3F1D">
      <w:pPr>
        <w:rPr>
          <w:rFonts w:cs="Arial"/>
          <w:szCs w:val="24"/>
        </w:rPr>
      </w:pPr>
    </w:p>
    <w:p w14:paraId="54667F29" w14:textId="77777777" w:rsidR="001E3F1D" w:rsidRDefault="001E3F1D">
      <w:pPr>
        <w:rPr>
          <w:rFonts w:cs="Arial"/>
          <w:szCs w:val="24"/>
        </w:rPr>
      </w:pPr>
    </w:p>
    <w:p w14:paraId="7B293211" w14:textId="77777777" w:rsidR="001E3F1D" w:rsidRDefault="001E3F1D">
      <w:pPr>
        <w:rPr>
          <w:rFonts w:cs="Arial"/>
          <w:szCs w:val="24"/>
        </w:rPr>
      </w:pPr>
    </w:p>
    <w:p w14:paraId="76729EC6" w14:textId="77777777" w:rsidR="001E3F1D" w:rsidRDefault="001E3F1D">
      <w:pPr>
        <w:rPr>
          <w:rFonts w:cs="Arial"/>
          <w:szCs w:val="24"/>
        </w:rPr>
      </w:pPr>
    </w:p>
    <w:p w14:paraId="264201A6" w14:textId="77777777" w:rsidR="001E3F1D" w:rsidRDefault="001E3F1D">
      <w:pPr>
        <w:rPr>
          <w:rFonts w:cs="Arial"/>
          <w:szCs w:val="24"/>
        </w:rPr>
      </w:pPr>
    </w:p>
    <w:p w14:paraId="4D46108D" w14:textId="77777777" w:rsidR="001E3F1D" w:rsidRDefault="001E3F1D">
      <w:pPr>
        <w:rPr>
          <w:rFonts w:cs="Arial"/>
          <w:szCs w:val="24"/>
        </w:rPr>
      </w:pPr>
    </w:p>
    <w:p w14:paraId="13F5C37F" w14:textId="0CB63E3F" w:rsidR="001E3F1D" w:rsidRPr="00B43388" w:rsidRDefault="001E3F1D" w:rsidP="006F26B5">
      <w:pPr>
        <w:rPr>
          <w:rFonts w:eastAsia="Times New Roman"/>
          <w:b/>
          <w:sz w:val="23"/>
          <w:szCs w:val="23"/>
        </w:rPr>
      </w:pPr>
      <w:r>
        <w:rPr>
          <w:rFonts w:eastAsia="Times New Roman"/>
          <w:b/>
          <w:sz w:val="23"/>
          <w:szCs w:val="23"/>
        </w:rPr>
        <w:lastRenderedPageBreak/>
        <w:t xml:space="preserve">Addendum </w:t>
      </w:r>
      <w:r w:rsidR="000D4C11">
        <w:rPr>
          <w:rFonts w:eastAsia="Times New Roman"/>
          <w:b/>
          <w:sz w:val="23"/>
          <w:szCs w:val="23"/>
        </w:rPr>
        <w:t>C</w:t>
      </w:r>
      <w:r>
        <w:rPr>
          <w:rFonts w:eastAsia="Times New Roman"/>
          <w:b/>
          <w:sz w:val="23"/>
          <w:szCs w:val="23"/>
        </w:rPr>
        <w:t xml:space="preserve">: </w:t>
      </w:r>
      <w:r w:rsidR="00B65A1F" w:rsidRPr="00B43388">
        <w:rPr>
          <w:rFonts w:eastAsia="Times New Roman"/>
          <w:b/>
          <w:sz w:val="23"/>
          <w:szCs w:val="23"/>
        </w:rPr>
        <w:t>COURSE QUALITY REVIEW AND APPROVAL</w:t>
      </w:r>
      <w:r w:rsidR="00B65A1F">
        <w:rPr>
          <w:rFonts w:eastAsia="Times New Roman"/>
          <w:b/>
          <w:sz w:val="23"/>
          <w:szCs w:val="23"/>
        </w:rPr>
        <w:t xml:space="preserve"> PROCEDURE</w:t>
      </w:r>
    </w:p>
    <w:p w14:paraId="5659A38C" w14:textId="77777777" w:rsidR="001E3F1D" w:rsidRPr="00B43388" w:rsidRDefault="001E3F1D" w:rsidP="001E3F1D">
      <w:pPr>
        <w:jc w:val="center"/>
        <w:rPr>
          <w:rFonts w:eastAsia="Times New Roman"/>
          <w:b/>
          <w:sz w:val="23"/>
          <w:szCs w:val="23"/>
        </w:rPr>
      </w:pPr>
    </w:p>
    <w:p w14:paraId="47E4057B" w14:textId="77777777" w:rsidR="001E3F1D" w:rsidRPr="00334541" w:rsidRDefault="001E3F1D" w:rsidP="001E3F1D">
      <w:pPr>
        <w:rPr>
          <w:rFonts w:eastAsia="Times New Roman"/>
          <w:sz w:val="23"/>
          <w:szCs w:val="23"/>
        </w:rPr>
      </w:pPr>
      <w:r w:rsidRPr="00334541">
        <w:rPr>
          <w:rFonts w:eastAsia="Times New Roman"/>
          <w:sz w:val="23"/>
          <w:szCs w:val="23"/>
        </w:rPr>
        <w:t xml:space="preserve">The Course Quality Review and Approval </w:t>
      </w:r>
      <w:r>
        <w:rPr>
          <w:rFonts w:eastAsia="Times New Roman"/>
          <w:sz w:val="23"/>
          <w:szCs w:val="23"/>
        </w:rPr>
        <w:t>process</w:t>
      </w:r>
      <w:r w:rsidRPr="00334541">
        <w:rPr>
          <w:rFonts w:eastAsia="Times New Roman"/>
          <w:sz w:val="23"/>
          <w:szCs w:val="23"/>
        </w:rPr>
        <w:t xml:space="preserve"> for online programs </w:t>
      </w:r>
      <w:r>
        <w:rPr>
          <w:rFonts w:eastAsia="Times New Roman"/>
          <w:sz w:val="23"/>
          <w:szCs w:val="23"/>
        </w:rPr>
        <w:tab/>
      </w:r>
      <w:r w:rsidRPr="00334541">
        <w:rPr>
          <w:rFonts w:eastAsia="Times New Roman"/>
          <w:sz w:val="23"/>
          <w:szCs w:val="23"/>
        </w:rPr>
        <w:t xml:space="preserve">and courses establishes a university-wide </w:t>
      </w:r>
      <w:r>
        <w:rPr>
          <w:rFonts w:eastAsia="Times New Roman"/>
          <w:sz w:val="23"/>
          <w:szCs w:val="23"/>
        </w:rPr>
        <w:t>procedure</w:t>
      </w:r>
      <w:r w:rsidRPr="00334541">
        <w:rPr>
          <w:rFonts w:eastAsia="Times New Roman"/>
          <w:sz w:val="23"/>
          <w:szCs w:val="23"/>
        </w:rPr>
        <w:t xml:space="preserve"> to ensure online courses meet best practices for online learning and quality standards for online course approval.</w:t>
      </w:r>
      <w:r>
        <w:rPr>
          <w:rFonts w:eastAsia="Times New Roman"/>
          <w:sz w:val="23"/>
          <w:szCs w:val="23"/>
        </w:rPr>
        <w:t xml:space="preserve"> The Office of the Provost is responsible for ensuring the quality of online courses and their compliance with SACSCOC standards and designates the Office of </w:t>
      </w:r>
      <w:r w:rsidRPr="00334541">
        <w:rPr>
          <w:rFonts w:eastAsia="Times New Roman"/>
          <w:sz w:val="23"/>
          <w:szCs w:val="23"/>
        </w:rPr>
        <w:t xml:space="preserve">Online Learning (OL) </w:t>
      </w:r>
      <w:r>
        <w:rPr>
          <w:rFonts w:eastAsia="Times New Roman"/>
          <w:sz w:val="23"/>
          <w:szCs w:val="23"/>
        </w:rPr>
        <w:t xml:space="preserve">as the office responsible for overseeing the process.  OL </w:t>
      </w:r>
      <w:r w:rsidRPr="00334541">
        <w:rPr>
          <w:rFonts w:eastAsia="Times New Roman"/>
          <w:sz w:val="23"/>
          <w:szCs w:val="23"/>
        </w:rPr>
        <w:t xml:space="preserve">will work closely with the deans, </w:t>
      </w:r>
      <w:r>
        <w:rPr>
          <w:rFonts w:eastAsia="Times New Roman"/>
          <w:sz w:val="23"/>
          <w:szCs w:val="23"/>
        </w:rPr>
        <w:t>d</w:t>
      </w:r>
      <w:r w:rsidRPr="00334541">
        <w:rPr>
          <w:rFonts w:eastAsia="Times New Roman"/>
          <w:sz w:val="23"/>
          <w:szCs w:val="23"/>
        </w:rPr>
        <w:t>epartment chairs, and faculty of each college to create and maintain high quality online programs/courses through training, communication channels for reporting and monitoring, and direct support to faculty course developers and instructors.</w:t>
      </w:r>
    </w:p>
    <w:p w14:paraId="11B30E70" w14:textId="77777777" w:rsidR="001E3F1D" w:rsidRPr="00B43388" w:rsidRDefault="001E3F1D" w:rsidP="001E3F1D">
      <w:pPr>
        <w:rPr>
          <w:rFonts w:eastAsia="Times New Roman"/>
          <w:sz w:val="23"/>
          <w:szCs w:val="23"/>
        </w:rPr>
      </w:pPr>
    </w:p>
    <w:p w14:paraId="67536702" w14:textId="77777777" w:rsidR="002A4E99" w:rsidRDefault="001E3F1D" w:rsidP="002A4E99">
      <w:pPr>
        <w:rPr>
          <w:rFonts w:eastAsia="Times New Roman"/>
          <w:sz w:val="23"/>
          <w:szCs w:val="23"/>
        </w:rPr>
      </w:pPr>
      <w:r>
        <w:rPr>
          <w:rFonts w:eastAsia="Times New Roman"/>
          <w:b/>
          <w:sz w:val="23"/>
          <w:szCs w:val="23"/>
          <w:u w:val="single"/>
        </w:rPr>
        <w:t>Background</w:t>
      </w:r>
      <w:r>
        <w:rPr>
          <w:rFonts w:eastAsia="Times New Roman"/>
          <w:b/>
          <w:sz w:val="23"/>
          <w:szCs w:val="23"/>
          <w:u w:val="single"/>
        </w:rPr>
        <w:tab/>
      </w:r>
      <w:r>
        <w:rPr>
          <w:rFonts w:eastAsia="Times New Roman"/>
          <w:b/>
          <w:sz w:val="23"/>
          <w:szCs w:val="23"/>
        </w:rPr>
        <w:tab/>
      </w:r>
      <w:r w:rsidRPr="00B43388">
        <w:rPr>
          <w:rFonts w:eastAsia="Times New Roman"/>
          <w:sz w:val="23"/>
          <w:szCs w:val="23"/>
        </w:rPr>
        <w:t>According to the</w:t>
      </w:r>
      <w:r w:rsidRPr="00B43388">
        <w:rPr>
          <w:rFonts w:eastAsia="Times New Roman"/>
          <w:color w:val="0000FF"/>
          <w:sz w:val="23"/>
          <w:szCs w:val="23"/>
        </w:rPr>
        <w:t xml:space="preserve"> </w:t>
      </w:r>
      <w:hyperlink r:id="rId22">
        <w:r w:rsidRPr="00B43388">
          <w:rPr>
            <w:rFonts w:eastAsia="Times New Roman"/>
            <w:color w:val="0000FF"/>
            <w:sz w:val="23"/>
            <w:szCs w:val="23"/>
            <w:u w:val="single"/>
          </w:rPr>
          <w:t>Online/Distance Education Policy</w:t>
        </w:r>
      </w:hyperlink>
      <w:r w:rsidRPr="00B43388">
        <w:rPr>
          <w:rFonts w:eastAsia="Times New Roman"/>
          <w:sz w:val="23"/>
          <w:szCs w:val="23"/>
        </w:rPr>
        <w:t xml:space="preserve">, “faculty will be </w:t>
      </w:r>
      <w:r>
        <w:rPr>
          <w:rFonts w:eastAsia="Times New Roman"/>
          <w:sz w:val="23"/>
          <w:szCs w:val="23"/>
        </w:rPr>
        <w:tab/>
      </w:r>
      <w:r>
        <w:rPr>
          <w:rFonts w:eastAsia="Times New Roman"/>
          <w:sz w:val="23"/>
          <w:szCs w:val="23"/>
        </w:rPr>
        <w:tab/>
      </w:r>
      <w:r>
        <w:rPr>
          <w:rFonts w:eastAsia="Times New Roman"/>
          <w:sz w:val="23"/>
          <w:szCs w:val="23"/>
        </w:rPr>
        <w:tab/>
      </w:r>
      <w:r>
        <w:rPr>
          <w:rFonts w:eastAsia="Times New Roman"/>
          <w:sz w:val="23"/>
          <w:szCs w:val="23"/>
        </w:rPr>
        <w:tab/>
      </w:r>
      <w:r w:rsidRPr="00B43388">
        <w:rPr>
          <w:rFonts w:eastAsia="Times New Roman"/>
          <w:sz w:val="23"/>
          <w:szCs w:val="23"/>
        </w:rPr>
        <w:t>primarily</w:t>
      </w:r>
      <w:r>
        <w:rPr>
          <w:rFonts w:eastAsia="Times New Roman"/>
          <w:sz w:val="23"/>
          <w:szCs w:val="23"/>
        </w:rPr>
        <w:t xml:space="preserve"> </w:t>
      </w:r>
      <w:r w:rsidRPr="00B43388">
        <w:rPr>
          <w:rFonts w:eastAsia="Times New Roman"/>
          <w:sz w:val="23"/>
          <w:szCs w:val="23"/>
        </w:rPr>
        <w:t xml:space="preserve">responsible for oversight of online course and program rigor </w:t>
      </w:r>
      <w:r>
        <w:rPr>
          <w:rFonts w:eastAsia="Times New Roman"/>
          <w:sz w:val="23"/>
          <w:szCs w:val="23"/>
        </w:rPr>
        <w:tab/>
      </w:r>
      <w:r>
        <w:rPr>
          <w:rFonts w:eastAsia="Times New Roman"/>
          <w:sz w:val="23"/>
          <w:szCs w:val="23"/>
        </w:rPr>
        <w:tab/>
      </w:r>
      <w:r>
        <w:rPr>
          <w:rFonts w:eastAsia="Times New Roman"/>
          <w:sz w:val="23"/>
          <w:szCs w:val="23"/>
        </w:rPr>
        <w:tab/>
      </w:r>
      <w:r>
        <w:rPr>
          <w:rFonts w:eastAsia="Times New Roman"/>
          <w:sz w:val="23"/>
          <w:szCs w:val="23"/>
        </w:rPr>
        <w:tab/>
      </w:r>
      <w:r w:rsidRPr="00B43388">
        <w:rPr>
          <w:rFonts w:eastAsia="Times New Roman"/>
          <w:sz w:val="23"/>
          <w:szCs w:val="23"/>
        </w:rPr>
        <w:t xml:space="preserve">and quality. All online courses and programs will follow the same </w:t>
      </w:r>
      <w:r>
        <w:rPr>
          <w:rFonts w:eastAsia="Times New Roman"/>
          <w:sz w:val="23"/>
          <w:szCs w:val="23"/>
        </w:rPr>
        <w:tab/>
      </w:r>
      <w:r>
        <w:rPr>
          <w:rFonts w:eastAsia="Times New Roman"/>
          <w:sz w:val="23"/>
          <w:szCs w:val="23"/>
        </w:rPr>
        <w:tab/>
      </w:r>
      <w:r>
        <w:rPr>
          <w:rFonts w:eastAsia="Times New Roman"/>
          <w:sz w:val="23"/>
          <w:szCs w:val="23"/>
        </w:rPr>
        <w:tab/>
      </w:r>
      <w:r>
        <w:rPr>
          <w:rFonts w:eastAsia="Times New Roman"/>
          <w:sz w:val="23"/>
          <w:szCs w:val="23"/>
        </w:rPr>
        <w:tab/>
      </w:r>
      <w:r w:rsidRPr="00B43388">
        <w:rPr>
          <w:rFonts w:eastAsia="Times New Roman"/>
          <w:sz w:val="23"/>
          <w:szCs w:val="23"/>
        </w:rPr>
        <w:t>processes for approval as those courses and programs serving on-</w:t>
      </w:r>
      <w:r>
        <w:rPr>
          <w:rFonts w:eastAsia="Times New Roman"/>
          <w:sz w:val="23"/>
          <w:szCs w:val="23"/>
        </w:rPr>
        <w:tab/>
      </w:r>
      <w:r>
        <w:rPr>
          <w:rFonts w:eastAsia="Times New Roman"/>
          <w:sz w:val="23"/>
          <w:szCs w:val="23"/>
        </w:rPr>
        <w:tab/>
      </w:r>
      <w:r>
        <w:rPr>
          <w:rFonts w:eastAsia="Times New Roman"/>
          <w:sz w:val="23"/>
          <w:szCs w:val="23"/>
        </w:rPr>
        <w:tab/>
      </w:r>
      <w:r>
        <w:rPr>
          <w:rFonts w:eastAsia="Times New Roman"/>
          <w:sz w:val="23"/>
          <w:szCs w:val="23"/>
        </w:rPr>
        <w:tab/>
      </w:r>
      <w:r w:rsidRPr="00B43388">
        <w:rPr>
          <w:rFonts w:eastAsia="Times New Roman"/>
          <w:sz w:val="23"/>
          <w:szCs w:val="23"/>
        </w:rPr>
        <w:t xml:space="preserve">campus students. All online courses and programs will adhere to the </w:t>
      </w:r>
      <w:r>
        <w:rPr>
          <w:rFonts w:eastAsia="Times New Roman"/>
          <w:sz w:val="23"/>
          <w:szCs w:val="23"/>
        </w:rPr>
        <w:tab/>
      </w:r>
      <w:r>
        <w:rPr>
          <w:rFonts w:eastAsia="Times New Roman"/>
          <w:sz w:val="23"/>
          <w:szCs w:val="23"/>
        </w:rPr>
        <w:tab/>
      </w:r>
      <w:r>
        <w:rPr>
          <w:rFonts w:eastAsia="Times New Roman"/>
          <w:sz w:val="23"/>
          <w:szCs w:val="23"/>
        </w:rPr>
        <w:tab/>
      </w:r>
      <w:r>
        <w:rPr>
          <w:rFonts w:eastAsia="Times New Roman"/>
          <w:sz w:val="23"/>
          <w:szCs w:val="23"/>
        </w:rPr>
        <w:tab/>
      </w:r>
      <w:r w:rsidRPr="00B43388">
        <w:rPr>
          <w:rFonts w:eastAsia="Times New Roman"/>
          <w:sz w:val="23"/>
          <w:szCs w:val="23"/>
        </w:rPr>
        <w:t xml:space="preserve">same general guidelines about content, rigor, mission-fit, time </w:t>
      </w:r>
      <w:r>
        <w:rPr>
          <w:rFonts w:eastAsia="Times New Roman"/>
          <w:sz w:val="23"/>
          <w:szCs w:val="23"/>
        </w:rPr>
        <w:tab/>
      </w:r>
      <w:r>
        <w:rPr>
          <w:rFonts w:eastAsia="Times New Roman"/>
          <w:sz w:val="23"/>
          <w:szCs w:val="23"/>
        </w:rPr>
        <w:tab/>
      </w:r>
      <w:r>
        <w:rPr>
          <w:rFonts w:eastAsia="Times New Roman"/>
          <w:sz w:val="23"/>
          <w:szCs w:val="23"/>
        </w:rPr>
        <w:tab/>
      </w:r>
      <w:r>
        <w:rPr>
          <w:rFonts w:eastAsia="Times New Roman"/>
          <w:sz w:val="23"/>
          <w:szCs w:val="23"/>
        </w:rPr>
        <w:tab/>
      </w:r>
      <w:r>
        <w:rPr>
          <w:rFonts w:eastAsia="Times New Roman"/>
          <w:sz w:val="23"/>
          <w:szCs w:val="23"/>
        </w:rPr>
        <w:tab/>
      </w:r>
      <w:r w:rsidRPr="00B43388">
        <w:rPr>
          <w:rFonts w:eastAsia="Times New Roman"/>
          <w:sz w:val="23"/>
          <w:szCs w:val="23"/>
        </w:rPr>
        <w:t>commitment, and credit hours used for those programs serving on-</w:t>
      </w:r>
      <w:r>
        <w:rPr>
          <w:rFonts w:eastAsia="Times New Roman"/>
          <w:sz w:val="23"/>
          <w:szCs w:val="23"/>
        </w:rPr>
        <w:tab/>
      </w:r>
      <w:r>
        <w:rPr>
          <w:rFonts w:eastAsia="Times New Roman"/>
          <w:sz w:val="23"/>
          <w:szCs w:val="23"/>
        </w:rPr>
        <w:tab/>
      </w:r>
      <w:r>
        <w:rPr>
          <w:rFonts w:eastAsia="Times New Roman"/>
          <w:sz w:val="23"/>
          <w:szCs w:val="23"/>
        </w:rPr>
        <w:tab/>
      </w:r>
      <w:r>
        <w:rPr>
          <w:rFonts w:eastAsia="Times New Roman"/>
          <w:sz w:val="23"/>
          <w:szCs w:val="23"/>
        </w:rPr>
        <w:tab/>
      </w:r>
      <w:r w:rsidRPr="00B43388">
        <w:rPr>
          <w:rFonts w:eastAsia="Times New Roman"/>
          <w:sz w:val="23"/>
          <w:szCs w:val="23"/>
        </w:rPr>
        <w:t xml:space="preserve">campus students. Online courses must also meet quality standards for </w:t>
      </w:r>
      <w:r>
        <w:rPr>
          <w:rFonts w:eastAsia="Times New Roman"/>
          <w:sz w:val="23"/>
          <w:szCs w:val="23"/>
        </w:rPr>
        <w:tab/>
      </w:r>
      <w:r>
        <w:rPr>
          <w:rFonts w:eastAsia="Times New Roman"/>
          <w:sz w:val="23"/>
          <w:szCs w:val="23"/>
        </w:rPr>
        <w:tab/>
      </w:r>
      <w:r>
        <w:rPr>
          <w:rFonts w:eastAsia="Times New Roman"/>
          <w:sz w:val="23"/>
          <w:szCs w:val="23"/>
        </w:rPr>
        <w:tab/>
      </w:r>
      <w:r w:rsidRPr="00B43388">
        <w:rPr>
          <w:rFonts w:eastAsia="Times New Roman"/>
          <w:sz w:val="23"/>
          <w:szCs w:val="23"/>
        </w:rPr>
        <w:t xml:space="preserve">online course approval. The quality standards are adapted from the </w:t>
      </w:r>
      <w:r>
        <w:rPr>
          <w:rFonts w:eastAsia="Times New Roman"/>
          <w:sz w:val="23"/>
          <w:szCs w:val="23"/>
        </w:rPr>
        <w:tab/>
      </w:r>
      <w:r>
        <w:rPr>
          <w:rFonts w:eastAsia="Times New Roman"/>
          <w:sz w:val="23"/>
          <w:szCs w:val="23"/>
        </w:rPr>
        <w:tab/>
      </w:r>
      <w:r>
        <w:rPr>
          <w:rFonts w:eastAsia="Times New Roman"/>
          <w:sz w:val="23"/>
          <w:szCs w:val="23"/>
        </w:rPr>
        <w:tab/>
      </w:r>
      <w:r>
        <w:rPr>
          <w:rFonts w:eastAsia="Times New Roman"/>
          <w:sz w:val="23"/>
          <w:szCs w:val="23"/>
        </w:rPr>
        <w:tab/>
      </w:r>
      <w:hyperlink r:id="rId23">
        <w:r w:rsidRPr="00B43388">
          <w:rPr>
            <w:rFonts w:eastAsia="Times New Roman"/>
            <w:color w:val="1155CC"/>
            <w:sz w:val="23"/>
            <w:szCs w:val="23"/>
            <w:u w:val="single"/>
          </w:rPr>
          <w:t>Quality Learning and Teaching (QLT) instrument</w:t>
        </w:r>
      </w:hyperlink>
      <w:r w:rsidRPr="00B43388">
        <w:rPr>
          <w:rFonts w:eastAsia="Times New Roman"/>
          <w:sz w:val="23"/>
          <w:szCs w:val="23"/>
        </w:rPr>
        <w:t xml:space="preserve"> developed by </w:t>
      </w:r>
      <w:r>
        <w:rPr>
          <w:rFonts w:eastAsia="Times New Roman"/>
          <w:sz w:val="23"/>
          <w:szCs w:val="23"/>
        </w:rPr>
        <w:tab/>
      </w:r>
      <w:r>
        <w:rPr>
          <w:rFonts w:eastAsia="Times New Roman"/>
          <w:sz w:val="23"/>
          <w:szCs w:val="23"/>
        </w:rPr>
        <w:tab/>
      </w:r>
      <w:r>
        <w:rPr>
          <w:rFonts w:eastAsia="Times New Roman"/>
          <w:sz w:val="23"/>
          <w:szCs w:val="23"/>
        </w:rPr>
        <w:tab/>
      </w:r>
      <w:r>
        <w:rPr>
          <w:rFonts w:eastAsia="Times New Roman"/>
          <w:sz w:val="23"/>
          <w:szCs w:val="23"/>
        </w:rPr>
        <w:tab/>
      </w:r>
      <w:r>
        <w:rPr>
          <w:rFonts w:eastAsia="Times New Roman"/>
          <w:sz w:val="23"/>
          <w:szCs w:val="23"/>
        </w:rPr>
        <w:tab/>
      </w:r>
      <w:r w:rsidRPr="00B43388">
        <w:rPr>
          <w:rFonts w:eastAsia="Times New Roman"/>
          <w:sz w:val="23"/>
          <w:szCs w:val="23"/>
        </w:rPr>
        <w:t xml:space="preserve">California State University, Quality Assurance program under the </w:t>
      </w:r>
      <w:r>
        <w:rPr>
          <w:rFonts w:eastAsia="Times New Roman"/>
          <w:sz w:val="23"/>
          <w:szCs w:val="23"/>
        </w:rPr>
        <w:tab/>
      </w:r>
      <w:r>
        <w:rPr>
          <w:rFonts w:eastAsia="Times New Roman"/>
          <w:sz w:val="23"/>
          <w:szCs w:val="23"/>
        </w:rPr>
        <w:tab/>
      </w:r>
      <w:r>
        <w:rPr>
          <w:rFonts w:eastAsia="Times New Roman"/>
          <w:sz w:val="23"/>
          <w:szCs w:val="23"/>
        </w:rPr>
        <w:tab/>
      </w:r>
      <w:r>
        <w:rPr>
          <w:rFonts w:eastAsia="Times New Roman"/>
          <w:sz w:val="23"/>
          <w:szCs w:val="23"/>
        </w:rPr>
        <w:tab/>
      </w:r>
      <w:r w:rsidRPr="00B43388">
        <w:rPr>
          <w:rFonts w:eastAsia="Times New Roman"/>
          <w:sz w:val="23"/>
          <w:szCs w:val="23"/>
        </w:rPr>
        <w:t>Creative Commons, Attribution-Noncommercial-Share Alike (CC BY-</w:t>
      </w:r>
      <w:r>
        <w:rPr>
          <w:rFonts w:eastAsia="Times New Roman"/>
          <w:sz w:val="23"/>
          <w:szCs w:val="23"/>
        </w:rPr>
        <w:tab/>
      </w:r>
      <w:r>
        <w:rPr>
          <w:rFonts w:eastAsia="Times New Roman"/>
          <w:sz w:val="23"/>
          <w:szCs w:val="23"/>
        </w:rPr>
        <w:tab/>
      </w:r>
      <w:r>
        <w:rPr>
          <w:rFonts w:eastAsia="Times New Roman"/>
          <w:sz w:val="23"/>
          <w:szCs w:val="23"/>
        </w:rPr>
        <w:tab/>
      </w:r>
      <w:r>
        <w:rPr>
          <w:rFonts w:eastAsia="Times New Roman"/>
          <w:sz w:val="23"/>
          <w:szCs w:val="23"/>
        </w:rPr>
        <w:tab/>
      </w:r>
      <w:r w:rsidRPr="00B43388">
        <w:rPr>
          <w:rFonts w:eastAsia="Times New Roman"/>
          <w:sz w:val="23"/>
          <w:szCs w:val="23"/>
        </w:rPr>
        <w:t>NC-SA) license.</w:t>
      </w:r>
      <w:r w:rsidR="002A4E99">
        <w:rPr>
          <w:rFonts w:eastAsia="Times New Roman"/>
          <w:sz w:val="23"/>
          <w:szCs w:val="23"/>
        </w:rPr>
        <w:t xml:space="preserve"> The instrument closely aligns with the </w:t>
      </w:r>
      <w:r w:rsidR="002A4E99" w:rsidRPr="003A3C28">
        <w:rPr>
          <w:rFonts w:eastAsia="Times New Roman"/>
          <w:sz w:val="23"/>
          <w:szCs w:val="23"/>
        </w:rPr>
        <w:t xml:space="preserve">Quality </w:t>
      </w:r>
    </w:p>
    <w:p w14:paraId="1D3D8E7F" w14:textId="7D2A835C" w:rsidR="001E3F1D" w:rsidRPr="00B43388" w:rsidRDefault="002A4E99" w:rsidP="001E3F1D">
      <w:pPr>
        <w:rPr>
          <w:rFonts w:eastAsia="Times New Roman"/>
          <w:sz w:val="23"/>
          <w:szCs w:val="23"/>
        </w:rPr>
      </w:pPr>
      <w:r>
        <w:rPr>
          <w:rFonts w:eastAsia="Times New Roman"/>
          <w:sz w:val="23"/>
          <w:szCs w:val="23"/>
        </w:rPr>
        <w:tab/>
      </w:r>
      <w:r>
        <w:rPr>
          <w:rFonts w:eastAsia="Times New Roman"/>
          <w:sz w:val="23"/>
          <w:szCs w:val="23"/>
        </w:rPr>
        <w:tab/>
      </w:r>
      <w:r>
        <w:rPr>
          <w:rFonts w:eastAsia="Times New Roman"/>
          <w:sz w:val="23"/>
          <w:szCs w:val="23"/>
        </w:rPr>
        <w:tab/>
      </w:r>
      <w:r w:rsidRPr="003A3C28">
        <w:rPr>
          <w:rFonts w:eastAsia="Times New Roman"/>
          <w:sz w:val="23"/>
          <w:szCs w:val="23"/>
        </w:rPr>
        <w:t>Matters™</w:t>
      </w:r>
      <w:r>
        <w:rPr>
          <w:rFonts w:eastAsia="Times New Roman"/>
          <w:sz w:val="23"/>
          <w:szCs w:val="23"/>
        </w:rPr>
        <w:t xml:space="preserve"> rubric. </w:t>
      </w:r>
      <w:r w:rsidR="001E3F1D" w:rsidRPr="00B43388">
        <w:rPr>
          <w:rFonts w:eastAsia="Times New Roman"/>
          <w:sz w:val="23"/>
          <w:szCs w:val="23"/>
        </w:rPr>
        <w:t xml:space="preserve">The standards are used to evaluate the quality of </w:t>
      </w:r>
      <w:r w:rsidR="001E3F1D">
        <w:rPr>
          <w:rFonts w:eastAsia="Times New Roman"/>
          <w:sz w:val="23"/>
          <w:szCs w:val="23"/>
        </w:rPr>
        <w:tab/>
      </w:r>
      <w:r w:rsidR="001E3F1D">
        <w:rPr>
          <w:rFonts w:eastAsia="Times New Roman"/>
          <w:sz w:val="23"/>
          <w:szCs w:val="23"/>
        </w:rPr>
        <w:tab/>
      </w:r>
      <w:r w:rsidR="001E3F1D">
        <w:rPr>
          <w:rFonts w:eastAsia="Times New Roman"/>
          <w:sz w:val="23"/>
          <w:szCs w:val="23"/>
        </w:rPr>
        <w:tab/>
      </w:r>
      <w:r w:rsidR="001E3F1D">
        <w:rPr>
          <w:rFonts w:eastAsia="Times New Roman"/>
          <w:sz w:val="23"/>
          <w:szCs w:val="23"/>
        </w:rPr>
        <w:tab/>
      </w:r>
      <w:r w:rsidR="001E3F1D" w:rsidRPr="00B43388">
        <w:rPr>
          <w:rFonts w:eastAsia="Times New Roman"/>
          <w:sz w:val="23"/>
          <w:szCs w:val="23"/>
        </w:rPr>
        <w:t xml:space="preserve">online and hybrid courses, as a guide to design online and hybrid </w:t>
      </w:r>
      <w:r w:rsidR="001E3F1D">
        <w:rPr>
          <w:rFonts w:eastAsia="Times New Roman"/>
          <w:sz w:val="23"/>
          <w:szCs w:val="23"/>
        </w:rPr>
        <w:tab/>
      </w:r>
      <w:r w:rsidR="001E3F1D">
        <w:rPr>
          <w:rFonts w:eastAsia="Times New Roman"/>
          <w:sz w:val="23"/>
          <w:szCs w:val="23"/>
        </w:rPr>
        <w:tab/>
      </w:r>
      <w:r w:rsidR="001E3F1D">
        <w:rPr>
          <w:rFonts w:eastAsia="Times New Roman"/>
          <w:sz w:val="23"/>
          <w:szCs w:val="23"/>
        </w:rPr>
        <w:tab/>
      </w:r>
      <w:r w:rsidR="001E3F1D">
        <w:rPr>
          <w:rFonts w:eastAsia="Times New Roman"/>
          <w:sz w:val="23"/>
          <w:szCs w:val="23"/>
        </w:rPr>
        <w:tab/>
      </w:r>
      <w:r w:rsidR="001E3F1D" w:rsidRPr="00B43388">
        <w:rPr>
          <w:rFonts w:eastAsia="Times New Roman"/>
          <w:sz w:val="23"/>
          <w:szCs w:val="23"/>
        </w:rPr>
        <w:t xml:space="preserve">courses, and as a self-evaluation tool to assist instructors with course </w:t>
      </w:r>
      <w:r w:rsidR="001E3F1D">
        <w:rPr>
          <w:rFonts w:eastAsia="Times New Roman"/>
          <w:sz w:val="23"/>
          <w:szCs w:val="23"/>
        </w:rPr>
        <w:tab/>
      </w:r>
      <w:r w:rsidR="001E3F1D">
        <w:rPr>
          <w:rFonts w:eastAsia="Times New Roman"/>
          <w:sz w:val="23"/>
          <w:szCs w:val="23"/>
        </w:rPr>
        <w:tab/>
      </w:r>
      <w:r w:rsidR="001E3F1D">
        <w:rPr>
          <w:rFonts w:eastAsia="Times New Roman"/>
          <w:sz w:val="23"/>
          <w:szCs w:val="23"/>
        </w:rPr>
        <w:tab/>
      </w:r>
      <w:r w:rsidR="001E3F1D">
        <w:rPr>
          <w:rFonts w:eastAsia="Times New Roman"/>
          <w:sz w:val="23"/>
          <w:szCs w:val="23"/>
        </w:rPr>
        <w:tab/>
      </w:r>
      <w:r w:rsidR="001E3F1D" w:rsidRPr="00B43388">
        <w:rPr>
          <w:rFonts w:eastAsia="Times New Roman"/>
          <w:sz w:val="23"/>
          <w:szCs w:val="23"/>
        </w:rPr>
        <w:t xml:space="preserve">redesign and improvement. The University's Quality Education </w:t>
      </w:r>
      <w:r w:rsidR="001E3F1D">
        <w:rPr>
          <w:rFonts w:eastAsia="Times New Roman"/>
          <w:sz w:val="23"/>
          <w:szCs w:val="23"/>
        </w:rPr>
        <w:tab/>
      </w:r>
      <w:r w:rsidR="001E3F1D">
        <w:rPr>
          <w:rFonts w:eastAsia="Times New Roman"/>
          <w:sz w:val="23"/>
          <w:szCs w:val="23"/>
        </w:rPr>
        <w:tab/>
      </w:r>
      <w:r w:rsidR="001E3F1D">
        <w:rPr>
          <w:rFonts w:eastAsia="Times New Roman"/>
          <w:sz w:val="23"/>
          <w:szCs w:val="23"/>
        </w:rPr>
        <w:tab/>
      </w:r>
      <w:r w:rsidR="001E3F1D">
        <w:rPr>
          <w:rFonts w:eastAsia="Times New Roman"/>
          <w:sz w:val="23"/>
          <w:szCs w:val="23"/>
        </w:rPr>
        <w:tab/>
      </w:r>
      <w:r w:rsidR="001E3F1D">
        <w:rPr>
          <w:rFonts w:eastAsia="Times New Roman"/>
          <w:sz w:val="23"/>
          <w:szCs w:val="23"/>
        </w:rPr>
        <w:tab/>
      </w:r>
      <w:r w:rsidR="001E3F1D" w:rsidRPr="00B43388">
        <w:rPr>
          <w:rFonts w:eastAsia="Times New Roman"/>
          <w:sz w:val="23"/>
          <w:szCs w:val="23"/>
        </w:rPr>
        <w:t xml:space="preserve">Practices Online (QEPO) Certification Program describes and </w:t>
      </w:r>
      <w:r w:rsidR="001E3F1D">
        <w:rPr>
          <w:rFonts w:eastAsia="Times New Roman"/>
          <w:sz w:val="23"/>
          <w:szCs w:val="23"/>
        </w:rPr>
        <w:tab/>
      </w:r>
      <w:r w:rsidR="001E3F1D">
        <w:rPr>
          <w:rFonts w:eastAsia="Times New Roman"/>
          <w:sz w:val="23"/>
          <w:szCs w:val="23"/>
        </w:rPr>
        <w:tab/>
      </w:r>
      <w:r w:rsidR="001E3F1D">
        <w:rPr>
          <w:rFonts w:eastAsia="Times New Roman"/>
          <w:sz w:val="23"/>
          <w:szCs w:val="23"/>
        </w:rPr>
        <w:tab/>
      </w:r>
      <w:r w:rsidR="001E3F1D">
        <w:rPr>
          <w:rFonts w:eastAsia="Times New Roman"/>
          <w:sz w:val="23"/>
          <w:szCs w:val="23"/>
        </w:rPr>
        <w:tab/>
      </w:r>
      <w:r w:rsidR="001E3F1D">
        <w:rPr>
          <w:rFonts w:eastAsia="Times New Roman"/>
          <w:sz w:val="23"/>
          <w:szCs w:val="23"/>
        </w:rPr>
        <w:tab/>
      </w:r>
      <w:r w:rsidR="001E3F1D" w:rsidRPr="00B43388">
        <w:rPr>
          <w:rFonts w:eastAsia="Times New Roman"/>
          <w:sz w:val="23"/>
          <w:szCs w:val="23"/>
        </w:rPr>
        <w:t xml:space="preserve">provides guidance on the application of the standards to course design </w:t>
      </w:r>
      <w:r w:rsidR="001E3F1D">
        <w:rPr>
          <w:rFonts w:eastAsia="Times New Roman"/>
          <w:sz w:val="23"/>
          <w:szCs w:val="23"/>
        </w:rPr>
        <w:tab/>
      </w:r>
      <w:r w:rsidR="001E3F1D">
        <w:rPr>
          <w:rFonts w:eastAsia="Times New Roman"/>
          <w:sz w:val="23"/>
          <w:szCs w:val="23"/>
        </w:rPr>
        <w:tab/>
      </w:r>
      <w:r w:rsidR="001E3F1D">
        <w:rPr>
          <w:rFonts w:eastAsia="Times New Roman"/>
          <w:sz w:val="23"/>
          <w:szCs w:val="23"/>
        </w:rPr>
        <w:tab/>
      </w:r>
      <w:r w:rsidR="001E3F1D" w:rsidRPr="00B43388">
        <w:rPr>
          <w:rFonts w:eastAsia="Times New Roman"/>
          <w:sz w:val="23"/>
          <w:szCs w:val="23"/>
        </w:rPr>
        <w:t>(p. 2).”</w:t>
      </w:r>
    </w:p>
    <w:p w14:paraId="5D904D44" w14:textId="77777777" w:rsidR="001E3F1D" w:rsidRPr="00B43388" w:rsidRDefault="001E3F1D" w:rsidP="001E3F1D">
      <w:pPr>
        <w:rPr>
          <w:rFonts w:eastAsia="Times New Roman"/>
          <w:sz w:val="23"/>
          <w:szCs w:val="23"/>
        </w:rPr>
      </w:pPr>
    </w:p>
    <w:p w14:paraId="03F10D36" w14:textId="77777777" w:rsidR="001E3F1D" w:rsidRPr="00B43388" w:rsidRDefault="001E3F1D" w:rsidP="001E3F1D">
      <w:pPr>
        <w:rPr>
          <w:rFonts w:eastAsia="Times New Roman"/>
          <w:sz w:val="23"/>
          <w:szCs w:val="23"/>
        </w:rPr>
      </w:pPr>
      <w:r w:rsidRPr="00334541">
        <w:rPr>
          <w:rFonts w:eastAsia="Times New Roman"/>
          <w:b/>
          <w:sz w:val="23"/>
          <w:szCs w:val="23"/>
          <w:u w:val="single"/>
        </w:rPr>
        <w:t>Scope</w:t>
      </w:r>
      <w:r>
        <w:rPr>
          <w:rFonts w:eastAsia="Times New Roman"/>
          <w:b/>
          <w:sz w:val="23"/>
          <w:szCs w:val="23"/>
        </w:rPr>
        <w:tab/>
      </w:r>
      <w:r>
        <w:rPr>
          <w:rFonts w:eastAsia="Times New Roman"/>
          <w:b/>
          <w:sz w:val="23"/>
          <w:szCs w:val="23"/>
        </w:rPr>
        <w:tab/>
      </w:r>
      <w:r>
        <w:rPr>
          <w:rFonts w:eastAsia="Times New Roman"/>
          <w:b/>
          <w:sz w:val="23"/>
          <w:szCs w:val="23"/>
        </w:rPr>
        <w:tab/>
      </w:r>
      <w:r w:rsidRPr="00B43388">
        <w:rPr>
          <w:rFonts w:eastAsia="Times New Roman"/>
          <w:sz w:val="23"/>
          <w:szCs w:val="23"/>
        </w:rPr>
        <w:t xml:space="preserve">This </w:t>
      </w:r>
      <w:r>
        <w:rPr>
          <w:rFonts w:eastAsia="Times New Roman"/>
          <w:sz w:val="23"/>
          <w:szCs w:val="23"/>
        </w:rPr>
        <w:t xml:space="preserve">procedure </w:t>
      </w:r>
      <w:r w:rsidRPr="00B43388">
        <w:rPr>
          <w:rFonts w:eastAsia="Times New Roman"/>
          <w:sz w:val="23"/>
          <w:szCs w:val="23"/>
        </w:rPr>
        <w:t xml:space="preserve">applies to courses developed after </w:t>
      </w:r>
      <w:r w:rsidRPr="00662C3E">
        <w:rPr>
          <w:rFonts w:eastAsia="Times New Roman"/>
          <w:sz w:val="23"/>
          <w:szCs w:val="23"/>
          <w:highlight w:val="yellow"/>
        </w:rPr>
        <w:t>MONTH 00</w:t>
      </w:r>
      <w:r w:rsidRPr="00B43388">
        <w:rPr>
          <w:rFonts w:eastAsia="Times New Roman"/>
          <w:sz w:val="23"/>
          <w:szCs w:val="23"/>
        </w:rPr>
        <w:t>, 2019.</w:t>
      </w:r>
      <w:r>
        <w:rPr>
          <w:rFonts w:eastAsia="Times New Roman"/>
          <w:sz w:val="23"/>
          <w:szCs w:val="23"/>
        </w:rPr>
        <w:t xml:space="preserve"> </w:t>
      </w:r>
      <w:r>
        <w:rPr>
          <w:rFonts w:eastAsia="Times New Roman"/>
          <w:sz w:val="23"/>
          <w:szCs w:val="23"/>
        </w:rPr>
        <w:tab/>
      </w:r>
      <w:r>
        <w:rPr>
          <w:rFonts w:eastAsia="Times New Roman"/>
          <w:sz w:val="23"/>
          <w:szCs w:val="23"/>
        </w:rPr>
        <w:tab/>
      </w:r>
      <w:r>
        <w:rPr>
          <w:rFonts w:eastAsia="Times New Roman"/>
          <w:sz w:val="23"/>
          <w:szCs w:val="23"/>
        </w:rPr>
        <w:tab/>
      </w:r>
      <w:r>
        <w:rPr>
          <w:rFonts w:eastAsia="Times New Roman"/>
          <w:sz w:val="23"/>
          <w:szCs w:val="23"/>
        </w:rPr>
        <w:tab/>
        <w:t xml:space="preserve">Initially, all existing courses will be reviewed for conformance to quality </w:t>
      </w:r>
      <w:r>
        <w:rPr>
          <w:rFonts w:eastAsia="Times New Roman"/>
          <w:sz w:val="23"/>
          <w:szCs w:val="23"/>
        </w:rPr>
        <w:tab/>
      </w:r>
      <w:r>
        <w:rPr>
          <w:rFonts w:eastAsia="Times New Roman"/>
          <w:sz w:val="23"/>
          <w:szCs w:val="23"/>
        </w:rPr>
        <w:tab/>
      </w:r>
      <w:r>
        <w:rPr>
          <w:rFonts w:eastAsia="Times New Roman"/>
          <w:sz w:val="23"/>
          <w:szCs w:val="23"/>
        </w:rPr>
        <w:tab/>
        <w:t xml:space="preserve">standards within two years and then all courses will be placed on a </w:t>
      </w:r>
      <w:r>
        <w:rPr>
          <w:rFonts w:eastAsia="Times New Roman"/>
          <w:sz w:val="23"/>
          <w:szCs w:val="23"/>
        </w:rPr>
        <w:tab/>
      </w:r>
      <w:r>
        <w:rPr>
          <w:rFonts w:eastAsia="Times New Roman"/>
          <w:sz w:val="23"/>
          <w:szCs w:val="23"/>
        </w:rPr>
        <w:tab/>
      </w:r>
      <w:r>
        <w:rPr>
          <w:rFonts w:eastAsia="Times New Roman"/>
          <w:sz w:val="23"/>
          <w:szCs w:val="23"/>
        </w:rPr>
        <w:tab/>
      </w:r>
      <w:r>
        <w:rPr>
          <w:rFonts w:eastAsia="Times New Roman"/>
          <w:sz w:val="23"/>
          <w:szCs w:val="23"/>
        </w:rPr>
        <w:tab/>
        <w:t>review cycle of every three years.</w:t>
      </w:r>
    </w:p>
    <w:p w14:paraId="51948C7C" w14:textId="77777777" w:rsidR="001E3F1D" w:rsidRPr="00B43388" w:rsidRDefault="001E3F1D" w:rsidP="001E3F1D">
      <w:pPr>
        <w:rPr>
          <w:rFonts w:eastAsia="Times New Roman"/>
          <w:sz w:val="23"/>
          <w:szCs w:val="23"/>
        </w:rPr>
      </w:pPr>
    </w:p>
    <w:p w14:paraId="4ADE4FE8" w14:textId="77777777" w:rsidR="001E3F1D" w:rsidRDefault="001E3F1D" w:rsidP="001E3F1D">
      <w:pPr>
        <w:rPr>
          <w:rFonts w:eastAsia="Times New Roman"/>
          <w:b/>
          <w:sz w:val="23"/>
          <w:szCs w:val="23"/>
          <w:u w:val="single"/>
        </w:rPr>
      </w:pPr>
      <w:r w:rsidRPr="00334541">
        <w:rPr>
          <w:rFonts w:eastAsia="Times New Roman"/>
          <w:b/>
          <w:sz w:val="23"/>
          <w:szCs w:val="23"/>
          <w:u w:val="single"/>
        </w:rPr>
        <w:t xml:space="preserve">Procedures </w:t>
      </w:r>
    </w:p>
    <w:p w14:paraId="4DAC4F79" w14:textId="77777777" w:rsidR="001E3F1D" w:rsidRPr="00885758" w:rsidRDefault="001E3F1D" w:rsidP="001E3F1D">
      <w:pPr>
        <w:pStyle w:val="ListParagraph"/>
        <w:numPr>
          <w:ilvl w:val="0"/>
          <w:numId w:val="38"/>
        </w:numPr>
        <w:ind w:left="360"/>
        <w:rPr>
          <w:rFonts w:eastAsia="Times New Roman"/>
          <w:sz w:val="23"/>
          <w:szCs w:val="23"/>
          <w:u w:val="single"/>
        </w:rPr>
      </w:pPr>
      <w:r w:rsidRPr="00885758">
        <w:rPr>
          <w:rFonts w:eastAsia="Times New Roman"/>
          <w:sz w:val="23"/>
          <w:szCs w:val="23"/>
        </w:rPr>
        <w:t>Online course development is coordinated through the Office of Online Learning. Faculty will contact the Office of Online Learning to begin course development.</w:t>
      </w:r>
    </w:p>
    <w:p w14:paraId="6671A6C7" w14:textId="16AD19A1" w:rsidR="001E3F1D" w:rsidRPr="00885758" w:rsidRDefault="00662C3E" w:rsidP="001E3F1D">
      <w:pPr>
        <w:pStyle w:val="ListParagraph"/>
        <w:numPr>
          <w:ilvl w:val="0"/>
          <w:numId w:val="38"/>
        </w:numPr>
        <w:tabs>
          <w:tab w:val="left" w:pos="720"/>
        </w:tabs>
        <w:spacing w:line="259" w:lineRule="auto"/>
        <w:ind w:left="360"/>
        <w:rPr>
          <w:rFonts w:eastAsia="Times New Roman"/>
          <w:sz w:val="23"/>
          <w:szCs w:val="23"/>
        </w:rPr>
      </w:pPr>
      <w:r>
        <w:rPr>
          <w:rFonts w:eastAsia="Times New Roman"/>
          <w:sz w:val="23"/>
          <w:szCs w:val="23"/>
        </w:rPr>
        <w:t>Instructional D</w:t>
      </w:r>
      <w:r w:rsidR="001E3F1D" w:rsidRPr="00885758">
        <w:rPr>
          <w:rFonts w:eastAsia="Times New Roman"/>
          <w:sz w:val="23"/>
          <w:szCs w:val="23"/>
        </w:rPr>
        <w:t xml:space="preserve">esigners in the Office of Online Learning are responsible for managing the course development process and reporting the status of each course, see the </w:t>
      </w:r>
      <w:r w:rsidR="001E3F1D" w:rsidRPr="00885758">
        <w:rPr>
          <w:rFonts w:eastAsia="Times New Roman"/>
          <w:sz w:val="23"/>
          <w:szCs w:val="23"/>
        </w:rPr>
        <w:tab/>
      </w:r>
      <w:hyperlink r:id="rId24">
        <w:r w:rsidR="001E3F1D" w:rsidRPr="00885758">
          <w:rPr>
            <w:rFonts w:eastAsia="Times New Roman"/>
            <w:color w:val="1155CC"/>
            <w:sz w:val="23"/>
            <w:szCs w:val="23"/>
            <w:u w:val="single"/>
          </w:rPr>
          <w:t>process for establishing an online degree program/courses</w:t>
        </w:r>
      </w:hyperlink>
      <w:r w:rsidR="001E3F1D" w:rsidRPr="00885758">
        <w:rPr>
          <w:rFonts w:eastAsia="Times New Roman"/>
          <w:sz w:val="23"/>
          <w:szCs w:val="23"/>
        </w:rPr>
        <w:t xml:space="preserve">.   </w:t>
      </w:r>
    </w:p>
    <w:p w14:paraId="3118079F" w14:textId="4656A48B" w:rsidR="001E3F1D" w:rsidRPr="00885758" w:rsidRDefault="00662C3E" w:rsidP="001E3F1D">
      <w:pPr>
        <w:pStyle w:val="ListParagraph"/>
        <w:numPr>
          <w:ilvl w:val="0"/>
          <w:numId w:val="38"/>
        </w:numPr>
        <w:tabs>
          <w:tab w:val="left" w:pos="720"/>
        </w:tabs>
        <w:spacing w:line="259" w:lineRule="auto"/>
        <w:ind w:left="360"/>
        <w:rPr>
          <w:rFonts w:eastAsia="Times New Roman"/>
          <w:sz w:val="23"/>
          <w:szCs w:val="23"/>
        </w:rPr>
      </w:pPr>
      <w:r>
        <w:rPr>
          <w:rFonts w:eastAsia="Times New Roman"/>
          <w:sz w:val="23"/>
          <w:szCs w:val="23"/>
        </w:rPr>
        <w:t>The faculty member and Instructional D</w:t>
      </w:r>
      <w:r w:rsidR="001E3F1D" w:rsidRPr="00885758">
        <w:rPr>
          <w:rFonts w:eastAsia="Times New Roman"/>
          <w:sz w:val="23"/>
          <w:szCs w:val="23"/>
        </w:rPr>
        <w:t xml:space="preserve">esigner using a team approach are responsible for applying quality standards throughout the course development process. </w:t>
      </w:r>
    </w:p>
    <w:p w14:paraId="01E924C0" w14:textId="77777777" w:rsidR="001E3F1D" w:rsidRPr="00885758" w:rsidRDefault="001E3F1D" w:rsidP="001E3F1D">
      <w:pPr>
        <w:numPr>
          <w:ilvl w:val="1"/>
          <w:numId w:val="37"/>
        </w:numPr>
        <w:pBdr>
          <w:top w:val="nil"/>
          <w:left w:val="nil"/>
          <w:bottom w:val="nil"/>
          <w:right w:val="nil"/>
          <w:between w:val="nil"/>
        </w:pBdr>
        <w:spacing w:line="259" w:lineRule="auto"/>
        <w:rPr>
          <w:rFonts w:eastAsia="Times New Roman"/>
          <w:color w:val="000000"/>
          <w:sz w:val="23"/>
          <w:szCs w:val="23"/>
        </w:rPr>
      </w:pPr>
      <w:r w:rsidRPr="00885758">
        <w:rPr>
          <w:rFonts w:eastAsia="Times New Roman"/>
          <w:sz w:val="23"/>
          <w:szCs w:val="23"/>
        </w:rPr>
        <w:lastRenderedPageBreak/>
        <w:t>Quality standards are identified during the QEPO trainings</w:t>
      </w:r>
      <w:r>
        <w:rPr>
          <w:rFonts w:eastAsia="Times New Roman"/>
          <w:sz w:val="23"/>
          <w:szCs w:val="23"/>
        </w:rPr>
        <w:t>, if applicable</w:t>
      </w:r>
      <w:r w:rsidR="00B41AE1">
        <w:rPr>
          <w:rFonts w:eastAsia="Times New Roman"/>
          <w:sz w:val="23"/>
          <w:szCs w:val="23"/>
        </w:rPr>
        <w:t>,</w:t>
      </w:r>
      <w:r>
        <w:rPr>
          <w:rFonts w:eastAsia="Times New Roman"/>
          <w:sz w:val="23"/>
          <w:szCs w:val="23"/>
        </w:rPr>
        <w:t xml:space="preserve"> and </w:t>
      </w:r>
      <w:r w:rsidRPr="00885758">
        <w:rPr>
          <w:rFonts w:eastAsia="Times New Roman"/>
          <w:sz w:val="23"/>
          <w:szCs w:val="23"/>
        </w:rPr>
        <w:t xml:space="preserve">are located on the OL resource portal, and through a shared </w:t>
      </w:r>
      <w:hyperlink r:id="rId25">
        <w:r w:rsidRPr="00885758">
          <w:rPr>
            <w:rFonts w:eastAsia="Times New Roman"/>
            <w:color w:val="1155CC"/>
            <w:sz w:val="23"/>
            <w:szCs w:val="23"/>
            <w:u w:val="single"/>
          </w:rPr>
          <w:t>Course Review and Approval Tool (CRAT)</w:t>
        </w:r>
      </w:hyperlink>
      <w:r w:rsidRPr="00885758">
        <w:rPr>
          <w:rFonts w:eastAsia="Times New Roman"/>
          <w:sz w:val="23"/>
          <w:szCs w:val="23"/>
        </w:rPr>
        <w:t xml:space="preserve"> used for tracking progress, confirming best practice applied through course design, and quality reviews. </w:t>
      </w:r>
    </w:p>
    <w:p w14:paraId="68337FE3" w14:textId="77777777" w:rsidR="001E3F1D" w:rsidRPr="00B43388" w:rsidRDefault="001E3F1D" w:rsidP="001E3F1D">
      <w:pPr>
        <w:numPr>
          <w:ilvl w:val="1"/>
          <w:numId w:val="37"/>
        </w:numPr>
        <w:spacing w:line="259" w:lineRule="auto"/>
        <w:rPr>
          <w:rFonts w:eastAsia="Times New Roman"/>
          <w:sz w:val="23"/>
          <w:szCs w:val="23"/>
        </w:rPr>
      </w:pPr>
      <w:r w:rsidRPr="00885758">
        <w:rPr>
          <w:rFonts w:eastAsia="Times New Roman"/>
          <w:sz w:val="23"/>
          <w:szCs w:val="23"/>
        </w:rPr>
        <w:t>UAH master course template incorporates quality standards and is the preferred</w:t>
      </w:r>
      <w:r w:rsidRPr="00B43388">
        <w:rPr>
          <w:rFonts w:eastAsia="Times New Roman"/>
          <w:sz w:val="23"/>
          <w:szCs w:val="23"/>
        </w:rPr>
        <w:t xml:space="preserve"> format for course development. Colleges and departments may customize course templates with additional College/Department specific standards, but </w:t>
      </w:r>
      <w:r>
        <w:rPr>
          <w:rFonts w:eastAsia="Times New Roman"/>
          <w:sz w:val="23"/>
          <w:szCs w:val="23"/>
        </w:rPr>
        <w:t>are required to</w:t>
      </w:r>
      <w:r w:rsidRPr="00B43388">
        <w:rPr>
          <w:rFonts w:eastAsia="Times New Roman"/>
          <w:sz w:val="23"/>
          <w:szCs w:val="23"/>
        </w:rPr>
        <w:t xml:space="preserve"> ensure that UAH specific standards are incorporated into the course design. </w:t>
      </w:r>
    </w:p>
    <w:p w14:paraId="1ABE12C4" w14:textId="77777777" w:rsidR="001E3F1D" w:rsidRPr="00B43388" w:rsidRDefault="001E3F1D" w:rsidP="001E3F1D">
      <w:pPr>
        <w:numPr>
          <w:ilvl w:val="1"/>
          <w:numId w:val="37"/>
        </w:numPr>
        <w:spacing w:line="259" w:lineRule="auto"/>
        <w:rPr>
          <w:rFonts w:eastAsia="Times New Roman"/>
          <w:sz w:val="23"/>
          <w:szCs w:val="23"/>
        </w:rPr>
      </w:pPr>
      <w:r w:rsidRPr="00B43388">
        <w:rPr>
          <w:rFonts w:eastAsia="Times New Roman"/>
          <w:sz w:val="23"/>
          <w:szCs w:val="23"/>
        </w:rPr>
        <w:t xml:space="preserve">Each course will be subject to a quality review and approval. </w:t>
      </w:r>
    </w:p>
    <w:p w14:paraId="08E2B7E2" w14:textId="77777777" w:rsidR="001E3F1D" w:rsidRDefault="001E3F1D" w:rsidP="001E3F1D">
      <w:pPr>
        <w:numPr>
          <w:ilvl w:val="2"/>
          <w:numId w:val="37"/>
        </w:numPr>
        <w:spacing w:line="259" w:lineRule="auto"/>
        <w:rPr>
          <w:rFonts w:eastAsia="Times New Roman"/>
          <w:sz w:val="23"/>
          <w:szCs w:val="23"/>
        </w:rPr>
      </w:pPr>
      <w:r w:rsidRPr="00B43388">
        <w:rPr>
          <w:rFonts w:eastAsia="Times New Roman"/>
          <w:sz w:val="23"/>
          <w:szCs w:val="23"/>
        </w:rPr>
        <w:t>A record of reviewed and approved courses shall be maintained by OL</w:t>
      </w:r>
      <w:r>
        <w:rPr>
          <w:rFonts w:eastAsia="Times New Roman"/>
          <w:sz w:val="23"/>
          <w:szCs w:val="23"/>
        </w:rPr>
        <w:t>, posted online,</w:t>
      </w:r>
      <w:r w:rsidRPr="00B43388">
        <w:rPr>
          <w:rFonts w:eastAsia="Times New Roman"/>
          <w:sz w:val="23"/>
          <w:szCs w:val="23"/>
        </w:rPr>
        <w:t xml:space="preserve"> and shared with the registrar and relevant administrators, as needed.</w:t>
      </w:r>
    </w:p>
    <w:p w14:paraId="7CB501EF" w14:textId="77777777" w:rsidR="001E3F1D" w:rsidRDefault="001E3F1D" w:rsidP="001E3F1D">
      <w:pPr>
        <w:numPr>
          <w:ilvl w:val="2"/>
          <w:numId w:val="37"/>
        </w:numPr>
        <w:spacing w:line="259" w:lineRule="auto"/>
        <w:rPr>
          <w:rFonts w:eastAsia="Times New Roman"/>
          <w:sz w:val="23"/>
          <w:szCs w:val="23"/>
        </w:rPr>
      </w:pPr>
      <w:r>
        <w:rPr>
          <w:rFonts w:eastAsia="Times New Roman"/>
          <w:sz w:val="23"/>
          <w:szCs w:val="23"/>
        </w:rPr>
        <w:t>A schedule for course review will be maintained by OL and posted on the OL website.  Deans are responsible for ensuring that courses within their colleges are reviewed according to the schedule.</w:t>
      </w:r>
    </w:p>
    <w:p w14:paraId="47182DCD" w14:textId="3BA65DEB" w:rsidR="001E3F1D" w:rsidRDefault="001E3F1D" w:rsidP="001E3F1D">
      <w:pPr>
        <w:numPr>
          <w:ilvl w:val="2"/>
          <w:numId w:val="37"/>
        </w:numPr>
        <w:spacing w:line="259" w:lineRule="auto"/>
        <w:rPr>
          <w:rFonts w:eastAsia="Times New Roman"/>
          <w:sz w:val="23"/>
          <w:szCs w:val="23"/>
        </w:rPr>
      </w:pPr>
      <w:r>
        <w:rPr>
          <w:rFonts w:eastAsia="Times New Roman"/>
          <w:sz w:val="23"/>
          <w:szCs w:val="23"/>
        </w:rPr>
        <w:t>Special circumstances (e.g.</w:t>
      </w:r>
      <w:r w:rsidR="00B41AE1">
        <w:rPr>
          <w:rFonts w:eastAsia="Times New Roman"/>
          <w:sz w:val="23"/>
          <w:szCs w:val="23"/>
        </w:rPr>
        <w:t>,</w:t>
      </w:r>
      <w:r>
        <w:rPr>
          <w:rFonts w:eastAsia="Times New Roman"/>
          <w:sz w:val="23"/>
          <w:szCs w:val="23"/>
        </w:rPr>
        <w:t xml:space="preserve"> late hires, courses added after the deadline) may exist that require exceptions to this procedure. Exceptions shall be granted on a case-by-case basis for a limited time period of typically one semester by the Provost or the </w:t>
      </w:r>
      <w:r w:rsidR="00B41AE1">
        <w:rPr>
          <w:rFonts w:eastAsia="Times New Roman"/>
          <w:sz w:val="23"/>
          <w:szCs w:val="23"/>
        </w:rPr>
        <w:t xml:space="preserve">Provost’s </w:t>
      </w:r>
      <w:r>
        <w:rPr>
          <w:rFonts w:eastAsia="Times New Roman"/>
          <w:sz w:val="23"/>
          <w:szCs w:val="23"/>
        </w:rPr>
        <w:t>designee.</w:t>
      </w:r>
    </w:p>
    <w:p w14:paraId="05A1F49B" w14:textId="40D131B2" w:rsidR="001E3F1D" w:rsidRDefault="001E3F1D" w:rsidP="001E3F1D">
      <w:pPr>
        <w:pStyle w:val="ListParagraph"/>
        <w:numPr>
          <w:ilvl w:val="0"/>
          <w:numId w:val="38"/>
        </w:numPr>
        <w:spacing w:line="259" w:lineRule="auto"/>
        <w:ind w:left="360"/>
        <w:rPr>
          <w:rFonts w:eastAsia="Times New Roman"/>
          <w:sz w:val="23"/>
          <w:szCs w:val="23"/>
        </w:rPr>
      </w:pPr>
      <w:r w:rsidRPr="00C235C4">
        <w:rPr>
          <w:rFonts w:eastAsia="Times New Roman"/>
          <w:sz w:val="23"/>
          <w:szCs w:val="23"/>
        </w:rPr>
        <w:t>The course review and approval process includes a self</w:t>
      </w:r>
      <w:r w:rsidR="00662C3E">
        <w:rPr>
          <w:rFonts w:eastAsia="Times New Roman"/>
          <w:sz w:val="23"/>
          <w:szCs w:val="23"/>
        </w:rPr>
        <w:t>-review and a review by an UAH Instructional D</w:t>
      </w:r>
      <w:r w:rsidRPr="00C235C4">
        <w:rPr>
          <w:rFonts w:eastAsia="Times New Roman"/>
          <w:sz w:val="23"/>
          <w:szCs w:val="23"/>
        </w:rPr>
        <w:t xml:space="preserve">esigner. </w:t>
      </w:r>
    </w:p>
    <w:p w14:paraId="31319DB3" w14:textId="77777777" w:rsidR="001E3F1D" w:rsidRDefault="001E3F1D" w:rsidP="001E3F1D">
      <w:pPr>
        <w:pStyle w:val="ListParagraph"/>
        <w:numPr>
          <w:ilvl w:val="7"/>
          <w:numId w:val="37"/>
        </w:numPr>
        <w:spacing w:line="259" w:lineRule="auto"/>
        <w:ind w:left="720"/>
        <w:rPr>
          <w:rFonts w:eastAsia="Times New Roman"/>
          <w:sz w:val="23"/>
          <w:szCs w:val="23"/>
        </w:rPr>
      </w:pPr>
      <w:r w:rsidRPr="005C7709">
        <w:rPr>
          <w:rFonts w:eastAsia="Times New Roman"/>
          <w:sz w:val="23"/>
          <w:szCs w:val="23"/>
        </w:rPr>
        <w:t xml:space="preserve">Course will be reviewed for the following standards: </w:t>
      </w:r>
    </w:p>
    <w:p w14:paraId="577BA921" w14:textId="77777777" w:rsidR="001E3F1D" w:rsidRPr="005C7709" w:rsidRDefault="001E3F1D" w:rsidP="001E3F1D">
      <w:pPr>
        <w:pStyle w:val="ListParagraph"/>
        <w:numPr>
          <w:ilvl w:val="2"/>
          <w:numId w:val="39"/>
        </w:numPr>
        <w:spacing w:line="259" w:lineRule="auto"/>
        <w:rPr>
          <w:rFonts w:eastAsia="Times New Roman"/>
          <w:sz w:val="23"/>
          <w:szCs w:val="23"/>
        </w:rPr>
      </w:pPr>
      <w:r w:rsidRPr="005C7709">
        <w:rPr>
          <w:rFonts w:eastAsia="Times New Roman"/>
          <w:sz w:val="23"/>
          <w:szCs w:val="23"/>
        </w:rPr>
        <w:t>Course overview and introductory information</w:t>
      </w:r>
    </w:p>
    <w:p w14:paraId="3E142D4E" w14:textId="77777777" w:rsidR="001E3F1D" w:rsidRPr="00B43388" w:rsidRDefault="001E3F1D" w:rsidP="001E3F1D">
      <w:pPr>
        <w:numPr>
          <w:ilvl w:val="2"/>
          <w:numId w:val="39"/>
        </w:numPr>
        <w:spacing w:line="259" w:lineRule="auto"/>
        <w:rPr>
          <w:rFonts w:eastAsia="Times New Roman"/>
          <w:sz w:val="23"/>
          <w:szCs w:val="23"/>
        </w:rPr>
      </w:pPr>
      <w:r w:rsidRPr="00B43388">
        <w:rPr>
          <w:rFonts w:eastAsia="Times New Roman"/>
          <w:sz w:val="23"/>
          <w:szCs w:val="23"/>
        </w:rPr>
        <w:t xml:space="preserve">Learning objectives </w:t>
      </w:r>
    </w:p>
    <w:p w14:paraId="271AECC5" w14:textId="77777777" w:rsidR="001E3F1D" w:rsidRPr="00B43388" w:rsidRDefault="001E3F1D" w:rsidP="001E3F1D">
      <w:pPr>
        <w:numPr>
          <w:ilvl w:val="2"/>
          <w:numId w:val="39"/>
        </w:numPr>
        <w:spacing w:line="259" w:lineRule="auto"/>
        <w:rPr>
          <w:rFonts w:eastAsia="Times New Roman"/>
          <w:sz w:val="23"/>
          <w:szCs w:val="23"/>
        </w:rPr>
      </w:pPr>
      <w:r w:rsidRPr="00B43388">
        <w:rPr>
          <w:rFonts w:eastAsia="Times New Roman"/>
          <w:sz w:val="23"/>
          <w:szCs w:val="23"/>
        </w:rPr>
        <w:t xml:space="preserve">Assessment and measurement </w:t>
      </w:r>
    </w:p>
    <w:p w14:paraId="4EF9F677" w14:textId="77777777" w:rsidR="001E3F1D" w:rsidRPr="00B43388" w:rsidRDefault="001E3F1D" w:rsidP="001E3F1D">
      <w:pPr>
        <w:numPr>
          <w:ilvl w:val="2"/>
          <w:numId w:val="39"/>
        </w:numPr>
        <w:spacing w:line="259" w:lineRule="auto"/>
        <w:rPr>
          <w:rFonts w:eastAsia="Times New Roman"/>
          <w:sz w:val="23"/>
          <w:szCs w:val="23"/>
        </w:rPr>
      </w:pPr>
      <w:r w:rsidRPr="00B43388">
        <w:rPr>
          <w:rFonts w:eastAsia="Times New Roman"/>
          <w:sz w:val="23"/>
          <w:szCs w:val="23"/>
        </w:rPr>
        <w:t xml:space="preserve">Learning activities and learner interaction </w:t>
      </w:r>
    </w:p>
    <w:p w14:paraId="66711635" w14:textId="77777777" w:rsidR="001E3F1D" w:rsidRPr="00B43388" w:rsidRDefault="001E3F1D" w:rsidP="001E3F1D">
      <w:pPr>
        <w:numPr>
          <w:ilvl w:val="2"/>
          <w:numId w:val="39"/>
        </w:numPr>
        <w:spacing w:line="259" w:lineRule="auto"/>
        <w:rPr>
          <w:rFonts w:eastAsia="Times New Roman"/>
          <w:sz w:val="23"/>
          <w:szCs w:val="23"/>
        </w:rPr>
      </w:pPr>
      <w:r w:rsidRPr="00B43388">
        <w:rPr>
          <w:rFonts w:eastAsia="Times New Roman"/>
          <w:sz w:val="23"/>
          <w:szCs w:val="23"/>
        </w:rPr>
        <w:t>Learner support</w:t>
      </w:r>
    </w:p>
    <w:p w14:paraId="1B6DED70" w14:textId="77777777" w:rsidR="001E3F1D" w:rsidRPr="00B43388" w:rsidRDefault="001E3F1D" w:rsidP="001E3F1D">
      <w:pPr>
        <w:numPr>
          <w:ilvl w:val="2"/>
          <w:numId w:val="39"/>
        </w:numPr>
        <w:spacing w:line="259" w:lineRule="auto"/>
        <w:rPr>
          <w:rFonts w:eastAsia="Times New Roman"/>
          <w:sz w:val="23"/>
          <w:szCs w:val="23"/>
        </w:rPr>
      </w:pPr>
      <w:r w:rsidRPr="00B43388">
        <w:rPr>
          <w:rFonts w:eastAsia="Times New Roman"/>
          <w:sz w:val="23"/>
          <w:szCs w:val="23"/>
        </w:rPr>
        <w:t xml:space="preserve">Accessibility and usability </w:t>
      </w:r>
    </w:p>
    <w:p w14:paraId="633A90AA" w14:textId="77777777" w:rsidR="001E3F1D" w:rsidRPr="00885758" w:rsidRDefault="001E3F1D" w:rsidP="001E3F1D">
      <w:pPr>
        <w:numPr>
          <w:ilvl w:val="2"/>
          <w:numId w:val="39"/>
        </w:numPr>
        <w:spacing w:line="259" w:lineRule="auto"/>
        <w:rPr>
          <w:rFonts w:eastAsia="Times New Roman"/>
          <w:sz w:val="23"/>
          <w:szCs w:val="23"/>
        </w:rPr>
      </w:pPr>
      <w:r w:rsidRPr="00885758">
        <w:rPr>
          <w:rFonts w:eastAsia="Times New Roman"/>
          <w:sz w:val="23"/>
          <w:szCs w:val="23"/>
        </w:rPr>
        <w:t>Content, rigor, and workload</w:t>
      </w:r>
    </w:p>
    <w:p w14:paraId="58CCC5B0" w14:textId="77777777" w:rsidR="001E3F1D" w:rsidRPr="005C7709" w:rsidRDefault="001E3F1D" w:rsidP="001E3F1D">
      <w:pPr>
        <w:pStyle w:val="ListParagraph"/>
        <w:numPr>
          <w:ilvl w:val="1"/>
          <w:numId w:val="39"/>
        </w:numPr>
        <w:spacing w:line="259" w:lineRule="auto"/>
        <w:rPr>
          <w:rFonts w:eastAsia="Times New Roman"/>
          <w:sz w:val="23"/>
          <w:szCs w:val="23"/>
        </w:rPr>
      </w:pPr>
      <w:r w:rsidRPr="005C7709">
        <w:rPr>
          <w:rFonts w:eastAsia="Times New Roman"/>
          <w:b/>
          <w:sz w:val="23"/>
          <w:szCs w:val="23"/>
        </w:rPr>
        <w:t>Faculty Self-Review</w:t>
      </w:r>
      <w:r w:rsidRPr="005C7709">
        <w:rPr>
          <w:rFonts w:eastAsia="Times New Roman"/>
          <w:sz w:val="23"/>
          <w:szCs w:val="23"/>
        </w:rPr>
        <w:t xml:space="preserve"> will be conducted using the Course Review and Approval Tool (CRAT). </w:t>
      </w:r>
    </w:p>
    <w:p w14:paraId="42C8DB69" w14:textId="2E2DED9E" w:rsidR="001E3F1D" w:rsidRPr="00B43388" w:rsidRDefault="00662C3E" w:rsidP="001E3F1D">
      <w:pPr>
        <w:numPr>
          <w:ilvl w:val="1"/>
          <w:numId w:val="39"/>
        </w:numPr>
        <w:spacing w:line="259" w:lineRule="auto"/>
        <w:rPr>
          <w:rFonts w:eastAsia="Times New Roman"/>
          <w:sz w:val="23"/>
          <w:szCs w:val="23"/>
        </w:rPr>
      </w:pPr>
      <w:r>
        <w:rPr>
          <w:rFonts w:eastAsia="Times New Roman"/>
          <w:b/>
          <w:sz w:val="23"/>
          <w:szCs w:val="23"/>
        </w:rPr>
        <w:t>Internal Review by Instructional D</w:t>
      </w:r>
      <w:r w:rsidR="001E3F1D" w:rsidRPr="00B43388">
        <w:rPr>
          <w:rFonts w:eastAsia="Times New Roman"/>
          <w:b/>
          <w:sz w:val="23"/>
          <w:szCs w:val="23"/>
        </w:rPr>
        <w:t>esigners in OL:</w:t>
      </w:r>
      <w:r>
        <w:rPr>
          <w:rFonts w:eastAsia="Times New Roman"/>
          <w:sz w:val="23"/>
          <w:szCs w:val="23"/>
        </w:rPr>
        <w:t xml:space="preserve">  An Instructional D</w:t>
      </w:r>
      <w:r w:rsidR="001E3F1D" w:rsidRPr="00B43388">
        <w:rPr>
          <w:rFonts w:eastAsia="Times New Roman"/>
          <w:sz w:val="23"/>
          <w:szCs w:val="23"/>
        </w:rPr>
        <w:t xml:space="preserve">esigner will track course development and review of course materials throughout the process. This includes conducting a quality review via the CRAT and confirming the course reflects the adopted course quality standards in course design. </w:t>
      </w:r>
    </w:p>
    <w:p w14:paraId="2E962941" w14:textId="4E9BA08E" w:rsidR="001E3F1D" w:rsidRPr="00B43388" w:rsidRDefault="001E3F1D" w:rsidP="001E3F1D">
      <w:pPr>
        <w:numPr>
          <w:ilvl w:val="1"/>
          <w:numId w:val="39"/>
        </w:numPr>
        <w:spacing w:line="259" w:lineRule="auto"/>
        <w:rPr>
          <w:rFonts w:eastAsia="Times New Roman"/>
          <w:sz w:val="23"/>
          <w:szCs w:val="23"/>
        </w:rPr>
      </w:pPr>
      <w:r w:rsidRPr="00B43388">
        <w:rPr>
          <w:rFonts w:eastAsia="Times New Roman"/>
          <w:b/>
          <w:sz w:val="23"/>
          <w:szCs w:val="23"/>
        </w:rPr>
        <w:t>External Reviews</w:t>
      </w:r>
      <w:r w:rsidRPr="00B43388">
        <w:rPr>
          <w:rFonts w:eastAsia="Times New Roman"/>
          <w:sz w:val="23"/>
          <w:szCs w:val="23"/>
        </w:rPr>
        <w:t xml:space="preserve"> from an outside source may be conducted as requested by and approved by </w:t>
      </w:r>
      <w:r w:rsidR="004B3BCD">
        <w:rPr>
          <w:rFonts w:eastAsia="Times New Roman"/>
          <w:sz w:val="23"/>
          <w:szCs w:val="23"/>
        </w:rPr>
        <w:t xml:space="preserve">the </w:t>
      </w:r>
      <w:r w:rsidRPr="00B43388">
        <w:rPr>
          <w:rFonts w:eastAsia="Times New Roman"/>
          <w:sz w:val="23"/>
          <w:szCs w:val="23"/>
        </w:rPr>
        <w:t xml:space="preserve">department chair and/or college dean. This report should be managed by and reside in the academic </w:t>
      </w:r>
      <w:r>
        <w:rPr>
          <w:rFonts w:eastAsia="Times New Roman"/>
          <w:sz w:val="23"/>
          <w:szCs w:val="23"/>
        </w:rPr>
        <w:t>college.</w:t>
      </w:r>
    </w:p>
    <w:p w14:paraId="51B981D9" w14:textId="77777777" w:rsidR="001E3F1D" w:rsidRPr="00B43388" w:rsidRDefault="001E3F1D" w:rsidP="001E3F1D">
      <w:pPr>
        <w:numPr>
          <w:ilvl w:val="1"/>
          <w:numId w:val="39"/>
        </w:numPr>
        <w:pBdr>
          <w:top w:val="nil"/>
          <w:left w:val="nil"/>
          <w:bottom w:val="nil"/>
          <w:right w:val="nil"/>
          <w:between w:val="nil"/>
        </w:pBdr>
        <w:spacing w:line="259" w:lineRule="auto"/>
        <w:rPr>
          <w:rFonts w:eastAsia="Times New Roman"/>
          <w:sz w:val="23"/>
          <w:szCs w:val="23"/>
        </w:rPr>
      </w:pPr>
      <w:r w:rsidRPr="00B43388">
        <w:rPr>
          <w:rFonts w:eastAsia="Times New Roman"/>
          <w:sz w:val="23"/>
          <w:szCs w:val="23"/>
        </w:rPr>
        <w:t xml:space="preserve">If a course is conditionally approved faculty will </w:t>
      </w:r>
      <w:r>
        <w:rPr>
          <w:rFonts w:eastAsia="Times New Roman"/>
          <w:sz w:val="23"/>
          <w:szCs w:val="23"/>
        </w:rPr>
        <w:t>address</w:t>
      </w:r>
      <w:r w:rsidRPr="00B43388">
        <w:rPr>
          <w:rFonts w:eastAsia="Times New Roman"/>
          <w:sz w:val="23"/>
          <w:szCs w:val="23"/>
        </w:rPr>
        <w:t xml:space="preserve"> feedback from the course review, making suggested changes to the course.</w:t>
      </w:r>
    </w:p>
    <w:p w14:paraId="54B73680" w14:textId="77777777" w:rsidR="001E3F1D" w:rsidRPr="005C7709" w:rsidRDefault="001E3F1D" w:rsidP="001E3F1D">
      <w:pPr>
        <w:pStyle w:val="ListParagraph"/>
        <w:numPr>
          <w:ilvl w:val="0"/>
          <w:numId w:val="38"/>
        </w:numPr>
        <w:tabs>
          <w:tab w:val="left" w:pos="630"/>
        </w:tabs>
        <w:spacing w:line="259" w:lineRule="auto"/>
        <w:ind w:left="540"/>
        <w:rPr>
          <w:rFonts w:eastAsia="Times New Roman"/>
          <w:sz w:val="23"/>
          <w:szCs w:val="23"/>
        </w:rPr>
      </w:pPr>
      <w:r w:rsidRPr="005C7709">
        <w:rPr>
          <w:rFonts w:eastAsia="Times New Roman"/>
          <w:sz w:val="23"/>
          <w:szCs w:val="23"/>
        </w:rPr>
        <w:t>A master list of reviewed and approved courses dates will be maintained by OL.</w:t>
      </w:r>
    </w:p>
    <w:p w14:paraId="13B2B015" w14:textId="77777777" w:rsidR="001E3F1D" w:rsidRPr="00B43388" w:rsidRDefault="001E3F1D" w:rsidP="001E3F1D">
      <w:pPr>
        <w:numPr>
          <w:ilvl w:val="0"/>
          <w:numId w:val="38"/>
        </w:numPr>
        <w:spacing w:line="259" w:lineRule="auto"/>
        <w:ind w:left="540"/>
        <w:rPr>
          <w:rFonts w:eastAsia="Times New Roman"/>
          <w:sz w:val="23"/>
          <w:szCs w:val="23"/>
        </w:rPr>
      </w:pPr>
      <w:r w:rsidRPr="00B43388">
        <w:rPr>
          <w:rFonts w:eastAsia="Times New Roman"/>
          <w:sz w:val="23"/>
          <w:szCs w:val="23"/>
        </w:rPr>
        <w:lastRenderedPageBreak/>
        <w:t xml:space="preserve">Each course on the master list will be subject to review and approval every three (3) years. OL will maintain a course review schedule with review and approval deadlines calculated from the date listed on the master list. </w:t>
      </w:r>
    </w:p>
    <w:p w14:paraId="4919D877" w14:textId="77777777" w:rsidR="001E3F1D" w:rsidRDefault="001E3F1D" w:rsidP="001E3F1D">
      <w:pPr>
        <w:spacing w:line="259" w:lineRule="auto"/>
        <w:rPr>
          <w:rFonts w:eastAsia="Times New Roman"/>
          <w:b/>
          <w:sz w:val="23"/>
          <w:szCs w:val="23"/>
          <w:u w:val="single"/>
        </w:rPr>
      </w:pPr>
    </w:p>
    <w:p w14:paraId="7F9227F7" w14:textId="77777777" w:rsidR="001E3F1D" w:rsidRDefault="001E3F1D" w:rsidP="001E3F1D">
      <w:pPr>
        <w:spacing w:line="259" w:lineRule="auto"/>
        <w:rPr>
          <w:rFonts w:eastAsia="Times New Roman"/>
          <w:b/>
          <w:sz w:val="23"/>
          <w:szCs w:val="23"/>
          <w:u w:val="single"/>
        </w:rPr>
      </w:pPr>
    </w:p>
    <w:p w14:paraId="12287AD9" w14:textId="77777777" w:rsidR="001E3F1D" w:rsidRPr="00B43388" w:rsidRDefault="001E3F1D" w:rsidP="001E3F1D">
      <w:pPr>
        <w:rPr>
          <w:rFonts w:eastAsia="Times New Roman"/>
          <w:sz w:val="23"/>
          <w:szCs w:val="23"/>
        </w:rPr>
      </w:pPr>
      <w:bookmarkStart w:id="9" w:name="_30j0zll" w:colFirst="0" w:colLast="0"/>
      <w:bookmarkEnd w:id="9"/>
    </w:p>
    <w:p w14:paraId="35FD9121" w14:textId="77777777" w:rsidR="001E3F1D" w:rsidRPr="00AE3C57" w:rsidRDefault="001E3F1D">
      <w:pPr>
        <w:rPr>
          <w:rFonts w:cs="Arial"/>
          <w:szCs w:val="24"/>
        </w:rPr>
      </w:pPr>
    </w:p>
    <w:sectPr w:rsidR="001E3F1D" w:rsidRPr="00AE3C57" w:rsidSect="000574A9">
      <w:headerReference w:type="default" r:id="rId26"/>
      <w:footerReference w:type="default" r:id="rId2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imothy Newman" w:date="2020-02-11T00:01:00Z" w:initials="TN">
    <w:p w14:paraId="5A2ACDD7" w14:textId="77777777" w:rsidR="00ED3CF5" w:rsidRDefault="00ED3CF5">
      <w:pPr>
        <w:pStyle w:val="CommentText"/>
      </w:pPr>
      <w:r>
        <w:rPr>
          <w:rStyle w:val="CommentReference"/>
        </w:rPr>
        <w:annotationRef/>
      </w:r>
      <w:r>
        <w:t>FSEC action in October 2019 added the word “educational” here to clarify that other aspects of quality may not be equivalent between online and in-person (e.g., online will typically be delivered on a smaller format screen whereas in-person does not have such a limit).</w:t>
      </w:r>
    </w:p>
    <w:p w14:paraId="5469B1B3" w14:textId="37279297" w:rsidR="00ED3CF5" w:rsidRDefault="00ED3CF5">
      <w:pPr>
        <w:pStyle w:val="CommentText"/>
      </w:pPr>
    </w:p>
  </w:comment>
  <w:comment w:id="3" w:author="Timothy Newman" w:date="2020-02-11T00:05:00Z" w:initials="TN">
    <w:p w14:paraId="042F6A66" w14:textId="20BB1491" w:rsidR="00ED3CF5" w:rsidRDefault="00ED3CF5">
      <w:pPr>
        <w:pStyle w:val="CommentText"/>
      </w:pPr>
      <w:r>
        <w:rPr>
          <w:rStyle w:val="CommentReference"/>
        </w:rPr>
        <w:annotationRef/>
      </w:r>
      <w:r>
        <w:t>The legal items that Whitney sent after an inquiry about this point do not actually state that accommodations for online must be done in the same manner as for on-campus, they simply state that no qualified indivi</w:t>
      </w:r>
      <w:r w:rsidR="00B40FB4">
        <w:t>dual with a disability that can be accommodated with reasonable modification shall be excluded from a program.  I recommend we use comparable language to the statute rather than the original statement that was brought forward here, since that original statement here could be read as extending whatever might have been done in-person to the online student, which may exceed the statutory requirements.  Such language is provided here in the strike-through/replacement. The language “reasonable accommodations” and “qualified [online students] with a disability” are taken directly from the applicable ADA Act’s Subchapter II, sections 12131 and 12132</w:t>
      </w:r>
      <w:bookmarkStart w:id="4" w:name="_GoBack"/>
      <w:bookmarkEnd w:id="4"/>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69B1B3" w15:done="0"/>
  <w15:commentEx w15:paraId="042F6A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827D47" w16cid:durableId="2062DE3E"/>
  <w16cid:commentId w16cid:paraId="3AB4EA69" w16cid:durableId="2062DE18"/>
  <w16cid:commentId w16cid:paraId="0C6FB5FC" w16cid:durableId="2062DE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823C6" w14:textId="77777777" w:rsidR="00B94B4C" w:rsidRDefault="00B94B4C" w:rsidP="00DB04D4">
      <w:r>
        <w:separator/>
      </w:r>
    </w:p>
  </w:endnote>
  <w:endnote w:type="continuationSeparator" w:id="0">
    <w:p w14:paraId="59127F6E" w14:textId="77777777" w:rsidR="00B94B4C" w:rsidRDefault="00B94B4C" w:rsidP="00DB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977296571"/>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14:paraId="7BA4A934" w14:textId="77777777" w:rsidR="00DB04D4" w:rsidRDefault="00DB04D4">
            <w:pPr>
              <w:pStyle w:val="Footer"/>
              <w:jc w:val="right"/>
              <w:rPr>
                <w:rFonts w:ascii="Times New Roman" w:hAnsi="Times New Roman" w:cs="Times New Roman"/>
                <w:sz w:val="20"/>
                <w:szCs w:val="20"/>
              </w:rPr>
            </w:pPr>
          </w:p>
          <w:p w14:paraId="76FC28F9" w14:textId="77777777" w:rsidR="00DB04D4" w:rsidRDefault="00DB04D4">
            <w:pPr>
              <w:pStyle w:val="Footer"/>
              <w:jc w:val="right"/>
              <w:rPr>
                <w:rFonts w:ascii="Times New Roman" w:hAnsi="Times New Roman" w:cs="Times New Roman"/>
                <w:sz w:val="20"/>
                <w:szCs w:val="20"/>
              </w:rPr>
            </w:pPr>
            <w:r>
              <w:rPr>
                <w:rFonts w:ascii="Times New Roman" w:hAnsi="Times New Roman" w:cs="Times New Roman"/>
                <w:sz w:val="20"/>
                <w:szCs w:val="20"/>
              </w:rPr>
              <w:t>Policy</w:t>
            </w:r>
          </w:p>
          <w:p w14:paraId="42BCC6AD" w14:textId="77777777" w:rsidR="00DB04D4" w:rsidRDefault="000C4AB7">
            <w:pPr>
              <w:pStyle w:val="Footer"/>
              <w:jc w:val="right"/>
              <w:rPr>
                <w:rFonts w:ascii="Times New Roman" w:hAnsi="Times New Roman" w:cs="Times New Roman"/>
                <w:sz w:val="20"/>
                <w:szCs w:val="20"/>
              </w:rPr>
            </w:pPr>
            <w:r>
              <w:rPr>
                <w:rFonts w:ascii="Times New Roman" w:hAnsi="Times New Roman" w:cs="Times New Roman"/>
                <w:sz w:val="20"/>
                <w:szCs w:val="20"/>
              </w:rPr>
              <w:t>02.01.35</w:t>
            </w:r>
          </w:p>
          <w:p w14:paraId="5F1EBC2E" w14:textId="4EE40294" w:rsidR="00DB04D4" w:rsidRDefault="00DB04D4">
            <w:pPr>
              <w:pStyle w:val="Footer"/>
              <w:jc w:val="right"/>
              <w:rPr>
                <w:rFonts w:ascii="Times New Roman" w:hAnsi="Times New Roman" w:cs="Times New Roman"/>
                <w:bCs/>
                <w:sz w:val="20"/>
                <w:szCs w:val="20"/>
              </w:rPr>
            </w:pPr>
            <w:r w:rsidRPr="00DB04D4">
              <w:rPr>
                <w:rFonts w:ascii="Times New Roman" w:hAnsi="Times New Roman" w:cs="Times New Roman"/>
                <w:sz w:val="20"/>
                <w:szCs w:val="20"/>
              </w:rPr>
              <w:t xml:space="preserve">Page </w:t>
            </w:r>
            <w:r w:rsidR="004914AC" w:rsidRPr="00DB04D4">
              <w:rPr>
                <w:rFonts w:ascii="Times New Roman" w:hAnsi="Times New Roman" w:cs="Times New Roman"/>
                <w:bCs/>
                <w:sz w:val="20"/>
                <w:szCs w:val="20"/>
              </w:rPr>
              <w:fldChar w:fldCharType="begin"/>
            </w:r>
            <w:r w:rsidRPr="00DB04D4">
              <w:rPr>
                <w:rFonts w:ascii="Times New Roman" w:hAnsi="Times New Roman" w:cs="Times New Roman"/>
                <w:bCs/>
                <w:sz w:val="20"/>
                <w:szCs w:val="20"/>
              </w:rPr>
              <w:instrText xml:space="preserve"> PAGE </w:instrText>
            </w:r>
            <w:r w:rsidR="004914AC" w:rsidRPr="00DB04D4">
              <w:rPr>
                <w:rFonts w:ascii="Times New Roman" w:hAnsi="Times New Roman" w:cs="Times New Roman"/>
                <w:bCs/>
                <w:sz w:val="20"/>
                <w:szCs w:val="20"/>
              </w:rPr>
              <w:fldChar w:fldCharType="separate"/>
            </w:r>
            <w:r w:rsidR="00B40FB4">
              <w:rPr>
                <w:rFonts w:ascii="Times New Roman" w:hAnsi="Times New Roman" w:cs="Times New Roman"/>
                <w:bCs/>
                <w:noProof/>
                <w:sz w:val="20"/>
                <w:szCs w:val="20"/>
              </w:rPr>
              <w:t>20</w:t>
            </w:r>
            <w:r w:rsidR="004914AC" w:rsidRPr="00DB04D4">
              <w:rPr>
                <w:rFonts w:ascii="Times New Roman" w:hAnsi="Times New Roman" w:cs="Times New Roman"/>
                <w:bCs/>
                <w:sz w:val="20"/>
                <w:szCs w:val="20"/>
              </w:rPr>
              <w:fldChar w:fldCharType="end"/>
            </w:r>
            <w:r w:rsidRPr="00DB04D4">
              <w:rPr>
                <w:rFonts w:ascii="Times New Roman" w:hAnsi="Times New Roman" w:cs="Times New Roman"/>
                <w:sz w:val="20"/>
                <w:szCs w:val="20"/>
              </w:rPr>
              <w:t xml:space="preserve"> of </w:t>
            </w:r>
            <w:r w:rsidR="004914AC" w:rsidRPr="00DB04D4">
              <w:rPr>
                <w:rFonts w:ascii="Times New Roman" w:hAnsi="Times New Roman" w:cs="Times New Roman"/>
                <w:bCs/>
                <w:sz w:val="20"/>
                <w:szCs w:val="20"/>
              </w:rPr>
              <w:fldChar w:fldCharType="begin"/>
            </w:r>
            <w:r w:rsidRPr="00DB04D4">
              <w:rPr>
                <w:rFonts w:ascii="Times New Roman" w:hAnsi="Times New Roman" w:cs="Times New Roman"/>
                <w:bCs/>
                <w:sz w:val="20"/>
                <w:szCs w:val="20"/>
              </w:rPr>
              <w:instrText xml:space="preserve"> NUMPAGES  </w:instrText>
            </w:r>
            <w:r w:rsidR="004914AC" w:rsidRPr="00DB04D4">
              <w:rPr>
                <w:rFonts w:ascii="Times New Roman" w:hAnsi="Times New Roman" w:cs="Times New Roman"/>
                <w:bCs/>
                <w:sz w:val="20"/>
                <w:szCs w:val="20"/>
              </w:rPr>
              <w:fldChar w:fldCharType="separate"/>
            </w:r>
            <w:r w:rsidR="00B40FB4">
              <w:rPr>
                <w:rFonts w:ascii="Times New Roman" w:hAnsi="Times New Roman" w:cs="Times New Roman"/>
                <w:bCs/>
                <w:noProof/>
                <w:sz w:val="20"/>
                <w:szCs w:val="20"/>
              </w:rPr>
              <w:t>20</w:t>
            </w:r>
            <w:r w:rsidR="004914AC" w:rsidRPr="00DB04D4">
              <w:rPr>
                <w:rFonts w:ascii="Times New Roman" w:hAnsi="Times New Roman" w:cs="Times New Roman"/>
                <w:bCs/>
                <w:sz w:val="20"/>
                <w:szCs w:val="20"/>
              </w:rPr>
              <w:fldChar w:fldCharType="end"/>
            </w:r>
          </w:p>
          <w:p w14:paraId="392608AD" w14:textId="77777777" w:rsidR="00DB04D4" w:rsidRPr="00DB04D4" w:rsidRDefault="00B94B4C">
            <w:pPr>
              <w:pStyle w:val="Footer"/>
              <w:jc w:val="right"/>
              <w:rPr>
                <w:rFonts w:ascii="Times New Roman" w:hAnsi="Times New Roman" w:cs="Times New Roman"/>
                <w:sz w:val="20"/>
                <w:szCs w:val="20"/>
              </w:rPr>
            </w:pPr>
          </w:p>
        </w:sdtContent>
      </w:sdt>
    </w:sdtContent>
  </w:sdt>
  <w:p w14:paraId="0327B822" w14:textId="77777777" w:rsidR="00DB04D4" w:rsidRDefault="00DB0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4A24F" w14:textId="77777777" w:rsidR="00B94B4C" w:rsidRDefault="00B94B4C" w:rsidP="00DB04D4">
      <w:r>
        <w:separator/>
      </w:r>
    </w:p>
  </w:footnote>
  <w:footnote w:type="continuationSeparator" w:id="0">
    <w:p w14:paraId="4FE6FD26" w14:textId="77777777" w:rsidR="00B94B4C" w:rsidRDefault="00B94B4C" w:rsidP="00DB0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4439" w14:textId="77777777" w:rsidR="00A7518E" w:rsidRDefault="00A7518E">
    <w:pPr>
      <w:pStyle w:val="Header"/>
    </w:pPr>
  </w:p>
  <w:p w14:paraId="7A8E1938" w14:textId="77777777" w:rsidR="00A7518E" w:rsidRDefault="00A751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2E7E2" w14:textId="77777777" w:rsidR="000D0B3A" w:rsidRDefault="000D0B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1001B"/>
    <w:multiLevelType w:val="hybridMultilevel"/>
    <w:tmpl w:val="8B7C9D0E"/>
    <w:lvl w:ilvl="0" w:tplc="B4E2B5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0C7529"/>
    <w:multiLevelType w:val="multilevel"/>
    <w:tmpl w:val="32D0CF70"/>
    <w:lvl w:ilvl="0">
      <w:start w:val="1"/>
      <w:numFmt w:val="bullet"/>
      <w:lvlText w:val="●"/>
      <w:lvlJc w:val="left"/>
      <w:pPr>
        <w:ind w:left="1080" w:hanging="360"/>
      </w:pPr>
      <w:rPr>
        <w:color w:val="616161"/>
        <w:sz w:val="21"/>
        <w:szCs w:val="21"/>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 w15:restartNumberingAfterBreak="0">
    <w:nsid w:val="0C29233E"/>
    <w:multiLevelType w:val="hybridMultilevel"/>
    <w:tmpl w:val="9280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86E0B"/>
    <w:multiLevelType w:val="hybridMultilevel"/>
    <w:tmpl w:val="541E609C"/>
    <w:lvl w:ilvl="0" w:tplc="9912AD8C">
      <w:start w:val="2"/>
      <w:numFmt w:val="bullet"/>
      <w:lvlText w:val="-"/>
      <w:lvlJc w:val="left"/>
      <w:pPr>
        <w:ind w:left="450" w:hanging="360"/>
      </w:pPr>
      <w:rPr>
        <w:rFonts w:ascii="Arial" w:eastAsiaTheme="minorHAnsi"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033239C"/>
    <w:multiLevelType w:val="multilevel"/>
    <w:tmpl w:val="AC26D0E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 w15:restartNumberingAfterBreak="0">
    <w:nsid w:val="10C3303D"/>
    <w:multiLevelType w:val="hybridMultilevel"/>
    <w:tmpl w:val="AB821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A70D3"/>
    <w:multiLevelType w:val="hybridMultilevel"/>
    <w:tmpl w:val="4E00CB68"/>
    <w:lvl w:ilvl="0" w:tplc="F2FC45EA">
      <w:start w:val="1"/>
      <w:numFmt w:val="decimal"/>
      <w:lvlText w:val="%1."/>
      <w:lvlJc w:val="left"/>
      <w:pPr>
        <w:ind w:left="720" w:hanging="360"/>
      </w:pPr>
      <w:rPr>
        <w:rFonts w:ascii="Arial" w:eastAsia="Times New Roman" w:hAnsi="Arial" w:cs="Arial"/>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94B29"/>
    <w:multiLevelType w:val="hybridMultilevel"/>
    <w:tmpl w:val="5F084DDE"/>
    <w:lvl w:ilvl="0" w:tplc="B7B07BD6">
      <w:start w:val="1"/>
      <w:numFmt w:val="lowerLetter"/>
      <w:lvlText w:val="(%1)"/>
      <w:lvlJc w:val="left"/>
      <w:pPr>
        <w:ind w:left="18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34AC4B4">
      <w:start w:val="1"/>
      <w:numFmt w:val="lowerLetter"/>
      <w:lvlText w:val="%2"/>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7722F48">
      <w:start w:val="1"/>
      <w:numFmt w:val="lowerRoman"/>
      <w:lvlText w:val="%3"/>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6942F98">
      <w:start w:val="1"/>
      <w:numFmt w:val="decimal"/>
      <w:lvlText w:val="%4"/>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23E97AA">
      <w:start w:val="1"/>
      <w:numFmt w:val="lowerLetter"/>
      <w:lvlText w:val="%5"/>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57A1B8E">
      <w:start w:val="1"/>
      <w:numFmt w:val="lowerRoman"/>
      <w:lvlText w:val="%6"/>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85AD052">
      <w:start w:val="1"/>
      <w:numFmt w:val="decimal"/>
      <w:lvlText w:val="%7"/>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E5281F4">
      <w:start w:val="1"/>
      <w:numFmt w:val="lowerLetter"/>
      <w:lvlText w:val="%8"/>
      <w:lvlJc w:val="left"/>
      <w:pPr>
        <w:ind w:left="72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F4E6A70">
      <w:start w:val="1"/>
      <w:numFmt w:val="lowerRoman"/>
      <w:lvlText w:val="%9"/>
      <w:lvlJc w:val="left"/>
      <w:pPr>
        <w:ind w:left="79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FC3F49"/>
    <w:multiLevelType w:val="hybridMultilevel"/>
    <w:tmpl w:val="0D2E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E6663"/>
    <w:multiLevelType w:val="hybridMultilevel"/>
    <w:tmpl w:val="7D5EE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E61BF"/>
    <w:multiLevelType w:val="hybridMultilevel"/>
    <w:tmpl w:val="1FEAC954"/>
    <w:lvl w:ilvl="0" w:tplc="B7C20850">
      <w:start w:val="1"/>
      <w:numFmt w:val="decimal"/>
      <w:lvlText w:val="%1."/>
      <w:lvlJc w:val="left"/>
      <w:pPr>
        <w:ind w:left="2520" w:hanging="360"/>
      </w:pPr>
      <w:rPr>
        <w:rFonts w:eastAsia="Times New Roman" w:cs="Arial"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92401A8"/>
    <w:multiLevelType w:val="hybridMultilevel"/>
    <w:tmpl w:val="EA28AEA0"/>
    <w:lvl w:ilvl="0" w:tplc="D8C48806">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1258D"/>
    <w:multiLevelType w:val="multilevel"/>
    <w:tmpl w:val="B98E14F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837D2D"/>
    <w:multiLevelType w:val="hybridMultilevel"/>
    <w:tmpl w:val="5BC2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3113D"/>
    <w:multiLevelType w:val="hybridMultilevel"/>
    <w:tmpl w:val="0EE6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D322C3"/>
    <w:multiLevelType w:val="hybridMultilevel"/>
    <w:tmpl w:val="E44A7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33782"/>
    <w:multiLevelType w:val="hybridMultilevel"/>
    <w:tmpl w:val="074C2F8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24218E1"/>
    <w:multiLevelType w:val="hybridMultilevel"/>
    <w:tmpl w:val="25580E2C"/>
    <w:lvl w:ilvl="0" w:tplc="C6A2B84E">
      <w:start w:val="2"/>
      <w:numFmt w:val="bullet"/>
      <w:lvlText w:val="-"/>
      <w:lvlJc w:val="left"/>
      <w:pPr>
        <w:ind w:left="870" w:hanging="360"/>
      </w:pPr>
      <w:rPr>
        <w:rFonts w:ascii="Arial" w:eastAsiaTheme="minorHAnsi" w:hAnsi="Arial" w:cs="Aria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8" w15:restartNumberingAfterBreak="0">
    <w:nsid w:val="42B31A26"/>
    <w:multiLevelType w:val="multilevel"/>
    <w:tmpl w:val="AC721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EE31DB"/>
    <w:multiLevelType w:val="hybridMultilevel"/>
    <w:tmpl w:val="C478A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4320E"/>
    <w:multiLevelType w:val="hybridMultilevel"/>
    <w:tmpl w:val="CD908650"/>
    <w:lvl w:ilvl="0" w:tplc="A32C6A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072CAA"/>
    <w:multiLevelType w:val="hybridMultilevel"/>
    <w:tmpl w:val="68BC53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6E57A94"/>
    <w:multiLevelType w:val="hybridMultilevel"/>
    <w:tmpl w:val="D242BAF2"/>
    <w:lvl w:ilvl="0" w:tplc="EDB038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9E22FDF"/>
    <w:multiLevelType w:val="hybridMultilevel"/>
    <w:tmpl w:val="5B3A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867ED5"/>
    <w:multiLevelType w:val="hybridMultilevel"/>
    <w:tmpl w:val="5C9A0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D43CC5"/>
    <w:multiLevelType w:val="hybridMultilevel"/>
    <w:tmpl w:val="0BA29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534E29"/>
    <w:multiLevelType w:val="hybridMultilevel"/>
    <w:tmpl w:val="8806CEAC"/>
    <w:lvl w:ilvl="0" w:tplc="1292BF74">
      <w:start w:val="1"/>
      <w:numFmt w:val="upperLetter"/>
      <w:lvlText w:val="%1."/>
      <w:lvlJc w:val="left"/>
      <w:pPr>
        <w:ind w:left="1080" w:hanging="360"/>
      </w:pPr>
      <w:rPr>
        <w:rFonts w:ascii="Arial" w:hAnsi="Arial"/>
      </w:rPr>
    </w:lvl>
    <w:lvl w:ilvl="1" w:tplc="5E08CABE">
      <w:start w:val="1"/>
      <w:numFmt w:val="lowerLetter"/>
      <w:lvlText w:val="%2."/>
      <w:lvlJc w:val="left"/>
      <w:pPr>
        <w:ind w:left="1800" w:hanging="360"/>
      </w:pPr>
    </w:lvl>
    <w:lvl w:ilvl="2" w:tplc="58B810E4">
      <w:start w:val="1"/>
      <w:numFmt w:val="lowerRoman"/>
      <w:lvlText w:val="%3."/>
      <w:lvlJc w:val="right"/>
      <w:pPr>
        <w:ind w:left="2520" w:hanging="180"/>
      </w:pPr>
    </w:lvl>
    <w:lvl w:ilvl="3" w:tplc="5106B1FE">
      <w:start w:val="1"/>
      <w:numFmt w:val="decimal"/>
      <w:lvlText w:val="%4."/>
      <w:lvlJc w:val="left"/>
      <w:pPr>
        <w:ind w:left="3240" w:hanging="360"/>
      </w:pPr>
    </w:lvl>
    <w:lvl w:ilvl="4" w:tplc="1480F8E0">
      <w:start w:val="1"/>
      <w:numFmt w:val="lowerLetter"/>
      <w:lvlText w:val="%5."/>
      <w:lvlJc w:val="left"/>
      <w:pPr>
        <w:ind w:left="3960" w:hanging="360"/>
      </w:pPr>
    </w:lvl>
    <w:lvl w:ilvl="5" w:tplc="60762D40">
      <w:start w:val="1"/>
      <w:numFmt w:val="lowerRoman"/>
      <w:lvlText w:val="%6."/>
      <w:lvlJc w:val="right"/>
      <w:pPr>
        <w:ind w:left="4680" w:hanging="180"/>
      </w:pPr>
    </w:lvl>
    <w:lvl w:ilvl="6" w:tplc="6FF0E988">
      <w:start w:val="1"/>
      <w:numFmt w:val="decimal"/>
      <w:lvlText w:val="%7."/>
      <w:lvlJc w:val="left"/>
      <w:pPr>
        <w:ind w:left="5400" w:hanging="360"/>
      </w:pPr>
    </w:lvl>
    <w:lvl w:ilvl="7" w:tplc="C07CFF10">
      <w:start w:val="1"/>
      <w:numFmt w:val="lowerLetter"/>
      <w:lvlText w:val="%8."/>
      <w:lvlJc w:val="left"/>
      <w:pPr>
        <w:ind w:left="6120" w:hanging="360"/>
      </w:pPr>
    </w:lvl>
    <w:lvl w:ilvl="8" w:tplc="967826A8">
      <w:start w:val="1"/>
      <w:numFmt w:val="lowerRoman"/>
      <w:lvlText w:val="%9."/>
      <w:lvlJc w:val="right"/>
      <w:pPr>
        <w:ind w:left="6840" w:hanging="180"/>
      </w:pPr>
    </w:lvl>
  </w:abstractNum>
  <w:abstractNum w:abstractNumId="27" w15:restartNumberingAfterBreak="0">
    <w:nsid w:val="58631E7D"/>
    <w:multiLevelType w:val="multilevel"/>
    <w:tmpl w:val="AE60095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8F90A59"/>
    <w:multiLevelType w:val="hybridMultilevel"/>
    <w:tmpl w:val="58D8EF84"/>
    <w:lvl w:ilvl="0" w:tplc="317CD86C">
      <w:start w:val="1"/>
      <w:numFmt w:val="lowerLetter"/>
      <w:lvlText w:val="(%1)"/>
      <w:lvlJc w:val="left"/>
      <w:pPr>
        <w:ind w:left="217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D1CB480">
      <w:start w:val="1"/>
      <w:numFmt w:val="lowerLetter"/>
      <w:lvlText w:val="%2"/>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C60D56E">
      <w:start w:val="1"/>
      <w:numFmt w:val="lowerRoman"/>
      <w:lvlText w:val="%3"/>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DF0972E">
      <w:start w:val="1"/>
      <w:numFmt w:val="decimal"/>
      <w:lvlText w:val="%4"/>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D705F3E">
      <w:start w:val="1"/>
      <w:numFmt w:val="lowerLetter"/>
      <w:lvlText w:val="%5"/>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55AB336">
      <w:start w:val="1"/>
      <w:numFmt w:val="lowerRoman"/>
      <w:lvlText w:val="%6"/>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2D82F00">
      <w:start w:val="1"/>
      <w:numFmt w:val="decimal"/>
      <w:lvlText w:val="%7"/>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C6603CE">
      <w:start w:val="1"/>
      <w:numFmt w:val="lowerLetter"/>
      <w:lvlText w:val="%8"/>
      <w:lvlJc w:val="left"/>
      <w:pPr>
        <w:ind w:left="72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9D22EB4">
      <w:start w:val="1"/>
      <w:numFmt w:val="lowerRoman"/>
      <w:lvlText w:val="%9"/>
      <w:lvlJc w:val="left"/>
      <w:pPr>
        <w:ind w:left="79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C8931B9"/>
    <w:multiLevelType w:val="hybridMultilevel"/>
    <w:tmpl w:val="F04C3DF0"/>
    <w:lvl w:ilvl="0" w:tplc="3FC015D6">
      <w:start w:val="2"/>
      <w:numFmt w:val="decimal"/>
      <w:lvlText w:val="%1."/>
      <w:lvlJc w:val="left"/>
      <w:pPr>
        <w:ind w:left="75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95241A"/>
    <w:multiLevelType w:val="multilevel"/>
    <w:tmpl w:val="82568164"/>
    <w:lvl w:ilvl="0">
      <w:start w:val="1"/>
      <w:numFmt w:val="bullet"/>
      <w:lvlText w:val="●"/>
      <w:lvlJc w:val="left"/>
      <w:pPr>
        <w:ind w:left="1080" w:hanging="360"/>
      </w:pPr>
      <w:rPr>
        <w:color w:val="616161"/>
        <w:sz w:val="21"/>
        <w:szCs w:val="21"/>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1" w15:restartNumberingAfterBreak="0">
    <w:nsid w:val="5FEE045F"/>
    <w:multiLevelType w:val="hybridMultilevel"/>
    <w:tmpl w:val="D47E6A9C"/>
    <w:lvl w:ilvl="0" w:tplc="C7824DB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616F2A80"/>
    <w:multiLevelType w:val="hybridMultilevel"/>
    <w:tmpl w:val="74C05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1A52FCA"/>
    <w:multiLevelType w:val="hybridMultilevel"/>
    <w:tmpl w:val="0242DDF8"/>
    <w:lvl w:ilvl="0" w:tplc="DDA244F2">
      <w:start w:val="1"/>
      <w:numFmt w:val="bullet"/>
      <w:lvlText w:val=""/>
      <w:lvlJc w:val="left"/>
      <w:pPr>
        <w:ind w:left="1440" w:hanging="360"/>
      </w:pPr>
      <w:rPr>
        <w:rFonts w:ascii="Symbol" w:hAnsi="Symbol"/>
      </w:rPr>
    </w:lvl>
    <w:lvl w:ilvl="1" w:tplc="6C6AB6DE">
      <w:start w:val="1"/>
      <w:numFmt w:val="bullet"/>
      <w:lvlText w:val="o"/>
      <w:lvlJc w:val="left"/>
      <w:pPr>
        <w:ind w:left="2160" w:hanging="360"/>
      </w:pPr>
      <w:rPr>
        <w:rFonts w:ascii="Courier New" w:hAnsi="Courier New"/>
      </w:rPr>
    </w:lvl>
    <w:lvl w:ilvl="2" w:tplc="DC18FE4E">
      <w:start w:val="1"/>
      <w:numFmt w:val="bullet"/>
      <w:lvlText w:val=""/>
      <w:lvlJc w:val="left"/>
      <w:pPr>
        <w:ind w:left="2880" w:hanging="360"/>
      </w:pPr>
      <w:rPr>
        <w:rFonts w:ascii="Wingdings" w:hAnsi="Wingdings"/>
      </w:rPr>
    </w:lvl>
    <w:lvl w:ilvl="3" w:tplc="B3D8D87E">
      <w:start w:val="1"/>
      <w:numFmt w:val="bullet"/>
      <w:lvlText w:val=""/>
      <w:lvlJc w:val="left"/>
      <w:pPr>
        <w:ind w:left="3600" w:hanging="360"/>
      </w:pPr>
      <w:rPr>
        <w:rFonts w:ascii="Symbol" w:hAnsi="Symbol"/>
      </w:rPr>
    </w:lvl>
    <w:lvl w:ilvl="4" w:tplc="19563E62">
      <w:start w:val="1"/>
      <w:numFmt w:val="bullet"/>
      <w:lvlText w:val="o"/>
      <w:lvlJc w:val="left"/>
      <w:pPr>
        <w:ind w:left="4320" w:hanging="360"/>
      </w:pPr>
      <w:rPr>
        <w:rFonts w:ascii="Courier New" w:hAnsi="Courier New"/>
      </w:rPr>
    </w:lvl>
    <w:lvl w:ilvl="5" w:tplc="B7A6D934">
      <w:start w:val="1"/>
      <w:numFmt w:val="bullet"/>
      <w:lvlText w:val=""/>
      <w:lvlJc w:val="left"/>
      <w:pPr>
        <w:ind w:left="5040" w:hanging="360"/>
      </w:pPr>
      <w:rPr>
        <w:rFonts w:ascii="Wingdings" w:hAnsi="Wingdings"/>
      </w:rPr>
    </w:lvl>
    <w:lvl w:ilvl="6" w:tplc="5A1C6684">
      <w:start w:val="1"/>
      <w:numFmt w:val="bullet"/>
      <w:lvlText w:val=""/>
      <w:lvlJc w:val="left"/>
      <w:pPr>
        <w:ind w:left="5760" w:hanging="360"/>
      </w:pPr>
      <w:rPr>
        <w:rFonts w:ascii="Symbol" w:hAnsi="Symbol"/>
      </w:rPr>
    </w:lvl>
    <w:lvl w:ilvl="7" w:tplc="2FCC1A28">
      <w:start w:val="1"/>
      <w:numFmt w:val="bullet"/>
      <w:lvlText w:val="o"/>
      <w:lvlJc w:val="left"/>
      <w:pPr>
        <w:ind w:left="6480" w:hanging="360"/>
      </w:pPr>
      <w:rPr>
        <w:rFonts w:ascii="Courier New" w:hAnsi="Courier New"/>
      </w:rPr>
    </w:lvl>
    <w:lvl w:ilvl="8" w:tplc="C4CC6302">
      <w:start w:val="1"/>
      <w:numFmt w:val="bullet"/>
      <w:lvlText w:val=""/>
      <w:lvlJc w:val="left"/>
      <w:pPr>
        <w:ind w:left="7200" w:hanging="360"/>
      </w:pPr>
      <w:rPr>
        <w:rFonts w:ascii="Wingdings" w:hAnsi="Wingdings"/>
      </w:rPr>
    </w:lvl>
  </w:abstractNum>
  <w:abstractNum w:abstractNumId="34" w15:restartNumberingAfterBreak="0">
    <w:nsid w:val="69C90FB8"/>
    <w:multiLevelType w:val="multilevel"/>
    <w:tmpl w:val="2E58302E"/>
    <w:lvl w:ilvl="0">
      <w:start w:val="1"/>
      <w:numFmt w:val="bullet"/>
      <w:lvlText w:val="●"/>
      <w:lvlJc w:val="left"/>
      <w:pPr>
        <w:ind w:left="1080" w:hanging="360"/>
      </w:pPr>
      <w:rPr>
        <w:color w:val="616161"/>
        <w:sz w:val="21"/>
        <w:szCs w:val="21"/>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5" w15:restartNumberingAfterBreak="0">
    <w:nsid w:val="6A3A050E"/>
    <w:multiLevelType w:val="multilevel"/>
    <w:tmpl w:val="B98E14F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1774536"/>
    <w:multiLevelType w:val="hybridMultilevel"/>
    <w:tmpl w:val="6CEC041A"/>
    <w:lvl w:ilvl="0" w:tplc="BB0EA332">
      <w:start w:val="1"/>
      <w:numFmt w:val="bullet"/>
      <w:lvlText w:val="o"/>
      <w:lvlJc w:val="left"/>
      <w:pPr>
        <w:ind w:left="720" w:hanging="360"/>
      </w:pPr>
      <w:rPr>
        <w:rFonts w:ascii="Courier New" w:hAnsi="Courier New"/>
      </w:rPr>
    </w:lvl>
    <w:lvl w:ilvl="1" w:tplc="4F1AE948">
      <w:start w:val="1"/>
      <w:numFmt w:val="bullet"/>
      <w:lvlText w:val="o"/>
      <w:lvlJc w:val="left"/>
      <w:pPr>
        <w:ind w:left="1440" w:hanging="360"/>
      </w:pPr>
      <w:rPr>
        <w:rFonts w:ascii="Courier New" w:hAnsi="Courier New"/>
      </w:rPr>
    </w:lvl>
    <w:lvl w:ilvl="2" w:tplc="F34A10C2">
      <w:start w:val="1"/>
      <w:numFmt w:val="bullet"/>
      <w:lvlText w:val=""/>
      <w:lvlJc w:val="left"/>
      <w:pPr>
        <w:ind w:left="2160" w:hanging="360"/>
      </w:pPr>
      <w:rPr>
        <w:rFonts w:ascii="Wingdings" w:hAnsi="Wingdings"/>
      </w:rPr>
    </w:lvl>
    <w:lvl w:ilvl="3" w:tplc="571A09D0">
      <w:start w:val="1"/>
      <w:numFmt w:val="bullet"/>
      <w:lvlText w:val="o"/>
      <w:lvlJc w:val="left"/>
      <w:pPr>
        <w:ind w:left="2880" w:hanging="360"/>
      </w:pPr>
      <w:rPr>
        <w:rFonts w:ascii="Courier New" w:hAnsi="Courier New"/>
      </w:rPr>
    </w:lvl>
    <w:lvl w:ilvl="4" w:tplc="E7CE689A">
      <w:start w:val="1"/>
      <w:numFmt w:val="bullet"/>
      <w:lvlText w:val="o"/>
      <w:lvlJc w:val="left"/>
      <w:pPr>
        <w:ind w:left="3600" w:hanging="360"/>
      </w:pPr>
      <w:rPr>
        <w:rFonts w:ascii="Courier New" w:hAnsi="Courier New"/>
      </w:rPr>
    </w:lvl>
    <w:lvl w:ilvl="5" w:tplc="57D023C4">
      <w:start w:val="1"/>
      <w:numFmt w:val="bullet"/>
      <w:lvlText w:val=""/>
      <w:lvlJc w:val="left"/>
      <w:pPr>
        <w:ind w:left="4320" w:hanging="360"/>
      </w:pPr>
      <w:rPr>
        <w:rFonts w:ascii="Wingdings" w:hAnsi="Wingdings"/>
      </w:rPr>
    </w:lvl>
    <w:lvl w:ilvl="6" w:tplc="A04E65B0">
      <w:start w:val="1"/>
      <w:numFmt w:val="bullet"/>
      <w:lvlText w:val=""/>
      <w:lvlJc w:val="left"/>
      <w:pPr>
        <w:ind w:left="5040" w:hanging="360"/>
      </w:pPr>
      <w:rPr>
        <w:rFonts w:ascii="Symbol" w:hAnsi="Symbol"/>
      </w:rPr>
    </w:lvl>
    <w:lvl w:ilvl="7" w:tplc="85D484EA">
      <w:start w:val="1"/>
      <w:numFmt w:val="bullet"/>
      <w:lvlText w:val="o"/>
      <w:lvlJc w:val="left"/>
      <w:pPr>
        <w:ind w:left="5760" w:hanging="360"/>
      </w:pPr>
      <w:rPr>
        <w:rFonts w:ascii="Courier New" w:hAnsi="Courier New"/>
      </w:rPr>
    </w:lvl>
    <w:lvl w:ilvl="8" w:tplc="AF004748">
      <w:start w:val="1"/>
      <w:numFmt w:val="bullet"/>
      <w:lvlText w:val=""/>
      <w:lvlJc w:val="left"/>
      <w:pPr>
        <w:ind w:left="6480" w:hanging="360"/>
      </w:pPr>
      <w:rPr>
        <w:rFonts w:ascii="Wingdings" w:hAnsi="Wingdings"/>
      </w:rPr>
    </w:lvl>
  </w:abstractNum>
  <w:abstractNum w:abstractNumId="37" w15:restartNumberingAfterBreak="0">
    <w:nsid w:val="71FD4161"/>
    <w:multiLevelType w:val="hybridMultilevel"/>
    <w:tmpl w:val="0BA29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10276E"/>
    <w:multiLevelType w:val="hybridMultilevel"/>
    <w:tmpl w:val="669C0278"/>
    <w:lvl w:ilvl="0" w:tplc="AFE4345A">
      <w:start w:val="1"/>
      <w:numFmt w:val="decimal"/>
      <w:lvlText w:val="%1."/>
      <w:lvlJc w:val="left"/>
      <w:pPr>
        <w:ind w:left="720" w:hanging="360"/>
      </w:pPr>
    </w:lvl>
    <w:lvl w:ilvl="1" w:tplc="C0FC3E78">
      <w:start w:val="1"/>
      <w:numFmt w:val="bullet"/>
      <w:lvlText w:val=""/>
      <w:lvlJc w:val="left"/>
      <w:pPr>
        <w:ind w:left="1440" w:hanging="360"/>
      </w:pPr>
      <w:rPr>
        <w:rFonts w:ascii="Symbol" w:hAnsi="Symbol"/>
      </w:rPr>
    </w:lvl>
    <w:lvl w:ilvl="2" w:tplc="046E5542">
      <w:start w:val="1"/>
      <w:numFmt w:val="lowerRoman"/>
      <w:lvlText w:val="%3."/>
      <w:lvlJc w:val="right"/>
      <w:pPr>
        <w:ind w:left="2160" w:hanging="180"/>
      </w:pPr>
    </w:lvl>
    <w:lvl w:ilvl="3" w:tplc="60BC791E">
      <w:start w:val="1"/>
      <w:numFmt w:val="decimal"/>
      <w:lvlText w:val="%4."/>
      <w:lvlJc w:val="left"/>
      <w:pPr>
        <w:ind w:left="2880" w:hanging="360"/>
      </w:pPr>
    </w:lvl>
    <w:lvl w:ilvl="4" w:tplc="FC224564">
      <w:start w:val="1"/>
      <w:numFmt w:val="lowerLetter"/>
      <w:lvlText w:val="%5."/>
      <w:lvlJc w:val="left"/>
      <w:pPr>
        <w:ind w:left="3600" w:hanging="360"/>
      </w:pPr>
    </w:lvl>
    <w:lvl w:ilvl="5" w:tplc="8BCED228">
      <w:start w:val="1"/>
      <w:numFmt w:val="lowerRoman"/>
      <w:lvlText w:val="%6."/>
      <w:lvlJc w:val="right"/>
      <w:pPr>
        <w:ind w:left="4320" w:hanging="180"/>
      </w:pPr>
    </w:lvl>
    <w:lvl w:ilvl="6" w:tplc="E59EA1FE">
      <w:start w:val="1"/>
      <w:numFmt w:val="decimal"/>
      <w:lvlText w:val="%7."/>
      <w:lvlJc w:val="left"/>
      <w:pPr>
        <w:ind w:left="5040" w:hanging="360"/>
      </w:pPr>
    </w:lvl>
    <w:lvl w:ilvl="7" w:tplc="05528AB6">
      <w:start w:val="1"/>
      <w:numFmt w:val="lowerLetter"/>
      <w:lvlText w:val="%8."/>
      <w:lvlJc w:val="left"/>
      <w:pPr>
        <w:ind w:left="5760" w:hanging="360"/>
      </w:pPr>
    </w:lvl>
    <w:lvl w:ilvl="8" w:tplc="F92C9780">
      <w:start w:val="1"/>
      <w:numFmt w:val="lowerRoman"/>
      <w:lvlText w:val="%9."/>
      <w:lvlJc w:val="right"/>
      <w:pPr>
        <w:ind w:left="6480" w:hanging="180"/>
      </w:pPr>
    </w:lvl>
  </w:abstractNum>
  <w:abstractNum w:abstractNumId="39" w15:restartNumberingAfterBreak="0">
    <w:nsid w:val="74FB09AD"/>
    <w:multiLevelType w:val="multilevel"/>
    <w:tmpl w:val="C16CC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FE0EDA"/>
    <w:multiLevelType w:val="hybridMultilevel"/>
    <w:tmpl w:val="865E4016"/>
    <w:lvl w:ilvl="0" w:tplc="409E650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78F110CA"/>
    <w:multiLevelType w:val="hybridMultilevel"/>
    <w:tmpl w:val="31FC195C"/>
    <w:lvl w:ilvl="0" w:tplc="8A9AD768">
      <w:start w:val="1"/>
      <w:numFmt w:val="decimal"/>
      <w:lvlText w:val="%1."/>
      <w:lvlJc w:val="left"/>
      <w:pPr>
        <w:ind w:left="720" w:hanging="360"/>
      </w:pPr>
      <w:rPr>
        <w:b/>
      </w:rPr>
    </w:lvl>
    <w:lvl w:ilvl="1" w:tplc="5A7A7DE4">
      <w:start w:val="1"/>
      <w:numFmt w:val="lowerLetter"/>
      <w:lvlText w:val="%2."/>
      <w:lvlJc w:val="left"/>
      <w:pPr>
        <w:ind w:left="1440" w:hanging="360"/>
      </w:pPr>
    </w:lvl>
    <w:lvl w:ilvl="2" w:tplc="06D2048E">
      <w:start w:val="1"/>
      <w:numFmt w:val="lowerRoman"/>
      <w:lvlText w:val="%3."/>
      <w:lvlJc w:val="right"/>
      <w:pPr>
        <w:ind w:left="2160" w:hanging="180"/>
      </w:pPr>
    </w:lvl>
    <w:lvl w:ilvl="3" w:tplc="FF3EBA70">
      <w:start w:val="1"/>
      <w:numFmt w:val="decimal"/>
      <w:lvlText w:val="%4."/>
      <w:lvlJc w:val="left"/>
      <w:pPr>
        <w:ind w:left="2880" w:hanging="360"/>
      </w:pPr>
    </w:lvl>
    <w:lvl w:ilvl="4" w:tplc="F02A3348">
      <w:start w:val="1"/>
      <w:numFmt w:val="lowerLetter"/>
      <w:lvlText w:val="%5."/>
      <w:lvlJc w:val="left"/>
      <w:pPr>
        <w:ind w:left="3600" w:hanging="360"/>
      </w:pPr>
    </w:lvl>
    <w:lvl w:ilvl="5" w:tplc="BFF84294">
      <w:start w:val="1"/>
      <w:numFmt w:val="lowerRoman"/>
      <w:lvlText w:val="%6."/>
      <w:lvlJc w:val="right"/>
      <w:pPr>
        <w:ind w:left="4320" w:hanging="180"/>
      </w:pPr>
    </w:lvl>
    <w:lvl w:ilvl="6" w:tplc="BD8C3876">
      <w:start w:val="1"/>
      <w:numFmt w:val="decimal"/>
      <w:lvlText w:val="%7."/>
      <w:lvlJc w:val="left"/>
      <w:pPr>
        <w:ind w:left="5040" w:hanging="360"/>
      </w:pPr>
    </w:lvl>
    <w:lvl w:ilvl="7" w:tplc="61348D44">
      <w:start w:val="1"/>
      <w:numFmt w:val="lowerLetter"/>
      <w:lvlText w:val="%8."/>
      <w:lvlJc w:val="left"/>
      <w:pPr>
        <w:ind w:left="5760" w:hanging="360"/>
      </w:pPr>
    </w:lvl>
    <w:lvl w:ilvl="8" w:tplc="D2AE002A">
      <w:start w:val="1"/>
      <w:numFmt w:val="lowerRoman"/>
      <w:lvlText w:val="%9."/>
      <w:lvlJc w:val="right"/>
      <w:pPr>
        <w:ind w:left="6480" w:hanging="180"/>
      </w:pPr>
    </w:lvl>
  </w:abstractNum>
  <w:abstractNum w:abstractNumId="42" w15:restartNumberingAfterBreak="0">
    <w:nsid w:val="7D044CF9"/>
    <w:multiLevelType w:val="hybridMultilevel"/>
    <w:tmpl w:val="7B781E7A"/>
    <w:lvl w:ilvl="0" w:tplc="8712267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951E10"/>
    <w:multiLevelType w:val="multilevel"/>
    <w:tmpl w:val="5790A5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16"/>
  </w:num>
  <w:num w:numId="3">
    <w:abstractNumId w:val="10"/>
  </w:num>
  <w:num w:numId="4">
    <w:abstractNumId w:val="40"/>
  </w:num>
  <w:num w:numId="5">
    <w:abstractNumId w:val="0"/>
  </w:num>
  <w:num w:numId="6">
    <w:abstractNumId w:val="22"/>
  </w:num>
  <w:num w:numId="7">
    <w:abstractNumId w:val="31"/>
  </w:num>
  <w:num w:numId="8">
    <w:abstractNumId w:val="8"/>
  </w:num>
  <w:num w:numId="9">
    <w:abstractNumId w:val="42"/>
  </w:num>
  <w:num w:numId="10">
    <w:abstractNumId w:val="21"/>
  </w:num>
  <w:num w:numId="11">
    <w:abstractNumId w:val="14"/>
  </w:num>
  <w:num w:numId="12">
    <w:abstractNumId w:val="11"/>
  </w:num>
  <w:num w:numId="13">
    <w:abstractNumId w:val="20"/>
  </w:num>
  <w:num w:numId="14">
    <w:abstractNumId w:val="24"/>
  </w:num>
  <w:num w:numId="15">
    <w:abstractNumId w:val="9"/>
  </w:num>
  <w:num w:numId="16">
    <w:abstractNumId w:val="32"/>
  </w:num>
  <w:num w:numId="17">
    <w:abstractNumId w:val="19"/>
  </w:num>
  <w:num w:numId="18">
    <w:abstractNumId w:val="25"/>
  </w:num>
  <w:num w:numId="19">
    <w:abstractNumId w:val="37"/>
  </w:num>
  <w:num w:numId="20">
    <w:abstractNumId w:val="5"/>
  </w:num>
  <w:num w:numId="21">
    <w:abstractNumId w:val="13"/>
  </w:num>
  <w:num w:numId="22">
    <w:abstractNumId w:val="15"/>
  </w:num>
  <w:num w:numId="23">
    <w:abstractNumId w:val="23"/>
  </w:num>
  <w:num w:numId="24">
    <w:abstractNumId w:val="2"/>
  </w:num>
  <w:num w:numId="25">
    <w:abstractNumId w:val="3"/>
  </w:num>
  <w:num w:numId="26">
    <w:abstractNumId w:val="17"/>
  </w:num>
  <w:num w:numId="27">
    <w:abstractNumId w:val="27"/>
  </w:num>
  <w:num w:numId="28">
    <w:abstractNumId w:val="4"/>
  </w:num>
  <w:num w:numId="29">
    <w:abstractNumId w:val="30"/>
  </w:num>
  <w:num w:numId="30">
    <w:abstractNumId w:val="1"/>
  </w:num>
  <w:num w:numId="31">
    <w:abstractNumId w:val="34"/>
  </w:num>
  <w:num w:numId="32">
    <w:abstractNumId w:val="26"/>
  </w:num>
  <w:num w:numId="33">
    <w:abstractNumId w:val="36"/>
  </w:num>
  <w:num w:numId="34">
    <w:abstractNumId w:val="38"/>
  </w:num>
  <w:num w:numId="35">
    <w:abstractNumId w:val="33"/>
  </w:num>
  <w:num w:numId="36">
    <w:abstractNumId w:val="41"/>
  </w:num>
  <w:num w:numId="37">
    <w:abstractNumId w:val="35"/>
  </w:num>
  <w:num w:numId="38">
    <w:abstractNumId w:val="6"/>
  </w:num>
  <w:num w:numId="39">
    <w:abstractNumId w:val="12"/>
  </w:num>
  <w:num w:numId="40">
    <w:abstractNumId w:val="7"/>
  </w:num>
  <w:num w:numId="41">
    <w:abstractNumId w:val="28"/>
  </w:num>
  <w:num w:numId="42">
    <w:abstractNumId w:val="18"/>
  </w:num>
  <w:num w:numId="43">
    <w:abstractNumId w:val="39"/>
  </w:num>
  <w:num w:numId="44">
    <w:abstractNumId w:val="4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othy Newman">
    <w15:presenceInfo w15:providerId="Windows Live" w15:userId="3632de2ec08483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E9"/>
    <w:rsid w:val="00002EB8"/>
    <w:rsid w:val="00003E49"/>
    <w:rsid w:val="00004B2F"/>
    <w:rsid w:val="0000582E"/>
    <w:rsid w:val="0001155A"/>
    <w:rsid w:val="000133FD"/>
    <w:rsid w:val="00014384"/>
    <w:rsid w:val="000170BE"/>
    <w:rsid w:val="00025CFE"/>
    <w:rsid w:val="000267E5"/>
    <w:rsid w:val="00027166"/>
    <w:rsid w:val="00052D65"/>
    <w:rsid w:val="0005687D"/>
    <w:rsid w:val="000574A9"/>
    <w:rsid w:val="0006183F"/>
    <w:rsid w:val="00067C08"/>
    <w:rsid w:val="00073295"/>
    <w:rsid w:val="00073B31"/>
    <w:rsid w:val="0007508B"/>
    <w:rsid w:val="00076C25"/>
    <w:rsid w:val="00085151"/>
    <w:rsid w:val="00086D65"/>
    <w:rsid w:val="0008765C"/>
    <w:rsid w:val="000946E4"/>
    <w:rsid w:val="000A78DB"/>
    <w:rsid w:val="000B67DE"/>
    <w:rsid w:val="000C05E2"/>
    <w:rsid w:val="000C3F63"/>
    <w:rsid w:val="000C4AB7"/>
    <w:rsid w:val="000C5BC7"/>
    <w:rsid w:val="000C714A"/>
    <w:rsid w:val="000D0B3A"/>
    <w:rsid w:val="000D2856"/>
    <w:rsid w:val="000D4C11"/>
    <w:rsid w:val="000F13B4"/>
    <w:rsid w:val="000F1AED"/>
    <w:rsid w:val="000F4275"/>
    <w:rsid w:val="000F536A"/>
    <w:rsid w:val="000F601F"/>
    <w:rsid w:val="000F770E"/>
    <w:rsid w:val="00111211"/>
    <w:rsid w:val="00124F8E"/>
    <w:rsid w:val="001364B3"/>
    <w:rsid w:val="00137700"/>
    <w:rsid w:val="00143E7A"/>
    <w:rsid w:val="001500AE"/>
    <w:rsid w:val="00154371"/>
    <w:rsid w:val="001546C1"/>
    <w:rsid w:val="00186702"/>
    <w:rsid w:val="00197A73"/>
    <w:rsid w:val="001A6B57"/>
    <w:rsid w:val="001B0ABD"/>
    <w:rsid w:val="001B3318"/>
    <w:rsid w:val="001B6305"/>
    <w:rsid w:val="001B7304"/>
    <w:rsid w:val="001D5655"/>
    <w:rsid w:val="001D7058"/>
    <w:rsid w:val="001D7A8C"/>
    <w:rsid w:val="001E3F1D"/>
    <w:rsid w:val="001F1E0A"/>
    <w:rsid w:val="001F4918"/>
    <w:rsid w:val="001F5FFC"/>
    <w:rsid w:val="001F6ACF"/>
    <w:rsid w:val="00200C0B"/>
    <w:rsid w:val="00206C0D"/>
    <w:rsid w:val="002074E9"/>
    <w:rsid w:val="002212B4"/>
    <w:rsid w:val="00222AD1"/>
    <w:rsid w:val="00233604"/>
    <w:rsid w:val="0024148E"/>
    <w:rsid w:val="00241C33"/>
    <w:rsid w:val="002526D4"/>
    <w:rsid w:val="00253630"/>
    <w:rsid w:val="002875A0"/>
    <w:rsid w:val="002A3A82"/>
    <w:rsid w:val="002A4E99"/>
    <w:rsid w:val="002A708C"/>
    <w:rsid w:val="002B6063"/>
    <w:rsid w:val="002B66AD"/>
    <w:rsid w:val="002B7CD4"/>
    <w:rsid w:val="002C18E8"/>
    <w:rsid w:val="002C70F5"/>
    <w:rsid w:val="002D035A"/>
    <w:rsid w:val="002D3284"/>
    <w:rsid w:val="002D3307"/>
    <w:rsid w:val="002E525F"/>
    <w:rsid w:val="002F4F11"/>
    <w:rsid w:val="002F6EE8"/>
    <w:rsid w:val="003018E1"/>
    <w:rsid w:val="00307C7F"/>
    <w:rsid w:val="00312112"/>
    <w:rsid w:val="003123E4"/>
    <w:rsid w:val="00356ADA"/>
    <w:rsid w:val="00362F85"/>
    <w:rsid w:val="00364FE9"/>
    <w:rsid w:val="00365358"/>
    <w:rsid w:val="00370680"/>
    <w:rsid w:val="00370929"/>
    <w:rsid w:val="0037340F"/>
    <w:rsid w:val="00374C9C"/>
    <w:rsid w:val="00377A85"/>
    <w:rsid w:val="00380DA2"/>
    <w:rsid w:val="003861B1"/>
    <w:rsid w:val="00387DD1"/>
    <w:rsid w:val="00390C10"/>
    <w:rsid w:val="003A3064"/>
    <w:rsid w:val="003A35A8"/>
    <w:rsid w:val="003A61C4"/>
    <w:rsid w:val="003B13E6"/>
    <w:rsid w:val="003B2D34"/>
    <w:rsid w:val="003C1829"/>
    <w:rsid w:val="003C50B5"/>
    <w:rsid w:val="003C6D88"/>
    <w:rsid w:val="003D76B1"/>
    <w:rsid w:val="003F026E"/>
    <w:rsid w:val="004117E8"/>
    <w:rsid w:val="00432EB3"/>
    <w:rsid w:val="00435B2D"/>
    <w:rsid w:val="004462A4"/>
    <w:rsid w:val="004474DF"/>
    <w:rsid w:val="00454BFD"/>
    <w:rsid w:val="00460810"/>
    <w:rsid w:val="00461363"/>
    <w:rsid w:val="00464170"/>
    <w:rsid w:val="004767E6"/>
    <w:rsid w:val="004852E2"/>
    <w:rsid w:val="00490417"/>
    <w:rsid w:val="004906B5"/>
    <w:rsid w:val="004914AC"/>
    <w:rsid w:val="00496911"/>
    <w:rsid w:val="004A2E81"/>
    <w:rsid w:val="004A571C"/>
    <w:rsid w:val="004B0649"/>
    <w:rsid w:val="004B21E7"/>
    <w:rsid w:val="004B254E"/>
    <w:rsid w:val="004B342E"/>
    <w:rsid w:val="004B3BCD"/>
    <w:rsid w:val="004B6610"/>
    <w:rsid w:val="004C2466"/>
    <w:rsid w:val="004C6139"/>
    <w:rsid w:val="004D04BA"/>
    <w:rsid w:val="004F373A"/>
    <w:rsid w:val="004F6CC4"/>
    <w:rsid w:val="0050076D"/>
    <w:rsid w:val="005158D6"/>
    <w:rsid w:val="00515E17"/>
    <w:rsid w:val="00520123"/>
    <w:rsid w:val="0052030B"/>
    <w:rsid w:val="0052482D"/>
    <w:rsid w:val="005327AE"/>
    <w:rsid w:val="005363D8"/>
    <w:rsid w:val="005374A9"/>
    <w:rsid w:val="005403E9"/>
    <w:rsid w:val="0054383B"/>
    <w:rsid w:val="00546887"/>
    <w:rsid w:val="005507A3"/>
    <w:rsid w:val="00552562"/>
    <w:rsid w:val="0058237B"/>
    <w:rsid w:val="005823F3"/>
    <w:rsid w:val="00587E16"/>
    <w:rsid w:val="00594A02"/>
    <w:rsid w:val="005972C2"/>
    <w:rsid w:val="005A46EA"/>
    <w:rsid w:val="005A5CA0"/>
    <w:rsid w:val="005C04B1"/>
    <w:rsid w:val="005C3161"/>
    <w:rsid w:val="005C4802"/>
    <w:rsid w:val="005D2DC6"/>
    <w:rsid w:val="005E401B"/>
    <w:rsid w:val="005E5488"/>
    <w:rsid w:val="005F1202"/>
    <w:rsid w:val="005F3AC9"/>
    <w:rsid w:val="00604F42"/>
    <w:rsid w:val="0060655A"/>
    <w:rsid w:val="00610099"/>
    <w:rsid w:val="006107CC"/>
    <w:rsid w:val="00610D91"/>
    <w:rsid w:val="00620529"/>
    <w:rsid w:val="00621A0A"/>
    <w:rsid w:val="006450D8"/>
    <w:rsid w:val="006575AE"/>
    <w:rsid w:val="00661C59"/>
    <w:rsid w:val="00662C3E"/>
    <w:rsid w:val="00667F7A"/>
    <w:rsid w:val="006912C9"/>
    <w:rsid w:val="006956B9"/>
    <w:rsid w:val="00697F23"/>
    <w:rsid w:val="006A4B00"/>
    <w:rsid w:val="006A56C6"/>
    <w:rsid w:val="006B1089"/>
    <w:rsid w:val="006D3C42"/>
    <w:rsid w:val="006D750B"/>
    <w:rsid w:val="006E6384"/>
    <w:rsid w:val="006F03C3"/>
    <w:rsid w:val="006F26B5"/>
    <w:rsid w:val="007021E3"/>
    <w:rsid w:val="00702E99"/>
    <w:rsid w:val="00703287"/>
    <w:rsid w:val="007121FF"/>
    <w:rsid w:val="00712D64"/>
    <w:rsid w:val="00714F21"/>
    <w:rsid w:val="00721147"/>
    <w:rsid w:val="00723608"/>
    <w:rsid w:val="00732FE1"/>
    <w:rsid w:val="00737376"/>
    <w:rsid w:val="00743AD2"/>
    <w:rsid w:val="007616FC"/>
    <w:rsid w:val="00763087"/>
    <w:rsid w:val="007653E0"/>
    <w:rsid w:val="00765A6F"/>
    <w:rsid w:val="00771C0F"/>
    <w:rsid w:val="00797244"/>
    <w:rsid w:val="007A1FC1"/>
    <w:rsid w:val="007A4230"/>
    <w:rsid w:val="007A54FA"/>
    <w:rsid w:val="007B4E5C"/>
    <w:rsid w:val="007B6FE3"/>
    <w:rsid w:val="007B7D43"/>
    <w:rsid w:val="007C080D"/>
    <w:rsid w:val="007C4102"/>
    <w:rsid w:val="007D1227"/>
    <w:rsid w:val="007D437B"/>
    <w:rsid w:val="007F5076"/>
    <w:rsid w:val="007F6AB3"/>
    <w:rsid w:val="008001BA"/>
    <w:rsid w:val="0081066F"/>
    <w:rsid w:val="00811992"/>
    <w:rsid w:val="00813061"/>
    <w:rsid w:val="0081386D"/>
    <w:rsid w:val="00815495"/>
    <w:rsid w:val="00817339"/>
    <w:rsid w:val="00825E16"/>
    <w:rsid w:val="00830A24"/>
    <w:rsid w:val="008329C7"/>
    <w:rsid w:val="00845B88"/>
    <w:rsid w:val="008477E8"/>
    <w:rsid w:val="00851521"/>
    <w:rsid w:val="00856463"/>
    <w:rsid w:val="0086268A"/>
    <w:rsid w:val="0086291C"/>
    <w:rsid w:val="00865B58"/>
    <w:rsid w:val="0088118E"/>
    <w:rsid w:val="0088135D"/>
    <w:rsid w:val="0088496C"/>
    <w:rsid w:val="00894564"/>
    <w:rsid w:val="008A6040"/>
    <w:rsid w:val="008B7C99"/>
    <w:rsid w:val="008C08DB"/>
    <w:rsid w:val="008C4DD2"/>
    <w:rsid w:val="008C6FE1"/>
    <w:rsid w:val="008D03CE"/>
    <w:rsid w:val="008E603D"/>
    <w:rsid w:val="008F5F24"/>
    <w:rsid w:val="009055D9"/>
    <w:rsid w:val="009132A4"/>
    <w:rsid w:val="009140F2"/>
    <w:rsid w:val="00916BD0"/>
    <w:rsid w:val="00923A8F"/>
    <w:rsid w:val="009537C3"/>
    <w:rsid w:val="00995EE3"/>
    <w:rsid w:val="00997692"/>
    <w:rsid w:val="009A0C73"/>
    <w:rsid w:val="009A5BE3"/>
    <w:rsid w:val="009A64B6"/>
    <w:rsid w:val="009B0881"/>
    <w:rsid w:val="009C5EDC"/>
    <w:rsid w:val="009D716F"/>
    <w:rsid w:val="009F3254"/>
    <w:rsid w:val="00A00DC2"/>
    <w:rsid w:val="00A065FF"/>
    <w:rsid w:val="00A13056"/>
    <w:rsid w:val="00A26670"/>
    <w:rsid w:val="00A43870"/>
    <w:rsid w:val="00A56C3D"/>
    <w:rsid w:val="00A605D3"/>
    <w:rsid w:val="00A64973"/>
    <w:rsid w:val="00A7518E"/>
    <w:rsid w:val="00A80D4B"/>
    <w:rsid w:val="00A93BEC"/>
    <w:rsid w:val="00A97416"/>
    <w:rsid w:val="00A97A1D"/>
    <w:rsid w:val="00AA74BB"/>
    <w:rsid w:val="00AB16CF"/>
    <w:rsid w:val="00AB38E7"/>
    <w:rsid w:val="00AB5303"/>
    <w:rsid w:val="00AB79C6"/>
    <w:rsid w:val="00AC047D"/>
    <w:rsid w:val="00AE3C57"/>
    <w:rsid w:val="00B02A35"/>
    <w:rsid w:val="00B06E37"/>
    <w:rsid w:val="00B07038"/>
    <w:rsid w:val="00B253D9"/>
    <w:rsid w:val="00B279A9"/>
    <w:rsid w:val="00B329EA"/>
    <w:rsid w:val="00B339BB"/>
    <w:rsid w:val="00B33ADA"/>
    <w:rsid w:val="00B35671"/>
    <w:rsid w:val="00B40FB4"/>
    <w:rsid w:val="00B41AE1"/>
    <w:rsid w:val="00B54302"/>
    <w:rsid w:val="00B60456"/>
    <w:rsid w:val="00B65A1F"/>
    <w:rsid w:val="00B668FB"/>
    <w:rsid w:val="00B671BE"/>
    <w:rsid w:val="00B70DB1"/>
    <w:rsid w:val="00B94B4C"/>
    <w:rsid w:val="00B954F3"/>
    <w:rsid w:val="00BA2F90"/>
    <w:rsid w:val="00BD0E88"/>
    <w:rsid w:val="00C02D7F"/>
    <w:rsid w:val="00C04C9F"/>
    <w:rsid w:val="00C165F1"/>
    <w:rsid w:val="00C179AA"/>
    <w:rsid w:val="00C274D5"/>
    <w:rsid w:val="00C30187"/>
    <w:rsid w:val="00C33D11"/>
    <w:rsid w:val="00C368D3"/>
    <w:rsid w:val="00C36A79"/>
    <w:rsid w:val="00C44200"/>
    <w:rsid w:val="00C476A0"/>
    <w:rsid w:val="00C47B38"/>
    <w:rsid w:val="00C64B4D"/>
    <w:rsid w:val="00C726D1"/>
    <w:rsid w:val="00C72CB6"/>
    <w:rsid w:val="00C83E78"/>
    <w:rsid w:val="00CB1CEA"/>
    <w:rsid w:val="00CB72A7"/>
    <w:rsid w:val="00CC1BD2"/>
    <w:rsid w:val="00CC2D12"/>
    <w:rsid w:val="00CC7B60"/>
    <w:rsid w:val="00CD2A40"/>
    <w:rsid w:val="00CF2149"/>
    <w:rsid w:val="00CF5023"/>
    <w:rsid w:val="00D059BD"/>
    <w:rsid w:val="00D12380"/>
    <w:rsid w:val="00D257CC"/>
    <w:rsid w:val="00D40506"/>
    <w:rsid w:val="00D5349E"/>
    <w:rsid w:val="00D638EC"/>
    <w:rsid w:val="00D765B4"/>
    <w:rsid w:val="00D81DED"/>
    <w:rsid w:val="00D82602"/>
    <w:rsid w:val="00D8382C"/>
    <w:rsid w:val="00D858BC"/>
    <w:rsid w:val="00D919D3"/>
    <w:rsid w:val="00D94716"/>
    <w:rsid w:val="00DB04D4"/>
    <w:rsid w:val="00DB2465"/>
    <w:rsid w:val="00DB480B"/>
    <w:rsid w:val="00DC1E97"/>
    <w:rsid w:val="00DD2047"/>
    <w:rsid w:val="00DD4D4E"/>
    <w:rsid w:val="00DE3D2E"/>
    <w:rsid w:val="00DE4B75"/>
    <w:rsid w:val="00DF0E32"/>
    <w:rsid w:val="00DF2F6D"/>
    <w:rsid w:val="00DF3285"/>
    <w:rsid w:val="00E02976"/>
    <w:rsid w:val="00E04CE1"/>
    <w:rsid w:val="00E07554"/>
    <w:rsid w:val="00E07B88"/>
    <w:rsid w:val="00E2796E"/>
    <w:rsid w:val="00E27C24"/>
    <w:rsid w:val="00E3033C"/>
    <w:rsid w:val="00E31065"/>
    <w:rsid w:val="00E40D02"/>
    <w:rsid w:val="00E44AAF"/>
    <w:rsid w:val="00E52D7F"/>
    <w:rsid w:val="00E53A61"/>
    <w:rsid w:val="00E55144"/>
    <w:rsid w:val="00E56281"/>
    <w:rsid w:val="00E709A7"/>
    <w:rsid w:val="00E71291"/>
    <w:rsid w:val="00E77045"/>
    <w:rsid w:val="00E839F2"/>
    <w:rsid w:val="00E90222"/>
    <w:rsid w:val="00EA71FD"/>
    <w:rsid w:val="00EB269E"/>
    <w:rsid w:val="00EB2C23"/>
    <w:rsid w:val="00EB4E9C"/>
    <w:rsid w:val="00EC3342"/>
    <w:rsid w:val="00EC7806"/>
    <w:rsid w:val="00ED2213"/>
    <w:rsid w:val="00ED3CF5"/>
    <w:rsid w:val="00ED63F5"/>
    <w:rsid w:val="00EE074E"/>
    <w:rsid w:val="00EF5DB8"/>
    <w:rsid w:val="00F010A6"/>
    <w:rsid w:val="00F06760"/>
    <w:rsid w:val="00F06F09"/>
    <w:rsid w:val="00F22B8C"/>
    <w:rsid w:val="00F311C2"/>
    <w:rsid w:val="00F31B3D"/>
    <w:rsid w:val="00F347B5"/>
    <w:rsid w:val="00F36FBF"/>
    <w:rsid w:val="00F408B2"/>
    <w:rsid w:val="00F606F9"/>
    <w:rsid w:val="00F75EC2"/>
    <w:rsid w:val="00F81699"/>
    <w:rsid w:val="00F828BD"/>
    <w:rsid w:val="00F838DE"/>
    <w:rsid w:val="00F90143"/>
    <w:rsid w:val="00F919C9"/>
    <w:rsid w:val="00F975A5"/>
    <w:rsid w:val="00F97F5B"/>
    <w:rsid w:val="00FA777B"/>
    <w:rsid w:val="00FB60E1"/>
    <w:rsid w:val="00FD3D7A"/>
    <w:rsid w:val="00FE2AE5"/>
    <w:rsid w:val="00FF0F62"/>
    <w:rsid w:val="00FF1959"/>
    <w:rsid w:val="00FF3187"/>
    <w:rsid w:val="00FF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9F352E"/>
  <w15:docId w15:val="{14FE48D2-249E-4979-8C35-04A8E3DF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4E9"/>
    <w:rPr>
      <w:rFonts w:ascii="Arial" w:eastAsiaTheme="minorHAnsi"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74E9"/>
    <w:rPr>
      <w:color w:val="0000FF"/>
      <w:u w:val="single"/>
    </w:rPr>
  </w:style>
  <w:style w:type="paragraph" w:styleId="ListParagraph">
    <w:name w:val="List Paragraph"/>
    <w:basedOn w:val="Normal"/>
    <w:uiPriority w:val="34"/>
    <w:qFormat/>
    <w:rsid w:val="002074E9"/>
    <w:pPr>
      <w:ind w:left="720"/>
      <w:contextualSpacing/>
    </w:pPr>
  </w:style>
  <w:style w:type="character" w:styleId="CommentReference">
    <w:name w:val="annotation reference"/>
    <w:basedOn w:val="DefaultParagraphFont"/>
    <w:uiPriority w:val="99"/>
    <w:semiHidden/>
    <w:unhideWhenUsed/>
    <w:rsid w:val="002074E9"/>
    <w:rPr>
      <w:sz w:val="18"/>
      <w:szCs w:val="18"/>
    </w:rPr>
  </w:style>
  <w:style w:type="paragraph" w:styleId="CommentText">
    <w:name w:val="annotation text"/>
    <w:basedOn w:val="Normal"/>
    <w:link w:val="CommentTextChar"/>
    <w:uiPriority w:val="99"/>
    <w:semiHidden/>
    <w:unhideWhenUsed/>
    <w:rsid w:val="002074E9"/>
    <w:rPr>
      <w:szCs w:val="24"/>
    </w:rPr>
  </w:style>
  <w:style w:type="character" w:customStyle="1" w:styleId="CommentTextChar">
    <w:name w:val="Comment Text Char"/>
    <w:basedOn w:val="DefaultParagraphFont"/>
    <w:link w:val="CommentText"/>
    <w:uiPriority w:val="99"/>
    <w:semiHidden/>
    <w:rsid w:val="002074E9"/>
    <w:rPr>
      <w:rFonts w:ascii="Arial" w:eastAsiaTheme="minorHAnsi" w:hAnsi="Arial"/>
    </w:rPr>
  </w:style>
  <w:style w:type="paragraph" w:styleId="BalloonText">
    <w:name w:val="Balloon Text"/>
    <w:basedOn w:val="Normal"/>
    <w:link w:val="BalloonTextChar"/>
    <w:uiPriority w:val="99"/>
    <w:semiHidden/>
    <w:unhideWhenUsed/>
    <w:rsid w:val="002074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4E9"/>
    <w:rPr>
      <w:rFonts w:ascii="Lucida Grande" w:eastAsiaTheme="minorHAnsi"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377A85"/>
    <w:rPr>
      <w:b/>
      <w:bCs/>
      <w:sz w:val="20"/>
      <w:szCs w:val="20"/>
    </w:rPr>
  </w:style>
  <w:style w:type="character" w:customStyle="1" w:styleId="CommentSubjectChar">
    <w:name w:val="Comment Subject Char"/>
    <w:basedOn w:val="CommentTextChar"/>
    <w:link w:val="CommentSubject"/>
    <w:uiPriority w:val="99"/>
    <w:semiHidden/>
    <w:rsid w:val="00377A85"/>
    <w:rPr>
      <w:rFonts w:ascii="Arial" w:eastAsiaTheme="minorHAnsi" w:hAnsi="Arial"/>
      <w:b/>
      <w:bCs/>
      <w:sz w:val="20"/>
      <w:szCs w:val="20"/>
    </w:rPr>
  </w:style>
  <w:style w:type="paragraph" w:styleId="Header">
    <w:name w:val="header"/>
    <w:basedOn w:val="Normal"/>
    <w:link w:val="HeaderChar"/>
    <w:uiPriority w:val="99"/>
    <w:unhideWhenUsed/>
    <w:rsid w:val="00DB04D4"/>
    <w:pPr>
      <w:tabs>
        <w:tab w:val="center" w:pos="4680"/>
        <w:tab w:val="right" w:pos="9360"/>
      </w:tabs>
    </w:pPr>
  </w:style>
  <w:style w:type="character" w:customStyle="1" w:styleId="HeaderChar">
    <w:name w:val="Header Char"/>
    <w:basedOn w:val="DefaultParagraphFont"/>
    <w:link w:val="Header"/>
    <w:uiPriority w:val="99"/>
    <w:rsid w:val="00DB04D4"/>
    <w:rPr>
      <w:rFonts w:ascii="Arial" w:eastAsiaTheme="minorHAnsi" w:hAnsi="Arial"/>
      <w:szCs w:val="22"/>
    </w:rPr>
  </w:style>
  <w:style w:type="paragraph" w:styleId="Footer">
    <w:name w:val="footer"/>
    <w:basedOn w:val="Normal"/>
    <w:link w:val="FooterChar"/>
    <w:uiPriority w:val="99"/>
    <w:unhideWhenUsed/>
    <w:rsid w:val="00DB04D4"/>
    <w:pPr>
      <w:tabs>
        <w:tab w:val="center" w:pos="4680"/>
        <w:tab w:val="right" w:pos="9360"/>
      </w:tabs>
    </w:pPr>
  </w:style>
  <w:style w:type="character" w:customStyle="1" w:styleId="FooterChar">
    <w:name w:val="Footer Char"/>
    <w:basedOn w:val="DefaultParagraphFont"/>
    <w:link w:val="Footer"/>
    <w:uiPriority w:val="99"/>
    <w:rsid w:val="00DB04D4"/>
    <w:rPr>
      <w:rFonts w:ascii="Arial" w:eastAsiaTheme="minorHAnsi" w:hAnsi="Arial"/>
      <w:szCs w:val="22"/>
    </w:rPr>
  </w:style>
  <w:style w:type="character" w:customStyle="1" w:styleId="apple-converted-space">
    <w:name w:val="apple-converted-space"/>
    <w:basedOn w:val="DefaultParagraphFont"/>
    <w:rsid w:val="00A64973"/>
  </w:style>
  <w:style w:type="character" w:customStyle="1" w:styleId="il">
    <w:name w:val="il"/>
    <w:basedOn w:val="DefaultParagraphFont"/>
    <w:rsid w:val="00A64973"/>
  </w:style>
  <w:style w:type="paragraph" w:styleId="Revision">
    <w:name w:val="Revision"/>
    <w:hidden/>
    <w:uiPriority w:val="99"/>
    <w:semiHidden/>
    <w:rsid w:val="00FF7C62"/>
    <w:rPr>
      <w:rFonts w:ascii="Arial" w:eastAsiaTheme="minorHAnsi" w:hAnsi="Arial"/>
      <w:szCs w:val="22"/>
    </w:rPr>
  </w:style>
  <w:style w:type="paragraph" w:styleId="NoSpacing">
    <w:name w:val="No Spacing"/>
    <w:uiPriority w:val="1"/>
    <w:qFormat/>
    <w:rsid w:val="00A7518E"/>
    <w:rPr>
      <w:rFonts w:ascii="Arial" w:eastAsia="Arial" w:hAnsi="Arial" w:cs="Arial"/>
      <w:sz w:val="22"/>
      <w:szCs w:val="22"/>
      <w:lang w:val="en"/>
    </w:rPr>
  </w:style>
  <w:style w:type="character" w:styleId="FollowedHyperlink">
    <w:name w:val="FollowedHyperlink"/>
    <w:basedOn w:val="DefaultParagraphFont"/>
    <w:uiPriority w:val="99"/>
    <w:semiHidden/>
    <w:unhideWhenUsed/>
    <w:rsid w:val="002A4E99"/>
    <w:rPr>
      <w:color w:val="800080" w:themeColor="followedHyperlink"/>
      <w:u w:val="single"/>
    </w:rPr>
  </w:style>
  <w:style w:type="table" w:customStyle="1" w:styleId="TableGrid">
    <w:name w:val="TableGrid"/>
    <w:rsid w:val="006F26B5"/>
    <w:rPr>
      <w:sz w:val="22"/>
      <w:szCs w:val="22"/>
    </w:rPr>
    <w:tblPr>
      <w:tblCellMar>
        <w:top w:w="0" w:type="dxa"/>
        <w:left w:w="0" w:type="dxa"/>
        <w:bottom w:w="0" w:type="dxa"/>
        <w:right w:w="0" w:type="dxa"/>
      </w:tblCellMar>
    </w:tblPr>
  </w:style>
  <w:style w:type="paragraph" w:customStyle="1" w:styleId="Default">
    <w:name w:val="Default"/>
    <w:rsid w:val="00E709A7"/>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1354">
      <w:bodyDiv w:val="1"/>
      <w:marLeft w:val="0"/>
      <w:marRight w:val="0"/>
      <w:marTop w:val="0"/>
      <w:marBottom w:val="0"/>
      <w:divBdr>
        <w:top w:val="none" w:sz="0" w:space="0" w:color="auto"/>
        <w:left w:val="none" w:sz="0" w:space="0" w:color="auto"/>
        <w:bottom w:val="none" w:sz="0" w:space="0" w:color="auto"/>
        <w:right w:val="none" w:sz="0" w:space="0" w:color="auto"/>
      </w:divBdr>
      <w:divsChild>
        <w:div w:id="703015579">
          <w:marLeft w:val="0"/>
          <w:marRight w:val="0"/>
          <w:marTop w:val="0"/>
          <w:marBottom w:val="0"/>
          <w:divBdr>
            <w:top w:val="none" w:sz="0" w:space="0" w:color="auto"/>
            <w:left w:val="none" w:sz="0" w:space="0" w:color="auto"/>
            <w:bottom w:val="none" w:sz="0" w:space="0" w:color="auto"/>
            <w:right w:val="none" w:sz="0" w:space="0" w:color="auto"/>
          </w:divBdr>
        </w:div>
        <w:div w:id="129976602">
          <w:marLeft w:val="0"/>
          <w:marRight w:val="0"/>
          <w:marTop w:val="0"/>
          <w:marBottom w:val="0"/>
          <w:divBdr>
            <w:top w:val="none" w:sz="0" w:space="0" w:color="auto"/>
            <w:left w:val="none" w:sz="0" w:space="0" w:color="auto"/>
            <w:bottom w:val="none" w:sz="0" w:space="0" w:color="auto"/>
            <w:right w:val="none" w:sz="0" w:space="0" w:color="auto"/>
          </w:divBdr>
        </w:div>
        <w:div w:id="20795904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docs.google.com/document/d/135DKttpA63qkANV5CTTnVc7z9ZHuxXoG9EqW3Q9xQZM/edit" TargetMode="External"/><Relationship Id="rId18" Type="http://schemas.openxmlformats.org/officeDocument/2006/relationships/hyperlink" Target="https://goo.gl/forms/WsaNBkQC7e9znzsN2"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cs.google.com/document/d/1K9vgZwBjwuGdam_9oLYXEiifBVES20kyIDy3H6TYT0A/edit" TargetMode="External"/><Relationship Id="rId17" Type="http://schemas.openxmlformats.org/officeDocument/2006/relationships/hyperlink" Target="https://goo.gl/forms/WsaNBkQC7e9znzsN2" TargetMode="External"/><Relationship Id="rId25" Type="http://schemas.openxmlformats.org/officeDocument/2006/relationships/hyperlink" Target="https://docs.google.com/spreadsheets/d/1mQJc5Q4aZtzxaHU10otvt-wsRgIfPQ7zXZWvUm6xDOU/edit" TargetMode="External"/><Relationship Id="rId2" Type="http://schemas.openxmlformats.org/officeDocument/2006/relationships/numbering" Target="numbering.xml"/><Relationship Id="rId16" Type="http://schemas.openxmlformats.org/officeDocument/2006/relationships/hyperlink" Target="https://docs.google.com/spreadsheets/d/1BehkLh3NCzIddlEr8-DzeetsgWlgnzTwBcG2eMTBNWY/edit" TargetMode="External"/><Relationship Id="rId20" Type="http://schemas.openxmlformats.org/officeDocument/2006/relationships/hyperlink" Target="https://docs.google.com/spreadsheets/d/1BehkLh3NCzIddlEr8-DzeetsgWlgnzTwBcG2eMTBNWY/edit"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35DKttpA63qkANV5CTTnVc7z9ZHuxXoG9EqW3Q9xQZM/edit" TargetMode="External"/><Relationship Id="rId24" Type="http://schemas.openxmlformats.org/officeDocument/2006/relationships/hyperlink" Target="https://docs.google.com/document/d/1DSSsG8P5SNWZWyUR3hB7HLuXlUHjUEnYRu5Y2T4I90c/edit" TargetMode="External"/><Relationship Id="rId58"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docs.google.com/document/d/1RFsZ7Wd9RsdvL0AYUUoFYBn25TOIeJmn0dABda6BhtY/edit" TargetMode="External"/><Relationship Id="rId23" Type="http://schemas.openxmlformats.org/officeDocument/2006/relationships/hyperlink" Target="https://docs.google.com/document/d/135DKttpA63qkANV5CTTnVc7z9ZHuxXoG9EqW3Q9xQZM/edit" TargetMode="External"/><Relationship Id="rId28" Type="http://schemas.openxmlformats.org/officeDocument/2006/relationships/fontTable" Target="fontTable.xml"/><Relationship Id="rId10" Type="http://schemas.openxmlformats.org/officeDocument/2006/relationships/hyperlink" Target="http://www.uah.edu/registrar/ferpa" TargetMode="External"/><Relationship Id="rId19" Type="http://schemas.openxmlformats.org/officeDocument/2006/relationships/hyperlink" Target="https://docs.google.com/spreadsheets/d/1BehkLh3NCzIddlEr8-DzeetsgWlgnzTwBcG2eMTBNWY/edit?usp=sharing"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uah.edu/registrar/ferpa" TargetMode="External"/><Relationship Id="rId22" Type="http://schemas.openxmlformats.org/officeDocument/2006/relationships/hyperlink" Target="https://www.uah.edu/images/administrative/policies/02.01.35-AA_Online_Distance_Education_Policy.pd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8AA99-7237-4596-832C-2B18224A9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20</Pages>
  <Words>6192</Words>
  <Characters>35298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41408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Bolan</dc:creator>
  <cp:lastModifiedBy>Timothy Newman</cp:lastModifiedBy>
  <cp:revision>6</cp:revision>
  <cp:lastPrinted>2019-08-29T17:10:00Z</cp:lastPrinted>
  <dcterms:created xsi:type="dcterms:W3CDTF">2019-09-27T21:54:00Z</dcterms:created>
  <dcterms:modified xsi:type="dcterms:W3CDTF">2020-02-11T06:20:00Z</dcterms:modified>
</cp:coreProperties>
</file>