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0E2" w:rsidRDefault="002960E2" w:rsidP="00464A87">
      <w:pPr>
        <w:autoSpaceDE w:val="0"/>
        <w:autoSpaceDN w:val="0"/>
        <w:adjustRightInd w:val="0"/>
        <w:spacing w:before="40" w:after="0" w:line="240" w:lineRule="auto"/>
        <w:jc w:val="center"/>
        <w:rPr>
          <w:rFonts w:ascii="Arial-BoldMT" w:hAnsi="Arial-BoldMT" w:cs="Arial-BoldMT"/>
          <w:b/>
          <w:bCs/>
          <w:sz w:val="24"/>
          <w:szCs w:val="24"/>
        </w:rPr>
      </w:pPr>
      <w:bookmarkStart w:id="0" w:name="_GoBack"/>
      <w:bookmarkEnd w:id="0"/>
      <w:r>
        <w:rPr>
          <w:rFonts w:ascii="Arial-BoldMT" w:hAnsi="Arial-BoldMT" w:cs="Arial-BoldMT"/>
          <w:b/>
          <w:bCs/>
          <w:sz w:val="24"/>
          <w:szCs w:val="24"/>
        </w:rPr>
        <w:t>THE UNIVERSITY OF ALABAMA IN HUNTSVILLE</w:t>
      </w:r>
    </w:p>
    <w:p w:rsidR="002960E2" w:rsidRDefault="002960E2" w:rsidP="002960E2">
      <w:pPr>
        <w:autoSpaceDE w:val="0"/>
        <w:autoSpaceDN w:val="0"/>
        <w:adjustRightInd w:val="0"/>
        <w:spacing w:after="0" w:line="240" w:lineRule="auto"/>
        <w:jc w:val="center"/>
        <w:rPr>
          <w:rFonts w:ascii="Arial-BoldMT" w:hAnsi="Arial-BoldMT" w:cs="Arial-BoldMT"/>
          <w:b/>
          <w:bCs/>
          <w:sz w:val="24"/>
          <w:szCs w:val="24"/>
        </w:rPr>
      </w:pPr>
    </w:p>
    <w:p w:rsidR="002960E2" w:rsidRDefault="002960E2" w:rsidP="002960E2">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PROTECTION OF DATA</w:t>
      </w:r>
    </w:p>
    <w:p w:rsidR="002960E2" w:rsidRDefault="002960E2" w:rsidP="002960E2">
      <w:pPr>
        <w:autoSpaceDE w:val="0"/>
        <w:autoSpaceDN w:val="0"/>
        <w:adjustRightInd w:val="0"/>
        <w:spacing w:after="0" w:line="240" w:lineRule="auto"/>
        <w:jc w:val="center"/>
        <w:rPr>
          <w:rFonts w:ascii="Arial-BoldMT" w:hAnsi="Arial-BoldMT" w:cs="Arial-BoldMT"/>
          <w:b/>
          <w:bCs/>
          <w:sz w:val="24"/>
          <w:szCs w:val="24"/>
        </w:rPr>
      </w:pPr>
    </w:p>
    <w:p w:rsidR="002960E2" w:rsidRDefault="002960E2" w:rsidP="00464A87">
      <w:pPr>
        <w:spacing w:after="360"/>
        <w:jc w:val="center"/>
        <w:rPr>
          <w:rFonts w:ascii="Arial-BoldMT" w:hAnsi="Arial-BoldMT" w:cs="Arial-BoldMT"/>
          <w:b/>
          <w:bCs/>
          <w:sz w:val="24"/>
          <w:szCs w:val="24"/>
        </w:rPr>
      </w:pPr>
      <w:r>
        <w:rPr>
          <w:rFonts w:ascii="Arial-BoldMT" w:hAnsi="Arial-BoldMT" w:cs="Arial-BoldMT"/>
          <w:b/>
          <w:bCs/>
          <w:sz w:val="24"/>
          <w:szCs w:val="24"/>
        </w:rPr>
        <w:t>-INTERIM-</w:t>
      </w:r>
    </w:p>
    <w:p w:rsidR="002960E2" w:rsidRDefault="002960E2" w:rsidP="002960E2">
      <w:pPr>
        <w:autoSpaceDE w:val="0"/>
        <w:autoSpaceDN w:val="0"/>
        <w:adjustRightInd w:val="0"/>
        <w:spacing w:after="0" w:line="240" w:lineRule="auto"/>
        <w:rPr>
          <w:rFonts w:ascii="ArialMT" w:hAnsi="ArialMT" w:cs="ArialMT"/>
          <w:sz w:val="24"/>
          <w:szCs w:val="24"/>
        </w:rPr>
      </w:pPr>
      <w:r w:rsidRPr="002960E2">
        <w:rPr>
          <w:rFonts w:ascii="Arial-BoldMT" w:hAnsi="Arial-BoldMT" w:cs="Arial-BoldMT"/>
          <w:b/>
          <w:bCs/>
          <w:sz w:val="24"/>
          <w:szCs w:val="24"/>
          <w:u w:val="single"/>
        </w:rPr>
        <w:t>Number</w:t>
      </w:r>
      <w:r>
        <w:rPr>
          <w:rFonts w:ascii="Arial-BoldMT" w:hAnsi="Arial-BoldMT" w:cs="Arial-BoldMT"/>
          <w:b/>
          <w:bCs/>
          <w:sz w:val="24"/>
          <w:szCs w:val="24"/>
        </w:rPr>
        <w:tab/>
      </w:r>
      <w:r>
        <w:rPr>
          <w:rFonts w:ascii="ArialMT" w:hAnsi="ArialMT" w:cs="ArialMT"/>
          <w:sz w:val="24"/>
          <w:szCs w:val="24"/>
        </w:rPr>
        <w:t>02.02.01</w:t>
      </w:r>
    </w:p>
    <w:p w:rsidR="002960E2" w:rsidRDefault="002960E2" w:rsidP="002960E2">
      <w:pPr>
        <w:autoSpaceDE w:val="0"/>
        <w:autoSpaceDN w:val="0"/>
        <w:adjustRightInd w:val="0"/>
        <w:spacing w:after="0" w:line="240" w:lineRule="auto"/>
        <w:rPr>
          <w:rFonts w:ascii="ArialMT" w:hAnsi="ArialMT" w:cs="ArialMT"/>
          <w:sz w:val="24"/>
          <w:szCs w:val="24"/>
        </w:rPr>
      </w:pPr>
    </w:p>
    <w:p w:rsidR="002960E2" w:rsidRDefault="002960E2" w:rsidP="002960E2">
      <w:pPr>
        <w:autoSpaceDE w:val="0"/>
        <w:autoSpaceDN w:val="0"/>
        <w:adjustRightInd w:val="0"/>
        <w:spacing w:after="0" w:line="240" w:lineRule="auto"/>
        <w:rPr>
          <w:rFonts w:ascii="ArialMT" w:hAnsi="ArialMT" w:cs="ArialMT"/>
          <w:sz w:val="24"/>
          <w:szCs w:val="24"/>
        </w:rPr>
      </w:pPr>
      <w:r w:rsidRPr="002960E2">
        <w:rPr>
          <w:rFonts w:ascii="Arial-BoldMT" w:hAnsi="Arial-BoldMT" w:cs="Arial-BoldMT"/>
          <w:b/>
          <w:bCs/>
          <w:sz w:val="24"/>
          <w:szCs w:val="24"/>
          <w:u w:val="single"/>
        </w:rPr>
        <w:t>Division</w:t>
      </w:r>
      <w:r>
        <w:rPr>
          <w:rFonts w:ascii="Arial-BoldMT" w:hAnsi="Arial-BoldMT" w:cs="Arial-BoldMT"/>
          <w:b/>
          <w:bCs/>
          <w:sz w:val="24"/>
          <w:szCs w:val="24"/>
        </w:rPr>
        <w:t xml:space="preserve"> </w:t>
      </w:r>
      <w:r>
        <w:rPr>
          <w:rFonts w:ascii="Arial-BoldMT" w:hAnsi="Arial-BoldMT" w:cs="Arial-BoldMT"/>
          <w:b/>
          <w:bCs/>
          <w:sz w:val="24"/>
          <w:szCs w:val="24"/>
        </w:rPr>
        <w:tab/>
      </w:r>
      <w:r>
        <w:rPr>
          <w:rFonts w:ascii="ArialMT" w:hAnsi="ArialMT" w:cs="ArialMT"/>
          <w:sz w:val="24"/>
          <w:szCs w:val="24"/>
        </w:rPr>
        <w:t>Office of Information Technology (OIT)</w:t>
      </w:r>
    </w:p>
    <w:p w:rsidR="002960E2" w:rsidRDefault="002960E2" w:rsidP="002960E2">
      <w:pPr>
        <w:autoSpaceDE w:val="0"/>
        <w:autoSpaceDN w:val="0"/>
        <w:adjustRightInd w:val="0"/>
        <w:spacing w:after="0" w:line="240" w:lineRule="auto"/>
        <w:rPr>
          <w:rFonts w:ascii="ArialMT" w:hAnsi="ArialMT" w:cs="ArialMT"/>
          <w:sz w:val="24"/>
          <w:szCs w:val="24"/>
        </w:rPr>
      </w:pPr>
    </w:p>
    <w:p w:rsidR="002960E2" w:rsidRDefault="002960E2" w:rsidP="002960E2">
      <w:pPr>
        <w:autoSpaceDE w:val="0"/>
        <w:autoSpaceDN w:val="0"/>
        <w:adjustRightInd w:val="0"/>
        <w:spacing w:after="0" w:line="240" w:lineRule="auto"/>
        <w:rPr>
          <w:rFonts w:ascii="ArialMT" w:hAnsi="ArialMT" w:cs="ArialMT"/>
          <w:sz w:val="24"/>
          <w:szCs w:val="24"/>
        </w:rPr>
      </w:pPr>
      <w:r w:rsidRPr="002960E2">
        <w:rPr>
          <w:rFonts w:ascii="Arial-BoldMT" w:hAnsi="Arial-BoldMT" w:cs="Arial-BoldMT"/>
          <w:b/>
          <w:bCs/>
          <w:sz w:val="24"/>
          <w:szCs w:val="24"/>
          <w:u w:val="single"/>
        </w:rPr>
        <w:t>Date</w:t>
      </w:r>
      <w:r>
        <w:rPr>
          <w:rFonts w:ascii="Arial-BoldMT" w:hAnsi="Arial-BoldMT" w:cs="Arial-BoldMT"/>
          <w:b/>
          <w:bCs/>
          <w:sz w:val="24"/>
          <w:szCs w:val="24"/>
        </w:rPr>
        <w:t xml:space="preserve"> </w:t>
      </w:r>
      <w:r>
        <w:rPr>
          <w:rFonts w:ascii="Arial-BoldMT" w:hAnsi="Arial-BoldMT" w:cs="Arial-BoldMT"/>
          <w:b/>
          <w:bCs/>
          <w:sz w:val="24"/>
          <w:szCs w:val="24"/>
        </w:rPr>
        <w:tab/>
      </w:r>
      <w:r>
        <w:rPr>
          <w:rFonts w:ascii="Arial-BoldMT" w:hAnsi="Arial-BoldMT" w:cs="Arial-BoldMT"/>
          <w:b/>
          <w:bCs/>
          <w:sz w:val="24"/>
          <w:szCs w:val="24"/>
        </w:rPr>
        <w:tab/>
      </w:r>
      <w:r>
        <w:rPr>
          <w:rFonts w:ascii="ArialMT" w:hAnsi="ArialMT" w:cs="ArialMT"/>
          <w:sz w:val="24"/>
          <w:szCs w:val="24"/>
        </w:rPr>
        <w:t>April 2018</w:t>
      </w:r>
    </w:p>
    <w:p w:rsidR="002960E2" w:rsidRDefault="002960E2" w:rsidP="002960E2">
      <w:pPr>
        <w:autoSpaceDE w:val="0"/>
        <w:autoSpaceDN w:val="0"/>
        <w:adjustRightInd w:val="0"/>
        <w:spacing w:after="0" w:line="240" w:lineRule="auto"/>
        <w:rPr>
          <w:rFonts w:ascii="ArialMT" w:hAnsi="ArialMT" w:cs="ArialMT"/>
          <w:sz w:val="24"/>
          <w:szCs w:val="24"/>
        </w:rPr>
      </w:pPr>
    </w:p>
    <w:p w:rsidR="002960E2" w:rsidRDefault="002960E2" w:rsidP="002F76B9">
      <w:pPr>
        <w:autoSpaceDE w:val="0"/>
        <w:autoSpaceDN w:val="0"/>
        <w:adjustRightInd w:val="0"/>
        <w:spacing w:after="0" w:line="240" w:lineRule="auto"/>
        <w:ind w:left="1440" w:hanging="1440"/>
        <w:rPr>
          <w:rFonts w:ascii="ArialMT" w:hAnsi="ArialMT" w:cs="ArialMT"/>
          <w:sz w:val="24"/>
          <w:szCs w:val="24"/>
        </w:rPr>
      </w:pPr>
      <w:r w:rsidRPr="002960E2">
        <w:rPr>
          <w:rFonts w:ascii="Arial-BoldMT" w:hAnsi="Arial-BoldMT" w:cs="Arial-BoldMT"/>
          <w:b/>
          <w:bCs/>
          <w:sz w:val="24"/>
          <w:szCs w:val="24"/>
          <w:u w:val="single"/>
        </w:rPr>
        <w:t>Purpose</w:t>
      </w:r>
      <w:r>
        <w:rPr>
          <w:rFonts w:ascii="Arial-BoldMT" w:hAnsi="Arial-BoldMT" w:cs="Arial-BoldMT"/>
          <w:b/>
          <w:bCs/>
          <w:sz w:val="24"/>
          <w:szCs w:val="24"/>
        </w:rPr>
        <w:t xml:space="preserve"> </w:t>
      </w:r>
      <w:r>
        <w:rPr>
          <w:rFonts w:ascii="Arial-BoldMT" w:hAnsi="Arial-BoldMT" w:cs="Arial-BoldMT"/>
          <w:b/>
          <w:bCs/>
          <w:sz w:val="24"/>
          <w:szCs w:val="24"/>
        </w:rPr>
        <w:tab/>
      </w:r>
      <w:r>
        <w:rPr>
          <w:rFonts w:ascii="ArialMT" w:hAnsi="ArialMT" w:cs="ArialMT"/>
          <w:sz w:val="24"/>
          <w:szCs w:val="24"/>
        </w:rPr>
        <w:t>The purpose of this policy is to define the responsibilities of users for supporting and protecting electronic data at UAH.</w:t>
      </w:r>
    </w:p>
    <w:p w:rsidR="002F76B9" w:rsidRDefault="002F76B9" w:rsidP="002F76B9">
      <w:pPr>
        <w:autoSpaceDE w:val="0"/>
        <w:autoSpaceDN w:val="0"/>
        <w:adjustRightInd w:val="0"/>
        <w:spacing w:after="0" w:line="240" w:lineRule="auto"/>
        <w:ind w:left="1440" w:hanging="1440"/>
        <w:rPr>
          <w:rFonts w:ascii="ArialMT" w:hAnsi="ArialMT" w:cs="ArialMT"/>
          <w:sz w:val="24"/>
          <w:szCs w:val="24"/>
        </w:rPr>
      </w:pPr>
    </w:p>
    <w:p w:rsidR="002F76B9" w:rsidRDefault="002F76B9" w:rsidP="002F76B9">
      <w:pPr>
        <w:autoSpaceDE w:val="0"/>
        <w:autoSpaceDN w:val="0"/>
        <w:adjustRightInd w:val="0"/>
        <w:spacing w:after="0" w:line="240" w:lineRule="auto"/>
        <w:ind w:left="1440" w:hanging="1440"/>
        <w:rPr>
          <w:rFonts w:ascii="ArialMT" w:hAnsi="ArialMT" w:cs="ArialMT"/>
          <w:sz w:val="24"/>
          <w:szCs w:val="24"/>
        </w:rPr>
      </w:pPr>
      <w:r w:rsidRPr="002F76B9">
        <w:rPr>
          <w:rFonts w:ascii="ArialMT" w:hAnsi="ArialMT" w:cs="ArialMT"/>
          <w:b/>
          <w:sz w:val="24"/>
          <w:szCs w:val="24"/>
          <w:u w:val="single"/>
        </w:rPr>
        <w:t>Policy</w:t>
      </w:r>
      <w:r>
        <w:rPr>
          <w:rFonts w:ascii="ArialMT" w:hAnsi="ArialMT" w:cs="ArialMT"/>
          <w:sz w:val="24"/>
          <w:szCs w:val="24"/>
        </w:rPr>
        <w:tab/>
        <w:t xml:space="preserve">This policy establishes the responsibilities of all users to support, secure </w:t>
      </w:r>
      <w:r w:rsidR="002960E2">
        <w:rPr>
          <w:rFonts w:ascii="ArialMT" w:hAnsi="ArialMT" w:cs="ArialMT"/>
          <w:sz w:val="24"/>
          <w:szCs w:val="24"/>
        </w:rPr>
        <w:t xml:space="preserve">and protect electronic data </w:t>
      </w:r>
      <w:r>
        <w:rPr>
          <w:rFonts w:ascii="ArialMT" w:hAnsi="ArialMT" w:cs="ArialMT"/>
          <w:sz w:val="24"/>
          <w:szCs w:val="24"/>
        </w:rPr>
        <w:t xml:space="preserve">at The University of Alabama in </w:t>
      </w:r>
      <w:r w:rsidR="002960E2">
        <w:rPr>
          <w:rFonts w:ascii="ArialMT" w:hAnsi="ArialMT" w:cs="ArialMT"/>
          <w:sz w:val="24"/>
          <w:szCs w:val="24"/>
        </w:rPr>
        <w:t>Huntsville (UAH). UAH is respon</w:t>
      </w:r>
      <w:r>
        <w:rPr>
          <w:rFonts w:ascii="ArialMT" w:hAnsi="ArialMT" w:cs="ArialMT"/>
          <w:sz w:val="24"/>
          <w:szCs w:val="24"/>
        </w:rPr>
        <w:t xml:space="preserve">sible for properly securing its </w:t>
      </w:r>
      <w:r w:rsidR="002960E2">
        <w:rPr>
          <w:rFonts w:ascii="ArialMT" w:hAnsi="ArialMT" w:cs="ArialMT"/>
          <w:sz w:val="24"/>
          <w:szCs w:val="24"/>
        </w:rPr>
        <w:t>intellectual property, contracts, resea</w:t>
      </w:r>
      <w:r>
        <w:rPr>
          <w:rFonts w:ascii="ArialMT" w:hAnsi="ArialMT" w:cs="ArialMT"/>
          <w:sz w:val="24"/>
          <w:szCs w:val="24"/>
        </w:rPr>
        <w:t xml:space="preserve">rch and personally identifiable </w:t>
      </w:r>
      <w:r w:rsidR="002960E2">
        <w:rPr>
          <w:rFonts w:ascii="ArialMT" w:hAnsi="ArialMT" w:cs="ArialMT"/>
          <w:sz w:val="24"/>
          <w:szCs w:val="24"/>
        </w:rPr>
        <w:t>information. This policy evinces the r</w:t>
      </w:r>
      <w:r>
        <w:rPr>
          <w:rFonts w:ascii="ArialMT" w:hAnsi="ArialMT" w:cs="ArialMT"/>
          <w:sz w:val="24"/>
          <w:szCs w:val="24"/>
        </w:rPr>
        <w:t xml:space="preserve">esponsibilities of all users in </w:t>
      </w:r>
      <w:r w:rsidR="002960E2">
        <w:rPr>
          <w:rFonts w:ascii="ArialMT" w:hAnsi="ArialMT" w:cs="ArialMT"/>
          <w:sz w:val="24"/>
          <w:szCs w:val="24"/>
        </w:rPr>
        <w:t>supporting and protecting the elect</w:t>
      </w:r>
      <w:r>
        <w:rPr>
          <w:rFonts w:ascii="ArialMT" w:hAnsi="ArialMT" w:cs="ArialMT"/>
          <w:sz w:val="24"/>
          <w:szCs w:val="24"/>
        </w:rPr>
        <w:t xml:space="preserve">ronic data at UAH regardless of </w:t>
      </w:r>
      <w:r w:rsidR="002960E2">
        <w:rPr>
          <w:rFonts w:ascii="ArialMT" w:hAnsi="ArialMT" w:cs="ArialMT"/>
          <w:sz w:val="24"/>
          <w:szCs w:val="24"/>
        </w:rPr>
        <w:t>user’s affiliation or relation with UAH</w:t>
      </w:r>
      <w:r>
        <w:rPr>
          <w:rFonts w:ascii="ArialMT" w:hAnsi="ArialMT" w:cs="ArialMT"/>
          <w:sz w:val="24"/>
          <w:szCs w:val="24"/>
        </w:rPr>
        <w:t xml:space="preserve">, and irrespective of where the </w:t>
      </w:r>
      <w:r w:rsidR="002960E2">
        <w:rPr>
          <w:rFonts w:ascii="ArialMT" w:hAnsi="ArialMT" w:cs="ArialMT"/>
          <w:sz w:val="24"/>
          <w:szCs w:val="24"/>
        </w:rPr>
        <w:t>data are located, utilized, or a</w:t>
      </w:r>
      <w:r>
        <w:rPr>
          <w:rFonts w:ascii="ArialMT" w:hAnsi="ArialMT" w:cs="ArialMT"/>
          <w:sz w:val="24"/>
          <w:szCs w:val="24"/>
        </w:rPr>
        <w:t xml:space="preserve">ccessed. All members of the UAH </w:t>
      </w:r>
      <w:r w:rsidR="002960E2">
        <w:rPr>
          <w:rFonts w:ascii="ArialMT" w:hAnsi="ArialMT" w:cs="ArialMT"/>
          <w:sz w:val="24"/>
          <w:szCs w:val="24"/>
        </w:rPr>
        <w:t>community have a responsibility to protect the confidentia</w:t>
      </w:r>
      <w:r>
        <w:rPr>
          <w:rFonts w:ascii="ArialMT" w:hAnsi="ArialMT" w:cs="ArialMT"/>
          <w:sz w:val="24"/>
          <w:szCs w:val="24"/>
        </w:rPr>
        <w:t xml:space="preserve">lity, </w:t>
      </w:r>
      <w:r w:rsidR="002960E2">
        <w:rPr>
          <w:rFonts w:ascii="ArialMT" w:hAnsi="ArialMT" w:cs="ArialMT"/>
          <w:sz w:val="24"/>
          <w:szCs w:val="24"/>
        </w:rPr>
        <w:t>integrity, and a</w:t>
      </w:r>
      <w:r>
        <w:rPr>
          <w:rFonts w:ascii="ArialMT" w:hAnsi="ArialMT" w:cs="ArialMT"/>
          <w:sz w:val="24"/>
          <w:szCs w:val="24"/>
        </w:rPr>
        <w:t>vailability of electronic data.</w:t>
      </w:r>
    </w:p>
    <w:p w:rsidR="002F76B9" w:rsidRDefault="002F76B9" w:rsidP="002F76B9">
      <w:pPr>
        <w:autoSpaceDE w:val="0"/>
        <w:autoSpaceDN w:val="0"/>
        <w:adjustRightInd w:val="0"/>
        <w:spacing w:after="0" w:line="240" w:lineRule="auto"/>
        <w:ind w:left="1440" w:hanging="1440"/>
        <w:rPr>
          <w:rFonts w:ascii="ArialMT" w:hAnsi="ArialMT" w:cs="ArialMT"/>
          <w:sz w:val="24"/>
          <w:szCs w:val="24"/>
        </w:rPr>
      </w:pPr>
    </w:p>
    <w:p w:rsidR="002F76B9" w:rsidRDefault="002960E2" w:rsidP="002F76B9">
      <w:pPr>
        <w:autoSpaceDE w:val="0"/>
        <w:autoSpaceDN w:val="0"/>
        <w:adjustRightInd w:val="0"/>
        <w:spacing w:after="0" w:line="240" w:lineRule="auto"/>
        <w:ind w:left="1440"/>
        <w:rPr>
          <w:ins w:id="1" w:author="Timothy Newman" w:date="2018-05-10T18:09:00Z"/>
          <w:rFonts w:ascii="ArialMT" w:hAnsi="ArialMT" w:cs="ArialMT"/>
          <w:sz w:val="24"/>
          <w:szCs w:val="24"/>
        </w:rPr>
      </w:pPr>
      <w:r>
        <w:rPr>
          <w:rFonts w:ascii="ArialMT" w:hAnsi="ArialMT" w:cs="ArialMT"/>
          <w:sz w:val="24"/>
          <w:szCs w:val="24"/>
        </w:rPr>
        <w:t>This policy applies to all elect</w:t>
      </w:r>
      <w:r w:rsidR="002F76B9">
        <w:rPr>
          <w:rFonts w:ascii="ArialMT" w:hAnsi="ArialMT" w:cs="ArialMT"/>
          <w:sz w:val="24"/>
          <w:szCs w:val="24"/>
        </w:rPr>
        <w:t xml:space="preserve">ronic data usage and storage by </w:t>
      </w:r>
      <w:r>
        <w:rPr>
          <w:rFonts w:ascii="ArialMT" w:hAnsi="ArialMT" w:cs="ArialMT"/>
          <w:sz w:val="24"/>
          <w:szCs w:val="24"/>
        </w:rPr>
        <w:t>faculty, staff, students, researchers</w:t>
      </w:r>
      <w:r w:rsidR="002F76B9">
        <w:rPr>
          <w:rFonts w:ascii="ArialMT" w:hAnsi="ArialMT" w:cs="ArialMT"/>
          <w:sz w:val="24"/>
          <w:szCs w:val="24"/>
        </w:rPr>
        <w:t xml:space="preserve">, or other users of information </w:t>
      </w:r>
      <w:r>
        <w:rPr>
          <w:rFonts w:ascii="ArialMT" w:hAnsi="ArialMT" w:cs="ArialMT"/>
          <w:sz w:val="24"/>
          <w:szCs w:val="24"/>
        </w:rPr>
        <w:t xml:space="preserve">technology (IT) resources that </w:t>
      </w:r>
      <w:r w:rsidR="002F76B9">
        <w:rPr>
          <w:rFonts w:ascii="ArialMT" w:hAnsi="ArialMT" w:cs="ArialMT"/>
          <w:sz w:val="24"/>
          <w:szCs w:val="24"/>
        </w:rPr>
        <w:t xml:space="preserve">connect to UAH networks, and/or </w:t>
      </w:r>
      <w:r>
        <w:rPr>
          <w:rFonts w:ascii="ArialMT" w:hAnsi="ArialMT" w:cs="ArialMT"/>
          <w:sz w:val="24"/>
          <w:szCs w:val="24"/>
        </w:rPr>
        <w:t>store or transmit UAH data.</w:t>
      </w:r>
    </w:p>
    <w:p w:rsidR="003A154B" w:rsidRDefault="003A154B" w:rsidP="002F76B9">
      <w:pPr>
        <w:autoSpaceDE w:val="0"/>
        <w:autoSpaceDN w:val="0"/>
        <w:adjustRightInd w:val="0"/>
        <w:spacing w:after="0" w:line="240" w:lineRule="auto"/>
        <w:ind w:left="1440"/>
        <w:rPr>
          <w:rFonts w:ascii="ArialMT" w:hAnsi="ArialMT" w:cs="ArialMT"/>
          <w:sz w:val="24"/>
          <w:szCs w:val="24"/>
        </w:rPr>
      </w:pPr>
    </w:p>
    <w:p w:rsidR="003A154B" w:rsidRPr="003A154B" w:rsidRDefault="003A154B">
      <w:pPr>
        <w:autoSpaceDE w:val="0"/>
        <w:autoSpaceDN w:val="0"/>
        <w:adjustRightInd w:val="0"/>
        <w:spacing w:after="0" w:line="260" w:lineRule="exact"/>
        <w:ind w:left="1440"/>
        <w:rPr>
          <w:ins w:id="2" w:author="Timothy Newman" w:date="2018-05-10T18:09:00Z"/>
          <w:rFonts w:ascii="ArialMT" w:hAnsi="ArialMT" w:cs="ArialMT"/>
          <w:sz w:val="24"/>
          <w:szCs w:val="24"/>
        </w:rPr>
        <w:pPrChange w:id="3" w:author="Timothy Newman" w:date="2018-05-10T18:10:00Z">
          <w:pPr>
            <w:autoSpaceDE w:val="0"/>
            <w:autoSpaceDN w:val="0"/>
            <w:adjustRightInd w:val="0"/>
            <w:spacing w:after="0" w:line="240" w:lineRule="auto"/>
            <w:ind w:left="1440"/>
          </w:pPr>
        </w:pPrChange>
      </w:pPr>
      <w:ins w:id="4" w:author="Timothy Newman" w:date="2018-05-10T18:09:00Z">
        <w:r w:rsidRPr="003A154B">
          <w:rPr>
            <w:rFonts w:ascii="ArialMT" w:hAnsi="ArialMT" w:cs="ArialMT"/>
            <w:sz w:val="24"/>
            <w:szCs w:val="24"/>
          </w:rPr>
          <w:t>This policy is not applicable to electronic</w:t>
        </w:r>
        <w:r>
          <w:rPr>
            <w:rFonts w:ascii="ArialMT" w:hAnsi="ArialMT" w:cs="ArialMT"/>
            <w:sz w:val="24"/>
            <w:szCs w:val="24"/>
          </w:rPr>
          <w:t xml:space="preserve"> data in possession of students </w:t>
        </w:r>
        <w:r w:rsidRPr="003A154B">
          <w:rPr>
            <w:rFonts w:ascii="ArialMT" w:hAnsi="ArialMT" w:cs="ArialMT"/>
            <w:sz w:val="24"/>
            <w:szCs w:val="24"/>
          </w:rPr>
          <w:t>that is for a UAH class assignment and which</w:t>
        </w:r>
        <w:r>
          <w:rPr>
            <w:rFonts w:ascii="ArialMT" w:hAnsi="ArialMT" w:cs="ArialMT"/>
            <w:sz w:val="24"/>
            <w:szCs w:val="24"/>
          </w:rPr>
          <w:t xml:space="preserve"> is (1) prepared by the student </w:t>
        </w:r>
        <w:r w:rsidRPr="003A154B">
          <w:rPr>
            <w:rFonts w:ascii="ArialMT" w:hAnsi="ArialMT" w:cs="ArialMT"/>
            <w:sz w:val="24"/>
            <w:szCs w:val="24"/>
          </w:rPr>
          <w:t>and (2) maintained on the student's own device.</w:t>
        </w:r>
        <w:r>
          <w:rPr>
            <w:rFonts w:ascii="ArialMT" w:hAnsi="ArialMT" w:cs="ArialMT"/>
            <w:sz w:val="24"/>
            <w:szCs w:val="24"/>
          </w:rPr>
          <w:t xml:space="preserve"> Students should note that such </w:t>
        </w:r>
        <w:r w:rsidRPr="003A154B">
          <w:rPr>
            <w:rFonts w:ascii="ArialMT" w:hAnsi="ArialMT" w:cs="ArialMT"/>
            <w:sz w:val="24"/>
            <w:szCs w:val="24"/>
          </w:rPr>
          <w:t>data may be covered by other policies, however.</w:t>
        </w:r>
        <w:r>
          <w:rPr>
            <w:rFonts w:ascii="ArialMT" w:hAnsi="ArialMT" w:cs="ArialMT"/>
            <w:sz w:val="24"/>
            <w:szCs w:val="24"/>
          </w:rPr>
          <w:t xml:space="preserve"> Moreover, once submitted for a </w:t>
        </w:r>
        <w:r w:rsidRPr="003A154B">
          <w:rPr>
            <w:rFonts w:ascii="ArialMT" w:hAnsi="ArialMT" w:cs="ArialMT"/>
            <w:sz w:val="24"/>
            <w:szCs w:val="24"/>
          </w:rPr>
          <w:t>class assignment, such data shall be treated by the University faculty and</w:t>
        </w:r>
      </w:ins>
    </w:p>
    <w:p w:rsidR="002F76B9" w:rsidRDefault="003A154B">
      <w:pPr>
        <w:autoSpaceDE w:val="0"/>
        <w:autoSpaceDN w:val="0"/>
        <w:adjustRightInd w:val="0"/>
        <w:spacing w:after="0" w:line="260" w:lineRule="exact"/>
        <w:ind w:left="1440"/>
        <w:rPr>
          <w:ins w:id="5" w:author="Timothy Newman" w:date="2018-05-10T18:09:00Z"/>
          <w:rFonts w:ascii="ArialMT" w:hAnsi="ArialMT" w:cs="ArialMT"/>
          <w:sz w:val="24"/>
          <w:szCs w:val="24"/>
        </w:rPr>
        <w:pPrChange w:id="6" w:author="Timothy Newman" w:date="2018-05-10T18:10:00Z">
          <w:pPr>
            <w:autoSpaceDE w:val="0"/>
            <w:autoSpaceDN w:val="0"/>
            <w:adjustRightInd w:val="0"/>
            <w:spacing w:after="0" w:line="240" w:lineRule="auto"/>
            <w:ind w:left="1440"/>
          </w:pPr>
        </w:pPrChange>
      </w:pPr>
      <w:ins w:id="7" w:author="Timothy Newman" w:date="2018-05-10T18:09:00Z">
        <w:r w:rsidRPr="003A154B">
          <w:rPr>
            <w:rFonts w:ascii="ArialMT" w:hAnsi="ArialMT" w:cs="ArialMT"/>
            <w:sz w:val="24"/>
            <w:szCs w:val="24"/>
          </w:rPr>
          <w:t>staff under appropriate</w:t>
        </w:r>
        <w:r>
          <w:rPr>
            <w:rFonts w:ascii="ArialMT" w:hAnsi="ArialMT" w:cs="ArialMT"/>
            <w:sz w:val="24"/>
            <w:szCs w:val="24"/>
          </w:rPr>
          <w:t xml:space="preserve"> law and be </w:t>
        </w:r>
        <w:r w:rsidRPr="003A154B">
          <w:rPr>
            <w:rFonts w:ascii="ArialMT" w:hAnsi="ArialMT" w:cs="ArialMT"/>
            <w:sz w:val="24"/>
            <w:szCs w:val="24"/>
          </w:rPr>
          <w:t>governed by this policy.</w:t>
        </w:r>
      </w:ins>
    </w:p>
    <w:p w:rsidR="003A154B" w:rsidRDefault="003A154B" w:rsidP="003A154B">
      <w:pPr>
        <w:autoSpaceDE w:val="0"/>
        <w:autoSpaceDN w:val="0"/>
        <w:adjustRightInd w:val="0"/>
        <w:spacing w:after="0" w:line="240" w:lineRule="auto"/>
        <w:ind w:left="1440"/>
        <w:rPr>
          <w:rFonts w:ascii="ArialMT" w:hAnsi="ArialMT" w:cs="ArialMT"/>
          <w:sz w:val="24"/>
          <w:szCs w:val="24"/>
        </w:rPr>
      </w:pPr>
    </w:p>
    <w:p w:rsidR="002960E2" w:rsidRDefault="002960E2" w:rsidP="002F76B9">
      <w:pPr>
        <w:autoSpaceDE w:val="0"/>
        <w:autoSpaceDN w:val="0"/>
        <w:adjustRightInd w:val="0"/>
        <w:spacing w:after="0" w:line="240" w:lineRule="auto"/>
        <w:ind w:left="1440"/>
        <w:rPr>
          <w:rFonts w:ascii="ArialMT" w:hAnsi="ArialMT" w:cs="ArialMT"/>
          <w:sz w:val="24"/>
          <w:szCs w:val="24"/>
        </w:rPr>
      </w:pPr>
      <w:r>
        <w:rPr>
          <w:rFonts w:ascii="ArialMT" w:hAnsi="ArialMT" w:cs="ArialMT"/>
          <w:sz w:val="24"/>
          <w:szCs w:val="24"/>
        </w:rPr>
        <w:t>All usage of the term data in this policy is in reference to electronic</w:t>
      </w:r>
      <w:r w:rsidR="002F76B9">
        <w:rPr>
          <w:rFonts w:ascii="ArialMT" w:hAnsi="ArialMT" w:cs="ArialMT"/>
          <w:sz w:val="24"/>
          <w:szCs w:val="24"/>
        </w:rPr>
        <w:t xml:space="preserve"> </w:t>
      </w:r>
      <w:r>
        <w:rPr>
          <w:rFonts w:ascii="ArialMT" w:hAnsi="ArialMT" w:cs="ArialMT"/>
          <w:sz w:val="24"/>
          <w:szCs w:val="24"/>
        </w:rPr>
        <w:t>data.</w:t>
      </w:r>
    </w:p>
    <w:p w:rsidR="001E55CE" w:rsidRDefault="001E55CE" w:rsidP="002F76B9">
      <w:pPr>
        <w:autoSpaceDE w:val="0"/>
        <w:autoSpaceDN w:val="0"/>
        <w:adjustRightInd w:val="0"/>
        <w:spacing w:after="0" w:line="240" w:lineRule="auto"/>
        <w:ind w:left="1440"/>
        <w:rPr>
          <w:rFonts w:ascii="ArialMT" w:hAnsi="ArialMT" w:cs="ArialMT"/>
          <w:sz w:val="24"/>
          <w:szCs w:val="24"/>
        </w:rPr>
      </w:pPr>
    </w:p>
    <w:p w:rsidR="001E55CE" w:rsidRPr="001E55CE" w:rsidRDefault="001E55CE" w:rsidP="001E55CE">
      <w:pPr>
        <w:autoSpaceDE w:val="0"/>
        <w:autoSpaceDN w:val="0"/>
        <w:adjustRightInd w:val="0"/>
        <w:spacing w:after="0" w:line="240" w:lineRule="auto"/>
        <w:rPr>
          <w:rFonts w:ascii="ArialMT" w:hAnsi="ArialMT" w:cs="ArialMT"/>
          <w:b/>
          <w:sz w:val="24"/>
          <w:szCs w:val="24"/>
          <w:u w:val="single"/>
        </w:rPr>
      </w:pPr>
      <w:r w:rsidRPr="001E55CE">
        <w:rPr>
          <w:rFonts w:ascii="ArialMT" w:hAnsi="ArialMT" w:cs="ArialMT"/>
          <w:b/>
          <w:sz w:val="24"/>
          <w:szCs w:val="24"/>
          <w:u w:val="single"/>
        </w:rPr>
        <w:t>Procedure</w:t>
      </w:r>
    </w:p>
    <w:p w:rsidR="001E55CE" w:rsidRPr="001E55CE" w:rsidRDefault="001E55CE" w:rsidP="00E10A3A">
      <w:pPr>
        <w:pStyle w:val="ListParagraph"/>
        <w:numPr>
          <w:ilvl w:val="0"/>
          <w:numId w:val="1"/>
        </w:numPr>
        <w:autoSpaceDE w:val="0"/>
        <w:autoSpaceDN w:val="0"/>
        <w:adjustRightInd w:val="0"/>
        <w:spacing w:before="20" w:after="0" w:line="240" w:lineRule="auto"/>
        <w:ind w:left="1843" w:hanging="403"/>
        <w:rPr>
          <w:rFonts w:ascii="ArialMT" w:hAnsi="ArialMT" w:cs="ArialMT"/>
          <w:b/>
          <w:sz w:val="24"/>
          <w:szCs w:val="24"/>
        </w:rPr>
      </w:pPr>
      <w:r w:rsidRPr="001E55CE">
        <w:rPr>
          <w:rFonts w:ascii="ArialMT" w:hAnsi="ArialMT" w:cs="ArialMT"/>
          <w:b/>
          <w:sz w:val="24"/>
          <w:szCs w:val="24"/>
        </w:rPr>
        <w:t>Responsible Units</w:t>
      </w:r>
    </w:p>
    <w:p w:rsidR="001E55CE" w:rsidRDefault="001E55CE" w:rsidP="001E55CE">
      <w:pPr>
        <w:autoSpaceDE w:val="0"/>
        <w:autoSpaceDN w:val="0"/>
        <w:adjustRightInd w:val="0"/>
        <w:spacing w:after="0" w:line="240" w:lineRule="auto"/>
        <w:ind w:left="1440"/>
        <w:rPr>
          <w:rFonts w:ascii="ArialMT" w:hAnsi="ArialMT" w:cs="ArialMT"/>
          <w:sz w:val="24"/>
          <w:szCs w:val="24"/>
        </w:rPr>
      </w:pPr>
    </w:p>
    <w:p w:rsidR="001E55CE" w:rsidRDefault="001E55CE" w:rsidP="00E10A3A">
      <w:pPr>
        <w:widowControl w:val="0"/>
        <w:autoSpaceDE w:val="0"/>
        <w:autoSpaceDN w:val="0"/>
        <w:adjustRightInd w:val="0"/>
        <w:spacing w:after="0" w:line="247" w:lineRule="auto"/>
        <w:ind w:left="1440"/>
        <w:rPr>
          <w:rFonts w:ascii="ArialMT" w:hAnsi="ArialMT" w:cs="ArialMT"/>
          <w:sz w:val="24"/>
          <w:szCs w:val="24"/>
        </w:rPr>
      </w:pPr>
      <w:r>
        <w:rPr>
          <w:rFonts w:ascii="ArialMT" w:hAnsi="ArialMT" w:cs="ArialMT"/>
          <w:sz w:val="24"/>
          <w:szCs w:val="24"/>
        </w:rPr>
        <w:t xml:space="preserve">UAH functional units operating or utilizing IT resources are responsible for managing and maintaining the security of the data, IT resources, and protected information. Functional units are responsible for implementing appropriate managerial, operational, physical, and technical controls for access to, use of, transmission of, and disposal of data in compliance with this policy. This </w:t>
      </w:r>
      <w:r w:rsidR="00E10A3A">
        <w:rPr>
          <w:rFonts w:ascii="ArialMT" w:hAnsi="ArialMT" w:cs="ArialMT"/>
          <w:sz w:val="24"/>
          <w:szCs w:val="24"/>
        </w:rPr>
        <w:t xml:space="preserve"> </w:t>
      </w:r>
      <w:r>
        <w:rPr>
          <w:rFonts w:ascii="ArialMT" w:hAnsi="ArialMT" w:cs="ArialMT"/>
          <w:sz w:val="24"/>
          <w:szCs w:val="24"/>
        </w:rPr>
        <w:t>requirement is especially important for those IT resources that</w:t>
      </w:r>
    </w:p>
    <w:p w:rsidR="001E55CE" w:rsidRDefault="001E55CE" w:rsidP="00E10A3A">
      <w:pPr>
        <w:widowControl w:val="0"/>
        <w:autoSpaceDE w:val="0"/>
        <w:autoSpaceDN w:val="0"/>
        <w:adjustRightInd w:val="0"/>
        <w:spacing w:after="0" w:line="242" w:lineRule="auto"/>
        <w:ind w:left="1440"/>
        <w:rPr>
          <w:rFonts w:ascii="ArialMT" w:hAnsi="ArialMT" w:cs="ArialMT"/>
          <w:sz w:val="24"/>
          <w:szCs w:val="24"/>
        </w:rPr>
      </w:pPr>
      <w:r>
        <w:rPr>
          <w:rFonts w:ascii="ArialMT" w:hAnsi="ArialMT" w:cs="ArialMT"/>
          <w:sz w:val="24"/>
          <w:szCs w:val="24"/>
        </w:rPr>
        <w:t>support or host critical business functions or protected information.</w:t>
      </w:r>
    </w:p>
    <w:p w:rsidR="001E55CE" w:rsidRDefault="001E55CE" w:rsidP="001E55CE">
      <w:pPr>
        <w:autoSpaceDE w:val="0"/>
        <w:autoSpaceDN w:val="0"/>
        <w:adjustRightInd w:val="0"/>
        <w:spacing w:after="0" w:line="240" w:lineRule="auto"/>
        <w:ind w:left="1440"/>
        <w:rPr>
          <w:rFonts w:ascii="ArialMT" w:hAnsi="ArialMT" w:cs="ArialMT"/>
          <w:sz w:val="24"/>
          <w:szCs w:val="24"/>
        </w:rPr>
      </w:pPr>
    </w:p>
    <w:p w:rsidR="001E55CE" w:rsidRDefault="001E55CE" w:rsidP="00E10A3A">
      <w:pPr>
        <w:autoSpaceDE w:val="0"/>
        <w:autoSpaceDN w:val="0"/>
        <w:adjustRightInd w:val="0"/>
        <w:spacing w:after="0" w:line="240" w:lineRule="auto"/>
        <w:ind w:left="1440"/>
        <w:rPr>
          <w:rFonts w:ascii="ArialMT" w:hAnsi="ArialMT" w:cs="ArialMT"/>
          <w:sz w:val="24"/>
          <w:szCs w:val="24"/>
        </w:rPr>
      </w:pPr>
      <w:r>
        <w:rPr>
          <w:rFonts w:ascii="ArialMT" w:hAnsi="ArialMT" w:cs="ArialMT"/>
          <w:sz w:val="24"/>
          <w:szCs w:val="24"/>
        </w:rPr>
        <w:t>Protected information will not be disclosed except as provided by</w:t>
      </w:r>
    </w:p>
    <w:p w:rsidR="001E55CE" w:rsidRPr="001E55CE" w:rsidRDefault="001E55CE" w:rsidP="00EE0062">
      <w:pPr>
        <w:autoSpaceDE w:val="0"/>
        <w:autoSpaceDN w:val="0"/>
        <w:adjustRightInd w:val="0"/>
        <w:spacing w:after="0" w:line="260" w:lineRule="exact"/>
        <w:ind w:left="1440"/>
        <w:rPr>
          <w:rFonts w:ascii="ArialMT" w:hAnsi="ArialMT" w:cs="ArialMT"/>
          <w:sz w:val="24"/>
          <w:szCs w:val="24"/>
        </w:rPr>
      </w:pPr>
      <w:r>
        <w:rPr>
          <w:rFonts w:ascii="ArialMT" w:hAnsi="ArialMT" w:cs="ArialMT"/>
          <w:sz w:val="24"/>
          <w:szCs w:val="24"/>
        </w:rPr>
        <w:t>university policy and procedures, or as required by law or court order.</w:t>
      </w:r>
    </w:p>
    <w:p w:rsidR="001E55CE" w:rsidRDefault="001E55CE" w:rsidP="001E55CE">
      <w:pPr>
        <w:pStyle w:val="ListParagraph"/>
        <w:autoSpaceDE w:val="0"/>
        <w:autoSpaceDN w:val="0"/>
        <w:adjustRightInd w:val="0"/>
        <w:spacing w:after="0" w:line="240" w:lineRule="auto"/>
        <w:ind w:left="1845"/>
        <w:rPr>
          <w:rFonts w:ascii="ArialMT" w:hAnsi="ArialMT" w:cs="ArialMT"/>
          <w:sz w:val="24"/>
          <w:szCs w:val="24"/>
        </w:rPr>
      </w:pPr>
    </w:p>
    <w:p w:rsidR="00464A87" w:rsidRPr="00F3041F" w:rsidRDefault="001E55CE" w:rsidP="00F3041F">
      <w:pPr>
        <w:pStyle w:val="ListParagraph"/>
        <w:numPr>
          <w:ilvl w:val="1"/>
          <w:numId w:val="1"/>
        </w:numPr>
        <w:autoSpaceDE w:val="0"/>
        <w:autoSpaceDN w:val="0"/>
        <w:adjustRightInd w:val="0"/>
        <w:spacing w:after="0" w:line="240" w:lineRule="auto"/>
        <w:ind w:left="1843" w:hanging="403"/>
        <w:rPr>
          <w:rFonts w:ascii="ArialMT" w:hAnsi="ArialMT" w:cs="ArialMT"/>
          <w:b/>
          <w:sz w:val="24"/>
          <w:szCs w:val="24"/>
        </w:rPr>
      </w:pPr>
      <w:r w:rsidRPr="00464A87">
        <w:rPr>
          <w:rFonts w:ascii="ArialMT" w:hAnsi="ArialMT" w:cs="ArialMT"/>
          <w:b/>
          <w:sz w:val="24"/>
          <w:szCs w:val="24"/>
        </w:rPr>
        <w:t>Data Classification</w:t>
      </w:r>
    </w:p>
    <w:p w:rsidR="00464A87" w:rsidRPr="00464A87" w:rsidRDefault="00464A87" w:rsidP="00464A87">
      <w:pPr>
        <w:autoSpaceDE w:val="0"/>
        <w:autoSpaceDN w:val="0"/>
        <w:adjustRightInd w:val="0"/>
        <w:spacing w:after="0" w:line="240" w:lineRule="auto"/>
        <w:rPr>
          <w:rFonts w:ascii="ArialMT" w:hAnsi="ArialMT" w:cs="ArialMT"/>
          <w:b/>
          <w:sz w:val="24"/>
          <w:szCs w:val="24"/>
        </w:rPr>
      </w:pPr>
    </w:p>
    <w:p w:rsidR="00464A87" w:rsidRDefault="00464A87" w:rsidP="00EE0062">
      <w:pPr>
        <w:autoSpaceDE w:val="0"/>
        <w:autoSpaceDN w:val="0"/>
        <w:adjustRightInd w:val="0"/>
        <w:spacing w:after="0" w:line="260" w:lineRule="exact"/>
        <w:ind w:left="1440"/>
        <w:rPr>
          <w:rFonts w:ascii="ArialMT" w:hAnsi="ArialMT" w:cs="ArialMT"/>
          <w:sz w:val="24"/>
          <w:szCs w:val="24"/>
        </w:rPr>
      </w:pPr>
      <w:r>
        <w:rPr>
          <w:rFonts w:ascii="ArialMT" w:hAnsi="ArialMT" w:cs="ArialMT"/>
          <w:sz w:val="24"/>
          <w:szCs w:val="24"/>
        </w:rPr>
        <w:t>It shall be the responsibility of the data owner to classify the data, with input from appropriate university administrative units and the Office of Counsel. However, all individuals accessing data are responsible for the protection of the data at the level determined by the data owner, or as mandated by law. Therefore, the data owner is responsible for communicating the level of classification to individuals granted access. Any data not yet classified by the data owner shall be deemed confidential. Access to data items may be further restricted by law, beyond the classification systems of UAH.</w:t>
      </w:r>
    </w:p>
    <w:p w:rsidR="00464A87" w:rsidRDefault="00464A87" w:rsidP="00EE0062">
      <w:pPr>
        <w:autoSpaceDE w:val="0"/>
        <w:autoSpaceDN w:val="0"/>
        <w:adjustRightInd w:val="0"/>
        <w:spacing w:after="0" w:line="260" w:lineRule="exact"/>
        <w:ind w:left="1440"/>
        <w:rPr>
          <w:rFonts w:ascii="ArialMT" w:hAnsi="ArialMT" w:cs="ArialMT"/>
          <w:sz w:val="24"/>
          <w:szCs w:val="24"/>
        </w:rPr>
      </w:pPr>
    </w:p>
    <w:p w:rsidR="00464A87" w:rsidRPr="00464A87" w:rsidRDefault="00464A87" w:rsidP="00EE0062">
      <w:pPr>
        <w:autoSpaceDE w:val="0"/>
        <w:autoSpaceDN w:val="0"/>
        <w:adjustRightInd w:val="0"/>
        <w:spacing w:after="0" w:line="260" w:lineRule="exact"/>
        <w:ind w:left="1440"/>
        <w:rPr>
          <w:rFonts w:ascii="ArialMT" w:hAnsi="ArialMT" w:cs="ArialMT"/>
          <w:sz w:val="24"/>
          <w:szCs w:val="24"/>
        </w:rPr>
      </w:pPr>
      <w:r>
        <w:rPr>
          <w:rFonts w:ascii="ArialMT" w:hAnsi="ArialMT" w:cs="ArialMT"/>
          <w:sz w:val="24"/>
          <w:szCs w:val="24"/>
        </w:rPr>
        <w:t xml:space="preserve">All electronic data of UAH shall be classified as public, private, sensitive or confidential, or research according to the following </w:t>
      </w:r>
      <w:r w:rsidRPr="00464A87">
        <w:rPr>
          <w:rFonts w:ascii="ArialMT" w:hAnsi="ArialMT" w:cs="ArialMT"/>
          <w:sz w:val="24"/>
          <w:szCs w:val="24"/>
        </w:rPr>
        <w:t>categories:</w:t>
      </w:r>
    </w:p>
    <w:p w:rsidR="00464A87" w:rsidRDefault="00464A87" w:rsidP="00EE0062">
      <w:pPr>
        <w:pStyle w:val="ListParagraph"/>
        <w:autoSpaceDE w:val="0"/>
        <w:autoSpaceDN w:val="0"/>
        <w:adjustRightInd w:val="0"/>
        <w:spacing w:after="0" w:line="260" w:lineRule="exact"/>
        <w:ind w:left="2563"/>
        <w:rPr>
          <w:rFonts w:ascii="ArialMT" w:hAnsi="ArialMT" w:cs="ArialMT"/>
          <w:sz w:val="24"/>
          <w:szCs w:val="24"/>
        </w:rPr>
      </w:pPr>
    </w:p>
    <w:p w:rsidR="00464A87" w:rsidRDefault="00464A87" w:rsidP="00EE0062">
      <w:pPr>
        <w:pStyle w:val="ListParagraph"/>
        <w:numPr>
          <w:ilvl w:val="0"/>
          <w:numId w:val="2"/>
        </w:numPr>
        <w:autoSpaceDE w:val="0"/>
        <w:autoSpaceDN w:val="0"/>
        <w:adjustRightInd w:val="0"/>
        <w:spacing w:after="0" w:line="260" w:lineRule="exact"/>
        <w:ind w:left="1440"/>
        <w:rPr>
          <w:rFonts w:ascii="ArialMT" w:hAnsi="ArialMT" w:cs="ArialMT"/>
          <w:sz w:val="24"/>
          <w:szCs w:val="24"/>
        </w:rPr>
      </w:pPr>
      <w:r w:rsidRPr="008B419F">
        <w:rPr>
          <w:rFonts w:ascii="Arial-BoldMT" w:hAnsi="Arial-BoldMT" w:cs="Arial-BoldMT"/>
          <w:b/>
          <w:bCs/>
          <w:sz w:val="24"/>
          <w:szCs w:val="24"/>
        </w:rPr>
        <w:t xml:space="preserve">Public data </w:t>
      </w:r>
      <w:r w:rsidRPr="008B419F">
        <w:rPr>
          <w:rFonts w:ascii="ArialMT" w:hAnsi="ArialMT" w:cs="ArialMT"/>
          <w:sz w:val="24"/>
          <w:szCs w:val="24"/>
        </w:rPr>
        <w:t>- Public data are defined as data that any</w:t>
      </w:r>
      <w:r w:rsidR="008B419F">
        <w:rPr>
          <w:rFonts w:ascii="ArialMT" w:hAnsi="ArialMT" w:cs="ArialMT"/>
          <w:sz w:val="24"/>
          <w:szCs w:val="24"/>
        </w:rPr>
        <w:t xml:space="preserve"> person or entity either i</w:t>
      </w:r>
      <w:r>
        <w:rPr>
          <w:rFonts w:ascii="ArialMT" w:hAnsi="ArialMT" w:cs="ArialMT"/>
          <w:sz w:val="24"/>
          <w:szCs w:val="24"/>
        </w:rPr>
        <w:t>nternal or external to</w:t>
      </w:r>
      <w:r w:rsidR="008B419F">
        <w:rPr>
          <w:rFonts w:ascii="ArialMT" w:hAnsi="ArialMT" w:cs="ArialMT"/>
          <w:sz w:val="24"/>
          <w:szCs w:val="24"/>
        </w:rPr>
        <w:t xml:space="preserve"> the university can access. The </w:t>
      </w:r>
      <w:r>
        <w:rPr>
          <w:rFonts w:ascii="ArialMT" w:hAnsi="ArialMT" w:cs="ArialMT"/>
          <w:sz w:val="24"/>
          <w:szCs w:val="24"/>
        </w:rPr>
        <w:t>disclosure, use, or destructio</w:t>
      </w:r>
      <w:r w:rsidR="008B419F">
        <w:rPr>
          <w:rFonts w:ascii="ArialMT" w:hAnsi="ArialMT" w:cs="ArialMT"/>
          <w:sz w:val="24"/>
          <w:szCs w:val="24"/>
        </w:rPr>
        <w:t xml:space="preserve">n of public data should have no </w:t>
      </w:r>
      <w:r>
        <w:rPr>
          <w:rFonts w:ascii="ArialMT" w:hAnsi="ArialMT" w:cs="ArialMT"/>
          <w:sz w:val="24"/>
          <w:szCs w:val="24"/>
        </w:rPr>
        <w:t>adverse effects on the university nor c</w:t>
      </w:r>
      <w:r w:rsidR="008B419F">
        <w:rPr>
          <w:rFonts w:ascii="ArialMT" w:hAnsi="ArialMT" w:cs="ArialMT"/>
          <w:sz w:val="24"/>
          <w:szCs w:val="24"/>
        </w:rPr>
        <w:t xml:space="preserve">arry any liability (examples of </w:t>
      </w:r>
      <w:r>
        <w:rPr>
          <w:rFonts w:ascii="ArialMT" w:hAnsi="ArialMT" w:cs="ArialMT"/>
          <w:sz w:val="24"/>
          <w:szCs w:val="24"/>
        </w:rPr>
        <w:t>public data include readily availa</w:t>
      </w:r>
      <w:r w:rsidR="008B419F">
        <w:rPr>
          <w:rFonts w:ascii="ArialMT" w:hAnsi="ArialMT" w:cs="ArialMT"/>
          <w:sz w:val="24"/>
          <w:szCs w:val="24"/>
        </w:rPr>
        <w:t xml:space="preserve">ble news and information posted </w:t>
      </w:r>
      <w:r>
        <w:rPr>
          <w:rFonts w:ascii="ArialMT" w:hAnsi="ArialMT" w:cs="ArialMT"/>
          <w:sz w:val="24"/>
          <w:szCs w:val="24"/>
        </w:rPr>
        <w:t>on the university’s website).</w:t>
      </w:r>
    </w:p>
    <w:p w:rsidR="008B419F" w:rsidRDefault="008B419F" w:rsidP="00EE0062">
      <w:pPr>
        <w:autoSpaceDE w:val="0"/>
        <w:autoSpaceDN w:val="0"/>
        <w:adjustRightInd w:val="0"/>
        <w:spacing w:after="0" w:line="260" w:lineRule="exact"/>
        <w:ind w:left="1440"/>
        <w:rPr>
          <w:rFonts w:ascii="ArialMT" w:hAnsi="ArialMT" w:cs="ArialMT"/>
          <w:sz w:val="24"/>
          <w:szCs w:val="24"/>
        </w:rPr>
      </w:pPr>
    </w:p>
    <w:p w:rsidR="00464A87" w:rsidRPr="008B419F" w:rsidRDefault="00464A87" w:rsidP="00EE0062">
      <w:pPr>
        <w:pStyle w:val="ListParagraph"/>
        <w:numPr>
          <w:ilvl w:val="0"/>
          <w:numId w:val="2"/>
        </w:numPr>
        <w:autoSpaceDE w:val="0"/>
        <w:autoSpaceDN w:val="0"/>
        <w:adjustRightInd w:val="0"/>
        <w:spacing w:after="0" w:line="260" w:lineRule="exact"/>
        <w:ind w:left="1440"/>
        <w:rPr>
          <w:rFonts w:ascii="ArialMT" w:hAnsi="ArialMT" w:cs="ArialMT"/>
          <w:sz w:val="24"/>
          <w:szCs w:val="24"/>
        </w:rPr>
      </w:pPr>
      <w:r w:rsidRPr="008B419F">
        <w:rPr>
          <w:rFonts w:ascii="Arial-BoldMT" w:hAnsi="Arial-BoldMT" w:cs="Arial-BoldMT"/>
          <w:b/>
          <w:bCs/>
          <w:sz w:val="24"/>
          <w:szCs w:val="24"/>
        </w:rPr>
        <w:t xml:space="preserve">Private data </w:t>
      </w:r>
      <w:r w:rsidRPr="008B419F">
        <w:rPr>
          <w:rFonts w:ascii="ArialMT" w:hAnsi="ArialMT" w:cs="ArialMT"/>
          <w:sz w:val="24"/>
          <w:szCs w:val="24"/>
        </w:rPr>
        <w:t>- Private data are defined as any data that derive</w:t>
      </w:r>
    </w:p>
    <w:p w:rsidR="00464A87" w:rsidRDefault="00464A87" w:rsidP="00EE0062">
      <w:pPr>
        <w:autoSpaceDE w:val="0"/>
        <w:autoSpaceDN w:val="0"/>
        <w:adjustRightInd w:val="0"/>
        <w:spacing w:after="0" w:line="260" w:lineRule="exact"/>
        <w:ind w:left="1440"/>
        <w:rPr>
          <w:rFonts w:ascii="ArialMT" w:hAnsi="ArialMT" w:cs="ArialMT"/>
          <w:sz w:val="24"/>
          <w:szCs w:val="24"/>
        </w:rPr>
      </w:pPr>
      <w:r>
        <w:rPr>
          <w:rFonts w:ascii="ArialMT" w:hAnsi="ArialMT" w:cs="ArialMT"/>
          <w:sz w:val="24"/>
          <w:szCs w:val="24"/>
        </w:rPr>
        <w:t>value from not being publicly disclosed. The value of private data to</w:t>
      </w:r>
    </w:p>
    <w:p w:rsidR="00464A87" w:rsidRDefault="00464A87" w:rsidP="00EE0062">
      <w:pPr>
        <w:autoSpaceDE w:val="0"/>
        <w:autoSpaceDN w:val="0"/>
        <w:adjustRightInd w:val="0"/>
        <w:spacing w:after="0" w:line="260" w:lineRule="exact"/>
        <w:ind w:left="1440"/>
        <w:rPr>
          <w:rFonts w:ascii="ArialMT" w:hAnsi="ArialMT" w:cs="ArialMT"/>
          <w:sz w:val="24"/>
          <w:szCs w:val="24"/>
        </w:rPr>
      </w:pPr>
      <w:r>
        <w:rPr>
          <w:rFonts w:ascii="ArialMT" w:hAnsi="ArialMT" w:cs="ArialMT"/>
          <w:sz w:val="24"/>
          <w:szCs w:val="24"/>
        </w:rPr>
        <w:t>the university and/or the custodian of such data would be destroyed</w:t>
      </w:r>
    </w:p>
    <w:p w:rsidR="00464A87" w:rsidRDefault="00464A87" w:rsidP="00EE0062">
      <w:pPr>
        <w:autoSpaceDE w:val="0"/>
        <w:autoSpaceDN w:val="0"/>
        <w:adjustRightInd w:val="0"/>
        <w:spacing w:after="0" w:line="260" w:lineRule="exact"/>
        <w:ind w:left="1440"/>
        <w:rPr>
          <w:rFonts w:ascii="ArialMT" w:hAnsi="ArialMT" w:cs="ArialMT"/>
          <w:sz w:val="24"/>
          <w:szCs w:val="24"/>
        </w:rPr>
      </w:pPr>
      <w:r>
        <w:rPr>
          <w:rFonts w:ascii="ArialMT" w:hAnsi="ArialMT" w:cs="ArialMT"/>
          <w:sz w:val="24"/>
          <w:szCs w:val="24"/>
        </w:rPr>
        <w:t>or diminished if such data were improperly disclosed to others.</w:t>
      </w:r>
    </w:p>
    <w:p w:rsidR="00464A87" w:rsidRPr="008B419F" w:rsidRDefault="00464A87" w:rsidP="00EE0062">
      <w:pPr>
        <w:autoSpaceDE w:val="0"/>
        <w:autoSpaceDN w:val="0"/>
        <w:adjustRightInd w:val="0"/>
        <w:spacing w:after="0" w:line="260" w:lineRule="exact"/>
        <w:ind w:left="1440"/>
        <w:rPr>
          <w:rFonts w:ascii="ArialMT" w:hAnsi="ArialMT" w:cs="ArialMT"/>
          <w:sz w:val="24"/>
          <w:szCs w:val="24"/>
        </w:rPr>
      </w:pPr>
      <w:r>
        <w:rPr>
          <w:rFonts w:ascii="ArialMT" w:hAnsi="ArialMT" w:cs="ArialMT"/>
          <w:sz w:val="24"/>
          <w:szCs w:val="24"/>
        </w:rPr>
        <w:t>Private data may be copied and di</w:t>
      </w:r>
      <w:r w:rsidR="008B419F">
        <w:rPr>
          <w:rFonts w:ascii="ArialMT" w:hAnsi="ArialMT" w:cs="ArialMT"/>
          <w:sz w:val="24"/>
          <w:szCs w:val="24"/>
        </w:rPr>
        <w:t xml:space="preserve">stributed within the university </w:t>
      </w:r>
      <w:r>
        <w:rPr>
          <w:rFonts w:ascii="ArialMT" w:hAnsi="ArialMT" w:cs="ArialMT"/>
          <w:sz w:val="24"/>
          <w:szCs w:val="24"/>
        </w:rPr>
        <w:t>only to authorized users. Privat</w:t>
      </w:r>
      <w:r w:rsidR="008B419F">
        <w:rPr>
          <w:rFonts w:ascii="ArialMT" w:hAnsi="ArialMT" w:cs="ArialMT"/>
          <w:sz w:val="24"/>
          <w:szCs w:val="24"/>
        </w:rPr>
        <w:t xml:space="preserve">e data disclosed to authorized, </w:t>
      </w:r>
      <w:r>
        <w:rPr>
          <w:rFonts w:ascii="ArialMT" w:hAnsi="ArialMT" w:cs="ArialMT"/>
          <w:sz w:val="24"/>
          <w:szCs w:val="24"/>
        </w:rPr>
        <w:t>external users must be done in accordance with a Non-Disclosure</w:t>
      </w:r>
      <w:r w:rsidR="008B419F">
        <w:rPr>
          <w:rFonts w:ascii="ArialMT" w:hAnsi="ArialMT" w:cs="ArialMT"/>
          <w:sz w:val="24"/>
          <w:szCs w:val="24"/>
        </w:rPr>
        <w:t xml:space="preserve"> </w:t>
      </w:r>
      <w:r w:rsidRPr="008B419F">
        <w:rPr>
          <w:rFonts w:ascii="ArialMT" w:hAnsi="ArialMT" w:cs="ArialMT"/>
          <w:sz w:val="24"/>
          <w:szCs w:val="24"/>
        </w:rPr>
        <w:t>Agreement (examples of private data include employment data).</w:t>
      </w:r>
    </w:p>
    <w:p w:rsidR="00464A87" w:rsidRDefault="00464A87" w:rsidP="00EE0062">
      <w:pPr>
        <w:pStyle w:val="ListParagraph"/>
        <w:autoSpaceDE w:val="0"/>
        <w:autoSpaceDN w:val="0"/>
        <w:adjustRightInd w:val="0"/>
        <w:spacing w:after="0" w:line="260" w:lineRule="exact"/>
        <w:ind w:left="2563"/>
        <w:rPr>
          <w:rFonts w:ascii="ArialMT" w:hAnsi="ArialMT" w:cs="ArialMT"/>
          <w:sz w:val="24"/>
          <w:szCs w:val="24"/>
        </w:rPr>
      </w:pPr>
    </w:p>
    <w:p w:rsidR="00F3041F" w:rsidRDefault="00464A87" w:rsidP="00EE0062">
      <w:pPr>
        <w:pStyle w:val="ListParagraph"/>
        <w:numPr>
          <w:ilvl w:val="0"/>
          <w:numId w:val="2"/>
        </w:numPr>
        <w:autoSpaceDE w:val="0"/>
        <w:autoSpaceDN w:val="0"/>
        <w:adjustRightInd w:val="0"/>
        <w:spacing w:after="0" w:line="260" w:lineRule="exact"/>
        <w:ind w:left="1440"/>
        <w:rPr>
          <w:rFonts w:ascii="ArialMT" w:hAnsi="ArialMT" w:cs="ArialMT"/>
          <w:sz w:val="24"/>
          <w:szCs w:val="24"/>
        </w:rPr>
      </w:pPr>
      <w:r w:rsidRPr="008B419F">
        <w:rPr>
          <w:rFonts w:ascii="Arial-BoldMT" w:hAnsi="Arial-BoldMT" w:cs="Arial-BoldMT"/>
          <w:b/>
          <w:bCs/>
          <w:sz w:val="24"/>
          <w:szCs w:val="24"/>
        </w:rPr>
        <w:lastRenderedPageBreak/>
        <w:t xml:space="preserve">Sensitive or Confidential data </w:t>
      </w:r>
      <w:r w:rsidRPr="008B419F">
        <w:rPr>
          <w:rFonts w:ascii="ArialMT" w:hAnsi="ArialMT" w:cs="ArialMT"/>
          <w:sz w:val="24"/>
          <w:szCs w:val="24"/>
        </w:rPr>
        <w:t>– Sensitive or Confidential data are</w:t>
      </w:r>
      <w:r w:rsidR="008B419F">
        <w:rPr>
          <w:rFonts w:ascii="ArialMT" w:hAnsi="ArialMT" w:cs="ArialMT"/>
          <w:sz w:val="24"/>
          <w:szCs w:val="24"/>
        </w:rPr>
        <w:t xml:space="preserve"> </w:t>
      </w:r>
      <w:r w:rsidRPr="008B419F">
        <w:rPr>
          <w:rFonts w:ascii="ArialMT" w:hAnsi="ArialMT" w:cs="ArialMT"/>
          <w:sz w:val="24"/>
          <w:szCs w:val="24"/>
        </w:rPr>
        <w:t>data that by law are not to be publi</w:t>
      </w:r>
      <w:r w:rsidR="008B419F" w:rsidRPr="008B419F">
        <w:rPr>
          <w:rFonts w:ascii="ArialMT" w:hAnsi="ArialMT" w:cs="ArialMT"/>
          <w:sz w:val="24"/>
          <w:szCs w:val="24"/>
        </w:rPr>
        <w:t xml:space="preserve">cly disclosed. This designation </w:t>
      </w:r>
      <w:r w:rsidRPr="008B419F">
        <w:rPr>
          <w:rFonts w:ascii="ArialMT" w:hAnsi="ArialMT" w:cs="ArialMT"/>
          <w:sz w:val="24"/>
          <w:szCs w:val="24"/>
        </w:rPr>
        <w:t>is used for highly sensitive information whose access is restricted to</w:t>
      </w:r>
      <w:r w:rsidR="008B419F" w:rsidRPr="008B419F">
        <w:rPr>
          <w:rFonts w:ascii="ArialMT" w:hAnsi="ArialMT" w:cs="ArialMT"/>
          <w:sz w:val="24"/>
          <w:szCs w:val="24"/>
        </w:rPr>
        <w:t xml:space="preserve"> </w:t>
      </w:r>
      <w:r w:rsidRPr="008B419F">
        <w:rPr>
          <w:rFonts w:ascii="ArialMT" w:hAnsi="ArialMT" w:cs="ArialMT"/>
          <w:sz w:val="24"/>
          <w:szCs w:val="24"/>
        </w:rPr>
        <w:t>authorized employees. Student data restrictions are outlined in the</w:t>
      </w:r>
      <w:r w:rsidR="00F3041F">
        <w:rPr>
          <w:rFonts w:ascii="ArialMT" w:hAnsi="ArialMT" w:cs="ArialMT"/>
          <w:sz w:val="24"/>
          <w:szCs w:val="24"/>
        </w:rPr>
        <w:t xml:space="preserve"> </w:t>
      </w:r>
      <w:r w:rsidRPr="00F3041F">
        <w:rPr>
          <w:rFonts w:ascii="ArialMT" w:hAnsi="ArialMT" w:cs="ArialMT"/>
          <w:sz w:val="24"/>
          <w:szCs w:val="24"/>
        </w:rPr>
        <w:t>UAH Student Records Policy</w:t>
      </w:r>
      <w:r w:rsidR="00F3041F">
        <w:rPr>
          <w:rFonts w:ascii="ArialMT" w:hAnsi="ArialMT" w:cs="ArialMT"/>
          <w:sz w:val="24"/>
          <w:szCs w:val="24"/>
        </w:rPr>
        <w:t xml:space="preserve"> </w:t>
      </w:r>
      <w:r w:rsidRPr="00F3041F">
        <w:rPr>
          <w:rFonts w:ascii="ArialMT" w:hAnsi="ArialMT" w:cs="ArialMT"/>
          <w:sz w:val="24"/>
          <w:szCs w:val="24"/>
        </w:rPr>
        <w:t>(</w:t>
      </w:r>
      <w:hyperlink r:id="rId7" w:history="1">
        <w:r w:rsidR="00F3041F" w:rsidRPr="008E316C">
          <w:rPr>
            <w:rStyle w:val="Hyperlink"/>
            <w:rFonts w:ascii="ArialMT" w:hAnsi="ArialMT" w:cs="ArialMT"/>
            <w:sz w:val="24"/>
            <w:szCs w:val="24"/>
          </w:rPr>
          <w:t>https://www.uah.edu/images/administrative/policies/03.01.01-VP_Student_Affairs_Student_Records_Policy.pdf</w:t>
        </w:r>
      </w:hyperlink>
      <w:r w:rsidRPr="00F3041F">
        <w:rPr>
          <w:rFonts w:ascii="ArialMT" w:hAnsi="ArialMT" w:cs="ArialMT"/>
          <w:sz w:val="24"/>
          <w:szCs w:val="24"/>
        </w:rPr>
        <w:t>).</w:t>
      </w:r>
    </w:p>
    <w:p w:rsidR="00F3041F" w:rsidRPr="00F3041F" w:rsidRDefault="00F3041F" w:rsidP="00F3041F">
      <w:pPr>
        <w:pStyle w:val="ListParagraph"/>
        <w:autoSpaceDE w:val="0"/>
        <w:autoSpaceDN w:val="0"/>
        <w:adjustRightInd w:val="0"/>
        <w:spacing w:after="0" w:line="240" w:lineRule="auto"/>
        <w:ind w:left="1440"/>
        <w:rPr>
          <w:rFonts w:ascii="ArialMT" w:hAnsi="ArialMT" w:cs="ArialMT"/>
          <w:sz w:val="24"/>
          <w:szCs w:val="24"/>
        </w:rPr>
      </w:pPr>
    </w:p>
    <w:p w:rsidR="00464A87" w:rsidRPr="00F3041F" w:rsidRDefault="00464A87" w:rsidP="00D21834">
      <w:pPr>
        <w:pStyle w:val="ListParagraph"/>
        <w:autoSpaceDE w:val="0"/>
        <w:autoSpaceDN w:val="0"/>
        <w:adjustRightInd w:val="0"/>
        <w:spacing w:after="0" w:line="260" w:lineRule="exact"/>
        <w:ind w:left="1440"/>
        <w:rPr>
          <w:rFonts w:ascii="ArialMT" w:hAnsi="ArialMT" w:cs="ArialMT"/>
          <w:sz w:val="24"/>
          <w:szCs w:val="24"/>
        </w:rPr>
      </w:pPr>
      <w:r w:rsidRPr="00F3041F">
        <w:rPr>
          <w:rFonts w:ascii="ArialMT" w:hAnsi="ArialMT" w:cs="ArialMT"/>
          <w:sz w:val="24"/>
          <w:szCs w:val="24"/>
        </w:rPr>
        <w:t>The recipients of confidential data have an obligation not to reveal</w:t>
      </w:r>
      <w:r w:rsidR="00F3041F">
        <w:rPr>
          <w:rFonts w:ascii="ArialMT" w:hAnsi="ArialMT" w:cs="ArialMT"/>
          <w:sz w:val="24"/>
          <w:szCs w:val="24"/>
        </w:rPr>
        <w:t xml:space="preserve"> </w:t>
      </w:r>
      <w:r>
        <w:rPr>
          <w:rFonts w:ascii="ArialMT" w:hAnsi="ArialMT" w:cs="ArialMT"/>
          <w:sz w:val="24"/>
          <w:szCs w:val="24"/>
        </w:rPr>
        <w:t>the contents to any individual unless that person has a valid need</w:t>
      </w:r>
      <w:r w:rsidR="00F3041F">
        <w:rPr>
          <w:rFonts w:ascii="ArialMT" w:hAnsi="ArialMT" w:cs="ArialMT"/>
          <w:sz w:val="24"/>
          <w:szCs w:val="24"/>
        </w:rPr>
        <w:t xml:space="preserve"> </w:t>
      </w:r>
      <w:r>
        <w:rPr>
          <w:rFonts w:ascii="ArialMT" w:hAnsi="ArialMT" w:cs="ArialMT"/>
          <w:sz w:val="24"/>
          <w:szCs w:val="24"/>
        </w:rPr>
        <w:t>and authorized permission from the appropriate authority to access</w:t>
      </w:r>
      <w:r w:rsidR="00F3041F">
        <w:rPr>
          <w:rFonts w:ascii="ArialMT" w:hAnsi="ArialMT" w:cs="ArialMT"/>
          <w:sz w:val="24"/>
          <w:szCs w:val="24"/>
        </w:rPr>
        <w:t xml:space="preserve"> </w:t>
      </w:r>
      <w:r>
        <w:rPr>
          <w:rFonts w:ascii="ArialMT" w:hAnsi="ArialMT" w:cs="ArialMT"/>
          <w:sz w:val="24"/>
          <w:szCs w:val="24"/>
        </w:rPr>
        <w:t>the data. The person revealing such confidential data must have</w:t>
      </w:r>
      <w:r w:rsidR="00F3041F">
        <w:rPr>
          <w:rFonts w:ascii="ArialMT" w:hAnsi="ArialMT" w:cs="ArialMT"/>
          <w:sz w:val="24"/>
          <w:szCs w:val="24"/>
        </w:rPr>
        <w:t xml:space="preserve"> </w:t>
      </w:r>
      <w:r>
        <w:rPr>
          <w:rFonts w:ascii="ArialMT" w:hAnsi="ArialMT" w:cs="ArialMT"/>
          <w:sz w:val="24"/>
          <w:szCs w:val="24"/>
        </w:rPr>
        <w:t>specific authority to do so. Sensitive or confidential data must not</w:t>
      </w:r>
      <w:r w:rsidR="00F3041F">
        <w:rPr>
          <w:rFonts w:ascii="ArialMT" w:hAnsi="ArialMT" w:cs="ArialMT"/>
          <w:sz w:val="24"/>
          <w:szCs w:val="24"/>
        </w:rPr>
        <w:t xml:space="preserve"> </w:t>
      </w:r>
      <w:r>
        <w:rPr>
          <w:rFonts w:ascii="ArialMT" w:hAnsi="ArialMT" w:cs="ArialMT"/>
          <w:sz w:val="24"/>
          <w:szCs w:val="24"/>
        </w:rPr>
        <w:t>be copied without authorization from the identified custodian</w:t>
      </w:r>
      <w:r w:rsidR="00F3041F">
        <w:rPr>
          <w:rFonts w:ascii="ArialMT" w:hAnsi="ArialMT" w:cs="ArialMT"/>
          <w:sz w:val="24"/>
          <w:szCs w:val="24"/>
        </w:rPr>
        <w:t xml:space="preserve"> </w:t>
      </w:r>
      <w:r>
        <w:rPr>
          <w:rFonts w:ascii="ArialMT" w:hAnsi="ArialMT" w:cs="ArialMT"/>
          <w:sz w:val="24"/>
          <w:szCs w:val="24"/>
        </w:rPr>
        <w:t>(examples of confidential data include data that are regulated by</w:t>
      </w:r>
      <w:r w:rsidR="00F3041F">
        <w:rPr>
          <w:rFonts w:ascii="ArialMT" w:hAnsi="ArialMT" w:cs="ArialMT"/>
          <w:sz w:val="24"/>
          <w:szCs w:val="24"/>
        </w:rPr>
        <w:t xml:space="preserve"> </w:t>
      </w:r>
      <w:r>
        <w:rPr>
          <w:rFonts w:ascii="ArialMT" w:hAnsi="ArialMT" w:cs="ArialMT"/>
          <w:sz w:val="24"/>
          <w:szCs w:val="24"/>
        </w:rPr>
        <w:t>federal regulations such as Family Educational Rights and Privacy</w:t>
      </w:r>
      <w:r w:rsidR="00F3041F">
        <w:rPr>
          <w:rFonts w:ascii="ArialMT" w:hAnsi="ArialMT" w:cs="ArialMT"/>
          <w:sz w:val="24"/>
          <w:szCs w:val="24"/>
        </w:rPr>
        <w:t xml:space="preserve"> </w:t>
      </w:r>
      <w:r>
        <w:rPr>
          <w:rFonts w:ascii="ArialMT" w:hAnsi="ArialMT" w:cs="ArialMT"/>
          <w:sz w:val="24"/>
          <w:szCs w:val="24"/>
        </w:rPr>
        <w:t>Act (FERPA), Health Insurance Portability and Accountability Act</w:t>
      </w:r>
      <w:r w:rsidR="00F3041F">
        <w:rPr>
          <w:rFonts w:ascii="ArialMT" w:hAnsi="ArialMT" w:cs="ArialMT"/>
          <w:sz w:val="24"/>
          <w:szCs w:val="24"/>
        </w:rPr>
        <w:t xml:space="preserve"> </w:t>
      </w:r>
      <w:r>
        <w:rPr>
          <w:rFonts w:ascii="ArialMT" w:hAnsi="ArialMT" w:cs="ArialMT"/>
          <w:sz w:val="24"/>
          <w:szCs w:val="24"/>
        </w:rPr>
        <w:t>(HIPAA), Federal Information Security Management Act (FISMA),</w:t>
      </w:r>
      <w:r w:rsidR="00F3041F">
        <w:rPr>
          <w:rFonts w:ascii="ArialMT" w:hAnsi="ArialMT" w:cs="ArialMT"/>
          <w:sz w:val="24"/>
          <w:szCs w:val="24"/>
        </w:rPr>
        <w:t xml:space="preserve"> </w:t>
      </w:r>
      <w:r>
        <w:rPr>
          <w:rFonts w:ascii="ArialMT" w:hAnsi="ArialMT" w:cs="ArialMT"/>
          <w:sz w:val="24"/>
          <w:szCs w:val="24"/>
        </w:rPr>
        <w:t>Payment Card Industry Data Security Standard (PCI DSS),</w:t>
      </w:r>
      <w:r w:rsidR="00F3041F">
        <w:rPr>
          <w:rFonts w:ascii="ArialMT" w:hAnsi="ArialMT" w:cs="ArialMT"/>
          <w:sz w:val="24"/>
          <w:szCs w:val="24"/>
        </w:rPr>
        <w:t xml:space="preserve"> </w:t>
      </w:r>
      <w:r>
        <w:rPr>
          <w:rFonts w:ascii="ArialMT" w:hAnsi="ArialMT" w:cs="ArialMT"/>
          <w:sz w:val="24"/>
          <w:szCs w:val="24"/>
        </w:rPr>
        <w:t>International Traffic in Arms Regulations (ITAR), Export</w:t>
      </w:r>
      <w:r w:rsidR="00F3041F">
        <w:rPr>
          <w:rFonts w:ascii="ArialMT" w:hAnsi="ArialMT" w:cs="ArialMT"/>
          <w:sz w:val="24"/>
          <w:szCs w:val="24"/>
        </w:rPr>
        <w:t xml:space="preserve"> </w:t>
      </w:r>
      <w:r w:rsidRPr="00F3041F">
        <w:rPr>
          <w:rFonts w:ascii="ArialMT" w:hAnsi="ArialMT" w:cs="ArialMT"/>
          <w:sz w:val="24"/>
          <w:szCs w:val="24"/>
        </w:rPr>
        <w:t>Administration Regulations (EAR)).</w:t>
      </w:r>
    </w:p>
    <w:p w:rsidR="00464A87" w:rsidRDefault="00464A87" w:rsidP="00D21834">
      <w:pPr>
        <w:pStyle w:val="ListParagraph"/>
        <w:autoSpaceDE w:val="0"/>
        <w:autoSpaceDN w:val="0"/>
        <w:adjustRightInd w:val="0"/>
        <w:spacing w:after="0" w:line="260" w:lineRule="exact"/>
        <w:ind w:left="2565"/>
        <w:rPr>
          <w:rFonts w:ascii="ArialMT" w:hAnsi="ArialMT" w:cs="ArialMT"/>
          <w:sz w:val="24"/>
          <w:szCs w:val="24"/>
        </w:rPr>
      </w:pPr>
    </w:p>
    <w:p w:rsidR="00F3041F" w:rsidRDefault="00464A87" w:rsidP="00D21834">
      <w:pPr>
        <w:pStyle w:val="ListParagraph"/>
        <w:numPr>
          <w:ilvl w:val="0"/>
          <w:numId w:val="2"/>
        </w:numPr>
        <w:autoSpaceDE w:val="0"/>
        <w:autoSpaceDN w:val="0"/>
        <w:adjustRightInd w:val="0"/>
        <w:spacing w:after="0" w:line="260" w:lineRule="exact"/>
        <w:ind w:left="1440"/>
        <w:rPr>
          <w:rFonts w:ascii="ArialMT" w:hAnsi="ArialMT" w:cs="ArialMT"/>
          <w:sz w:val="24"/>
          <w:szCs w:val="24"/>
        </w:rPr>
      </w:pPr>
      <w:r w:rsidRPr="00F3041F">
        <w:rPr>
          <w:rFonts w:ascii="Arial-BoldMT" w:hAnsi="Arial-BoldMT" w:cs="Arial-BoldMT"/>
          <w:b/>
          <w:bCs/>
          <w:sz w:val="24"/>
          <w:szCs w:val="24"/>
        </w:rPr>
        <w:t xml:space="preserve">Research Data </w:t>
      </w:r>
      <w:r w:rsidRPr="00F3041F">
        <w:rPr>
          <w:rFonts w:ascii="ArialMT" w:hAnsi="ArialMT" w:cs="ArialMT"/>
          <w:sz w:val="24"/>
          <w:szCs w:val="24"/>
        </w:rPr>
        <w:t>- Research data are defined as: "the recorded</w:t>
      </w:r>
      <w:r w:rsidR="00F3041F">
        <w:rPr>
          <w:rFonts w:ascii="ArialMT" w:hAnsi="ArialMT" w:cs="ArialMT"/>
          <w:sz w:val="24"/>
          <w:szCs w:val="24"/>
        </w:rPr>
        <w:t xml:space="preserve"> </w:t>
      </w:r>
      <w:r w:rsidRPr="00F3041F">
        <w:rPr>
          <w:rFonts w:ascii="ArialMT" w:hAnsi="ArialMT" w:cs="ArialMT"/>
          <w:sz w:val="24"/>
          <w:szCs w:val="24"/>
        </w:rPr>
        <w:t>factual material commonly accepted in the scientific community as</w:t>
      </w:r>
      <w:r w:rsidR="00F3041F">
        <w:rPr>
          <w:rFonts w:ascii="ArialMT" w:hAnsi="ArialMT" w:cs="ArialMT"/>
          <w:sz w:val="24"/>
          <w:szCs w:val="24"/>
        </w:rPr>
        <w:t xml:space="preserve"> </w:t>
      </w:r>
      <w:r w:rsidRPr="00F3041F">
        <w:rPr>
          <w:rFonts w:ascii="ArialMT" w:hAnsi="ArialMT" w:cs="ArialMT"/>
          <w:sz w:val="24"/>
          <w:szCs w:val="24"/>
        </w:rPr>
        <w:t>necessary to validate research findings." (</w:t>
      </w:r>
      <w:r w:rsidRPr="00F3041F">
        <w:rPr>
          <w:rFonts w:ascii="TimesNewRomanPSMT" w:hAnsi="TimesNewRomanPSMT" w:cs="TimesNewRomanPSMT"/>
          <w:sz w:val="20"/>
          <w:szCs w:val="20"/>
        </w:rPr>
        <w:t>OMB Circular 110</w:t>
      </w:r>
      <w:r w:rsidRPr="00F3041F">
        <w:rPr>
          <w:rFonts w:ascii="ArialMT" w:hAnsi="ArialMT" w:cs="ArialMT"/>
          <w:sz w:val="24"/>
          <w:szCs w:val="24"/>
        </w:rPr>
        <w:t>). Research</w:t>
      </w:r>
      <w:r w:rsidR="00F3041F">
        <w:rPr>
          <w:rFonts w:ascii="ArialMT" w:hAnsi="ArialMT" w:cs="ArialMT"/>
          <w:sz w:val="24"/>
          <w:szCs w:val="24"/>
        </w:rPr>
        <w:t xml:space="preserve"> </w:t>
      </w:r>
      <w:r w:rsidRPr="00F3041F">
        <w:rPr>
          <w:rFonts w:ascii="ArialMT" w:hAnsi="ArialMT" w:cs="ArialMT"/>
          <w:sz w:val="24"/>
          <w:szCs w:val="24"/>
        </w:rPr>
        <w:t>data cover a broad range of types of information and privacy will</w:t>
      </w:r>
      <w:r w:rsidR="00F3041F">
        <w:rPr>
          <w:rFonts w:ascii="ArialMT" w:hAnsi="ArialMT" w:cs="ArialMT"/>
          <w:sz w:val="24"/>
          <w:szCs w:val="24"/>
        </w:rPr>
        <w:t xml:space="preserve"> </w:t>
      </w:r>
      <w:r w:rsidRPr="00F3041F">
        <w:rPr>
          <w:rFonts w:ascii="ArialMT" w:hAnsi="ArialMT" w:cs="ArialMT"/>
          <w:sz w:val="24"/>
          <w:szCs w:val="24"/>
        </w:rPr>
        <w:t>vary widely depending on compliance with the particular funding</w:t>
      </w:r>
      <w:r w:rsidR="00F3041F">
        <w:rPr>
          <w:rFonts w:ascii="ArialMT" w:hAnsi="ArialMT" w:cs="ArialMT"/>
          <w:sz w:val="24"/>
          <w:szCs w:val="24"/>
        </w:rPr>
        <w:t xml:space="preserve"> </w:t>
      </w:r>
      <w:r w:rsidRPr="00F3041F">
        <w:rPr>
          <w:rFonts w:ascii="ArialMT" w:hAnsi="ArialMT" w:cs="ArialMT"/>
          <w:sz w:val="24"/>
          <w:szCs w:val="24"/>
        </w:rPr>
        <w:t>agency such as National Institutes of Health (NIH) or National</w:t>
      </w:r>
      <w:r w:rsidR="00F3041F">
        <w:rPr>
          <w:rFonts w:ascii="ArialMT" w:hAnsi="ArialMT" w:cs="ArialMT"/>
          <w:sz w:val="24"/>
          <w:szCs w:val="24"/>
        </w:rPr>
        <w:t xml:space="preserve"> </w:t>
      </w:r>
      <w:r w:rsidRPr="00F3041F">
        <w:rPr>
          <w:rFonts w:ascii="ArialMT" w:hAnsi="ArialMT" w:cs="ArialMT"/>
          <w:sz w:val="24"/>
          <w:szCs w:val="24"/>
        </w:rPr>
        <w:t>Science Foundation (NSF).</w:t>
      </w:r>
    </w:p>
    <w:p w:rsidR="00F3041F" w:rsidRDefault="00F3041F" w:rsidP="00D21834">
      <w:pPr>
        <w:pStyle w:val="ListParagraph"/>
        <w:autoSpaceDE w:val="0"/>
        <w:autoSpaceDN w:val="0"/>
        <w:adjustRightInd w:val="0"/>
        <w:spacing w:after="0" w:line="260" w:lineRule="exact"/>
        <w:ind w:left="1440"/>
        <w:rPr>
          <w:rFonts w:ascii="ArialMT" w:hAnsi="ArialMT" w:cs="ArialMT"/>
          <w:sz w:val="24"/>
          <w:szCs w:val="24"/>
        </w:rPr>
      </w:pPr>
    </w:p>
    <w:p w:rsidR="00F3041F" w:rsidRDefault="00464A87" w:rsidP="00D21834">
      <w:pPr>
        <w:pStyle w:val="ListParagraph"/>
        <w:autoSpaceDE w:val="0"/>
        <w:autoSpaceDN w:val="0"/>
        <w:adjustRightInd w:val="0"/>
        <w:spacing w:after="0" w:line="260" w:lineRule="exact"/>
        <w:ind w:left="1440"/>
        <w:rPr>
          <w:rFonts w:ascii="ArialMT" w:hAnsi="ArialMT" w:cs="ArialMT"/>
          <w:sz w:val="24"/>
          <w:szCs w:val="24"/>
        </w:rPr>
      </w:pPr>
      <w:r w:rsidRPr="00F3041F">
        <w:rPr>
          <w:rFonts w:ascii="ArialMT" w:hAnsi="ArialMT" w:cs="ArialMT"/>
          <w:sz w:val="24"/>
          <w:szCs w:val="24"/>
        </w:rPr>
        <w:t>Although some protected information, private data, and confidential</w:t>
      </w:r>
      <w:r w:rsidR="00F3041F">
        <w:rPr>
          <w:rFonts w:ascii="ArialMT" w:hAnsi="ArialMT" w:cs="ArialMT"/>
          <w:sz w:val="24"/>
          <w:szCs w:val="24"/>
        </w:rPr>
        <w:t xml:space="preserve"> </w:t>
      </w:r>
      <w:r>
        <w:rPr>
          <w:rFonts w:ascii="ArialMT" w:hAnsi="ArialMT" w:cs="ArialMT"/>
          <w:sz w:val="24"/>
          <w:szCs w:val="24"/>
        </w:rPr>
        <w:t>data the university maintains may ultimately be determined to be</w:t>
      </w:r>
      <w:r w:rsidR="00F3041F">
        <w:rPr>
          <w:rFonts w:ascii="ArialMT" w:hAnsi="ArialMT" w:cs="ArialMT"/>
          <w:sz w:val="24"/>
          <w:szCs w:val="24"/>
        </w:rPr>
        <w:t xml:space="preserve"> </w:t>
      </w:r>
      <w:r>
        <w:rPr>
          <w:rFonts w:ascii="ArialMT" w:hAnsi="ArialMT" w:cs="ArialMT"/>
          <w:sz w:val="24"/>
          <w:szCs w:val="24"/>
        </w:rPr>
        <w:t>“public records” subject to public disclosure, such status as public</w:t>
      </w:r>
      <w:r w:rsidR="00F3041F">
        <w:rPr>
          <w:rFonts w:ascii="ArialMT" w:hAnsi="ArialMT" w:cs="ArialMT"/>
          <w:sz w:val="24"/>
          <w:szCs w:val="24"/>
        </w:rPr>
        <w:t xml:space="preserve"> </w:t>
      </w:r>
      <w:r>
        <w:rPr>
          <w:rFonts w:ascii="ArialMT" w:hAnsi="ArialMT" w:cs="ArialMT"/>
          <w:sz w:val="24"/>
          <w:szCs w:val="24"/>
        </w:rPr>
        <w:t>records shall not determine how the university classifies and</w:t>
      </w:r>
      <w:r w:rsidR="00F3041F">
        <w:rPr>
          <w:rFonts w:ascii="ArialMT" w:hAnsi="ArialMT" w:cs="ArialMT"/>
          <w:sz w:val="24"/>
          <w:szCs w:val="24"/>
        </w:rPr>
        <w:t xml:space="preserve"> </w:t>
      </w:r>
      <w:r>
        <w:rPr>
          <w:rFonts w:ascii="ArialMT" w:hAnsi="ArialMT" w:cs="ArialMT"/>
          <w:sz w:val="24"/>
          <w:szCs w:val="24"/>
        </w:rPr>
        <w:t>protects data until such a determination is made. Often public</w:t>
      </w:r>
      <w:r w:rsidR="00F3041F">
        <w:rPr>
          <w:rFonts w:ascii="ArialMT" w:hAnsi="ArialMT" w:cs="ArialMT"/>
          <w:sz w:val="24"/>
          <w:szCs w:val="24"/>
        </w:rPr>
        <w:t xml:space="preserve"> </w:t>
      </w:r>
      <w:r>
        <w:rPr>
          <w:rFonts w:ascii="ArialMT" w:hAnsi="ArialMT" w:cs="ArialMT"/>
          <w:sz w:val="24"/>
          <w:szCs w:val="24"/>
        </w:rPr>
        <w:t>records are intermingled with confidential data and protected</w:t>
      </w:r>
      <w:r w:rsidR="00F3041F">
        <w:rPr>
          <w:rFonts w:ascii="ArialMT" w:hAnsi="ArialMT" w:cs="ArialMT"/>
          <w:sz w:val="24"/>
          <w:szCs w:val="24"/>
        </w:rPr>
        <w:t xml:space="preserve"> </w:t>
      </w:r>
      <w:r>
        <w:rPr>
          <w:rFonts w:ascii="ArialMT" w:hAnsi="ArialMT" w:cs="ArialMT"/>
          <w:sz w:val="24"/>
          <w:szCs w:val="24"/>
        </w:rPr>
        <w:t>information, so that all the information and data should be protected</w:t>
      </w:r>
      <w:r w:rsidR="00F3041F">
        <w:rPr>
          <w:rFonts w:ascii="ArialMT" w:hAnsi="ArialMT" w:cs="ArialMT"/>
          <w:sz w:val="24"/>
          <w:szCs w:val="24"/>
        </w:rPr>
        <w:t xml:space="preserve">  </w:t>
      </w:r>
      <w:r>
        <w:rPr>
          <w:rFonts w:ascii="ArialMT" w:hAnsi="ArialMT" w:cs="ArialMT"/>
          <w:sz w:val="24"/>
          <w:szCs w:val="24"/>
        </w:rPr>
        <w:t>as confidential until it is neces</w:t>
      </w:r>
      <w:r w:rsidR="00F3041F">
        <w:rPr>
          <w:rFonts w:ascii="ArialMT" w:hAnsi="ArialMT" w:cs="ArialMT"/>
          <w:sz w:val="24"/>
          <w:szCs w:val="24"/>
        </w:rPr>
        <w:t>sary to segregate any public rec</w:t>
      </w:r>
      <w:r>
        <w:rPr>
          <w:rFonts w:ascii="ArialMT" w:hAnsi="ArialMT" w:cs="ArialMT"/>
          <w:sz w:val="24"/>
          <w:szCs w:val="24"/>
        </w:rPr>
        <w:t>ords.</w:t>
      </w:r>
    </w:p>
    <w:p w:rsidR="00F3041F" w:rsidRDefault="00F3041F" w:rsidP="00D21834">
      <w:pPr>
        <w:pStyle w:val="ListParagraph"/>
        <w:autoSpaceDE w:val="0"/>
        <w:autoSpaceDN w:val="0"/>
        <w:adjustRightInd w:val="0"/>
        <w:spacing w:after="0" w:line="260" w:lineRule="exact"/>
        <w:ind w:left="1440"/>
        <w:rPr>
          <w:rFonts w:ascii="ArialMT" w:hAnsi="ArialMT" w:cs="ArialMT"/>
          <w:sz w:val="24"/>
          <w:szCs w:val="24"/>
        </w:rPr>
      </w:pPr>
    </w:p>
    <w:p w:rsidR="00464A87" w:rsidRPr="00D21834" w:rsidRDefault="00464A87" w:rsidP="00D21834">
      <w:pPr>
        <w:pStyle w:val="ListParagraph"/>
        <w:autoSpaceDE w:val="0"/>
        <w:autoSpaceDN w:val="0"/>
        <w:adjustRightInd w:val="0"/>
        <w:spacing w:after="0" w:line="260" w:lineRule="exact"/>
        <w:ind w:left="1440"/>
        <w:rPr>
          <w:rFonts w:ascii="ArialMT" w:hAnsi="ArialMT" w:cs="ArialMT"/>
          <w:sz w:val="24"/>
          <w:szCs w:val="24"/>
        </w:rPr>
      </w:pPr>
      <w:r>
        <w:rPr>
          <w:rFonts w:ascii="ArialMT" w:hAnsi="ArialMT" w:cs="ArialMT"/>
          <w:sz w:val="24"/>
          <w:szCs w:val="24"/>
        </w:rPr>
        <w:t>All data determined to be public data by the data owner and</w:t>
      </w:r>
      <w:r w:rsidR="00F3041F">
        <w:rPr>
          <w:rFonts w:ascii="ArialMT" w:hAnsi="ArialMT" w:cs="ArialMT"/>
          <w:sz w:val="24"/>
          <w:szCs w:val="24"/>
        </w:rPr>
        <w:t xml:space="preserve"> </w:t>
      </w:r>
      <w:r w:rsidRPr="00F3041F">
        <w:rPr>
          <w:rFonts w:ascii="ArialMT" w:hAnsi="ArialMT" w:cs="ArialMT"/>
          <w:sz w:val="24"/>
          <w:szCs w:val="24"/>
        </w:rPr>
        <w:t>released to the public is considered public data, not research data.</w:t>
      </w:r>
    </w:p>
    <w:p w:rsidR="00464A87" w:rsidRPr="00F3041F" w:rsidRDefault="00464A87" w:rsidP="00D21834">
      <w:pPr>
        <w:pStyle w:val="ListParagraph"/>
        <w:autoSpaceDE w:val="0"/>
        <w:autoSpaceDN w:val="0"/>
        <w:adjustRightInd w:val="0"/>
        <w:spacing w:after="0" w:line="260" w:lineRule="exact"/>
        <w:ind w:left="2565"/>
        <w:rPr>
          <w:rFonts w:ascii="ArialMT" w:hAnsi="ArialMT" w:cs="ArialMT"/>
          <w:b/>
          <w:sz w:val="24"/>
          <w:szCs w:val="24"/>
        </w:rPr>
      </w:pPr>
    </w:p>
    <w:p w:rsidR="001E55CE" w:rsidRPr="00F3041F" w:rsidRDefault="00F3041F" w:rsidP="00D21834">
      <w:pPr>
        <w:autoSpaceDE w:val="0"/>
        <w:autoSpaceDN w:val="0"/>
        <w:adjustRightInd w:val="0"/>
        <w:spacing w:after="0" w:line="260" w:lineRule="exact"/>
        <w:ind w:left="1440"/>
        <w:rPr>
          <w:rFonts w:ascii="ArialMT" w:hAnsi="ArialMT" w:cs="ArialMT"/>
          <w:sz w:val="24"/>
          <w:szCs w:val="24"/>
        </w:rPr>
      </w:pPr>
      <w:r>
        <w:rPr>
          <w:rFonts w:ascii="Arial-BoldMT" w:hAnsi="Arial-BoldMT" w:cs="Arial-BoldMT"/>
          <w:b/>
          <w:bCs/>
          <w:sz w:val="24"/>
          <w:szCs w:val="24"/>
        </w:rPr>
        <w:t xml:space="preserve">1.2 </w:t>
      </w:r>
      <w:r w:rsidR="00464A87" w:rsidRPr="00F3041F">
        <w:rPr>
          <w:rFonts w:ascii="Arial-BoldMT" w:hAnsi="Arial-BoldMT" w:cs="Arial-BoldMT"/>
          <w:b/>
          <w:bCs/>
          <w:sz w:val="24"/>
          <w:szCs w:val="24"/>
        </w:rPr>
        <w:t>Storage of Data on Non-UAH Owned Systems</w:t>
      </w:r>
    </w:p>
    <w:p w:rsidR="00545652" w:rsidRDefault="00545652" w:rsidP="00D21834">
      <w:pPr>
        <w:autoSpaceDE w:val="0"/>
        <w:autoSpaceDN w:val="0"/>
        <w:adjustRightInd w:val="0"/>
        <w:spacing w:after="0" w:line="260" w:lineRule="exact"/>
        <w:rPr>
          <w:rFonts w:ascii="ArialMT" w:hAnsi="ArialMT" w:cs="ArialMT"/>
          <w:sz w:val="24"/>
          <w:szCs w:val="24"/>
        </w:rPr>
      </w:pPr>
    </w:p>
    <w:p w:rsidR="00545652" w:rsidRDefault="00545652" w:rsidP="00D21834">
      <w:pPr>
        <w:widowControl w:val="0"/>
        <w:autoSpaceDE w:val="0"/>
        <w:autoSpaceDN w:val="0"/>
        <w:adjustRightInd w:val="0"/>
        <w:spacing w:after="0" w:line="260" w:lineRule="exact"/>
        <w:ind w:left="1440"/>
        <w:rPr>
          <w:rFonts w:ascii="ArialMT" w:hAnsi="ArialMT" w:cs="ArialMT"/>
          <w:sz w:val="24"/>
          <w:szCs w:val="24"/>
        </w:rPr>
      </w:pPr>
      <w:r>
        <w:rPr>
          <w:rFonts w:ascii="ArialMT" w:hAnsi="ArialMT" w:cs="ArialMT"/>
          <w:sz w:val="24"/>
          <w:szCs w:val="24"/>
        </w:rPr>
        <w:t>Data classified as private or confident</w:t>
      </w:r>
      <w:r w:rsidR="00F3041F">
        <w:rPr>
          <w:rFonts w:ascii="ArialMT" w:hAnsi="ArialMT" w:cs="ArialMT"/>
          <w:sz w:val="24"/>
          <w:szCs w:val="24"/>
        </w:rPr>
        <w:t>ial shall not be stored on non-</w:t>
      </w:r>
      <w:r>
        <w:rPr>
          <w:rFonts w:ascii="ArialMT" w:hAnsi="ArialMT" w:cs="ArialMT"/>
          <w:sz w:val="24"/>
          <w:szCs w:val="24"/>
        </w:rPr>
        <w:t>UAH owned IT resources without approval of the data owner(s). IT</w:t>
      </w:r>
      <w:r w:rsidR="00F3041F">
        <w:rPr>
          <w:rFonts w:ascii="ArialMT" w:hAnsi="ArialMT" w:cs="ArialMT"/>
          <w:sz w:val="24"/>
          <w:szCs w:val="24"/>
        </w:rPr>
        <w:t xml:space="preserve"> </w:t>
      </w:r>
      <w:r>
        <w:rPr>
          <w:rFonts w:ascii="ArialMT" w:hAnsi="ArialMT" w:cs="ArialMT"/>
          <w:sz w:val="24"/>
          <w:szCs w:val="24"/>
        </w:rPr>
        <w:t>resources storing this data shall b</w:t>
      </w:r>
      <w:r w:rsidR="00F3041F">
        <w:rPr>
          <w:rFonts w:ascii="ArialMT" w:hAnsi="ArialMT" w:cs="ArialMT"/>
          <w:sz w:val="24"/>
          <w:szCs w:val="24"/>
        </w:rPr>
        <w:t xml:space="preserve">e configured to secure the data </w:t>
      </w:r>
      <w:r>
        <w:rPr>
          <w:rFonts w:ascii="ArialMT" w:hAnsi="ArialMT" w:cs="ArialMT"/>
          <w:sz w:val="24"/>
          <w:szCs w:val="24"/>
        </w:rPr>
        <w:lastRenderedPageBreak/>
        <w:t>properly. For further requirements see the “</w:t>
      </w:r>
      <w:r w:rsidR="00F3041F">
        <w:rPr>
          <w:rFonts w:ascii="ArialMT" w:hAnsi="ArialMT" w:cs="ArialMT"/>
          <w:sz w:val="24"/>
          <w:szCs w:val="24"/>
        </w:rPr>
        <w:t xml:space="preserve">Security of IT </w:t>
      </w:r>
      <w:r>
        <w:rPr>
          <w:rFonts w:ascii="ArialMT" w:hAnsi="ArialMT" w:cs="ArialMT"/>
          <w:sz w:val="24"/>
          <w:szCs w:val="24"/>
        </w:rPr>
        <w:t>Resources” policy.</w:t>
      </w:r>
    </w:p>
    <w:p w:rsidR="00545652" w:rsidRDefault="00545652" w:rsidP="00D21834">
      <w:pPr>
        <w:widowControl w:val="0"/>
        <w:autoSpaceDE w:val="0"/>
        <w:autoSpaceDN w:val="0"/>
        <w:adjustRightInd w:val="0"/>
        <w:spacing w:after="0" w:line="240" w:lineRule="auto"/>
        <w:rPr>
          <w:rFonts w:ascii="ArialMT" w:hAnsi="ArialMT" w:cs="ArialMT"/>
          <w:sz w:val="24"/>
          <w:szCs w:val="24"/>
        </w:rPr>
      </w:pPr>
    </w:p>
    <w:p w:rsidR="00545652" w:rsidRPr="00D21834" w:rsidRDefault="007B54A6" w:rsidP="00D21834">
      <w:pPr>
        <w:pStyle w:val="ListParagraph"/>
        <w:widowControl w:val="0"/>
        <w:numPr>
          <w:ilvl w:val="1"/>
          <w:numId w:val="3"/>
        </w:numPr>
        <w:autoSpaceDE w:val="0"/>
        <w:autoSpaceDN w:val="0"/>
        <w:adjustRightInd w:val="0"/>
        <w:spacing w:after="0" w:line="240" w:lineRule="auto"/>
        <w:ind w:left="1800"/>
        <w:rPr>
          <w:rFonts w:ascii="Arial-BoldMT" w:hAnsi="Arial-BoldMT" w:cs="Arial-BoldMT"/>
          <w:b/>
          <w:bCs/>
          <w:sz w:val="24"/>
          <w:szCs w:val="24"/>
        </w:rPr>
      </w:pPr>
      <w:r>
        <w:rPr>
          <w:rFonts w:ascii="Arial-BoldMT" w:hAnsi="Arial-BoldMT" w:cs="Arial-BoldMT"/>
          <w:b/>
          <w:bCs/>
          <w:sz w:val="24"/>
          <w:szCs w:val="24"/>
        </w:rPr>
        <w:t xml:space="preserve"> </w:t>
      </w:r>
      <w:r w:rsidR="00545652" w:rsidRPr="00D21834">
        <w:rPr>
          <w:rFonts w:ascii="Arial-BoldMT" w:hAnsi="Arial-BoldMT" w:cs="Arial-BoldMT"/>
          <w:b/>
          <w:bCs/>
          <w:sz w:val="24"/>
          <w:szCs w:val="24"/>
        </w:rPr>
        <w:t>Non-approved Locations for Data Storage</w:t>
      </w:r>
    </w:p>
    <w:p w:rsidR="00545652" w:rsidRDefault="00545652" w:rsidP="00545652">
      <w:pPr>
        <w:pStyle w:val="ListParagraph"/>
        <w:autoSpaceDE w:val="0"/>
        <w:autoSpaceDN w:val="0"/>
        <w:adjustRightInd w:val="0"/>
        <w:spacing w:after="0" w:line="240" w:lineRule="auto"/>
        <w:ind w:left="1845"/>
        <w:rPr>
          <w:rFonts w:ascii="ArialMT" w:hAnsi="ArialMT" w:cs="ArialMT"/>
          <w:sz w:val="24"/>
          <w:szCs w:val="24"/>
        </w:rPr>
      </w:pPr>
    </w:p>
    <w:p w:rsidR="00545652" w:rsidRDefault="00545652" w:rsidP="00545652">
      <w:pPr>
        <w:pStyle w:val="ListParagraph"/>
        <w:autoSpaceDE w:val="0"/>
        <w:autoSpaceDN w:val="0"/>
        <w:adjustRightInd w:val="0"/>
        <w:spacing w:after="0" w:line="240" w:lineRule="auto"/>
        <w:ind w:left="1845"/>
        <w:rPr>
          <w:rFonts w:ascii="ArialMT" w:hAnsi="ArialMT" w:cs="ArialMT"/>
          <w:sz w:val="24"/>
          <w:szCs w:val="24"/>
        </w:rPr>
      </w:pPr>
    </w:p>
    <w:p w:rsidR="00545652" w:rsidRDefault="00545652" w:rsidP="00901D73">
      <w:pPr>
        <w:autoSpaceDE w:val="0"/>
        <w:autoSpaceDN w:val="0"/>
        <w:adjustRightInd w:val="0"/>
        <w:spacing w:after="0" w:line="240" w:lineRule="auto"/>
        <w:ind w:left="1440"/>
        <w:rPr>
          <w:rFonts w:ascii="ArialMT" w:hAnsi="ArialMT" w:cs="ArialMT"/>
          <w:sz w:val="24"/>
          <w:szCs w:val="24"/>
        </w:rPr>
      </w:pPr>
      <w:r>
        <w:rPr>
          <w:rFonts w:ascii="ArialMT" w:hAnsi="ArialMT" w:cs="ArialMT"/>
          <w:sz w:val="24"/>
          <w:szCs w:val="24"/>
        </w:rPr>
        <w:t>Storage systems that have not been approved by UAH Chief</w:t>
      </w:r>
      <w:r w:rsidR="00901D73">
        <w:rPr>
          <w:rFonts w:ascii="ArialMT" w:hAnsi="ArialMT" w:cs="ArialMT"/>
          <w:sz w:val="24"/>
          <w:szCs w:val="24"/>
        </w:rPr>
        <w:t xml:space="preserve"> </w:t>
      </w:r>
      <w:r>
        <w:rPr>
          <w:rFonts w:ascii="ArialMT" w:hAnsi="ArialMT" w:cs="ArialMT"/>
          <w:sz w:val="24"/>
          <w:szCs w:val="24"/>
        </w:rPr>
        <w:t xml:space="preserve">Information Security Officer (CISO), </w:t>
      </w:r>
      <w:r w:rsidR="00901D73">
        <w:rPr>
          <w:rFonts w:ascii="ArialMT" w:hAnsi="ArialMT" w:cs="ArialMT"/>
          <w:sz w:val="24"/>
          <w:szCs w:val="24"/>
        </w:rPr>
        <w:t xml:space="preserve">or direct reports, shall not be </w:t>
      </w:r>
      <w:r>
        <w:rPr>
          <w:rFonts w:ascii="ArialMT" w:hAnsi="ArialMT" w:cs="ArialMT"/>
          <w:sz w:val="24"/>
          <w:szCs w:val="24"/>
        </w:rPr>
        <w:t>utilized to store data classified a</w:t>
      </w:r>
      <w:r w:rsidR="00901D73">
        <w:rPr>
          <w:rFonts w:ascii="ArialMT" w:hAnsi="ArialMT" w:cs="ArialMT"/>
          <w:sz w:val="24"/>
          <w:szCs w:val="24"/>
        </w:rPr>
        <w:t xml:space="preserve">s private or confidential. This </w:t>
      </w:r>
      <w:r>
        <w:rPr>
          <w:rFonts w:ascii="ArialMT" w:hAnsi="ArialMT" w:cs="ArialMT"/>
          <w:sz w:val="24"/>
          <w:szCs w:val="24"/>
        </w:rPr>
        <w:t>includes cloud-based services such as Dropbox. See the “</w:t>
      </w:r>
      <w:r w:rsidR="00901D73">
        <w:rPr>
          <w:rFonts w:ascii="ArialMT" w:hAnsi="ArialMT" w:cs="ArialMT"/>
          <w:sz w:val="24"/>
          <w:szCs w:val="24"/>
        </w:rPr>
        <w:t xml:space="preserve">Cloud </w:t>
      </w:r>
      <w:r>
        <w:rPr>
          <w:rFonts w:ascii="ArialMT" w:hAnsi="ArialMT" w:cs="ArialMT"/>
          <w:sz w:val="24"/>
          <w:szCs w:val="24"/>
        </w:rPr>
        <w:t>Service and Information Technology Procurement”</w:t>
      </w:r>
      <w:r w:rsidR="00901D73">
        <w:rPr>
          <w:rFonts w:ascii="ArialMT" w:hAnsi="ArialMT" w:cs="ArialMT"/>
          <w:sz w:val="24"/>
          <w:szCs w:val="24"/>
        </w:rPr>
        <w:t xml:space="preserve"> policy for </w:t>
      </w:r>
      <w:r>
        <w:rPr>
          <w:rFonts w:ascii="ArialMT" w:hAnsi="ArialMT" w:cs="ArialMT"/>
          <w:sz w:val="24"/>
          <w:szCs w:val="24"/>
        </w:rPr>
        <w:t>approval process.</w:t>
      </w:r>
    </w:p>
    <w:p w:rsidR="00901D73" w:rsidRDefault="00901D73" w:rsidP="00901D73">
      <w:pPr>
        <w:autoSpaceDE w:val="0"/>
        <w:autoSpaceDN w:val="0"/>
        <w:adjustRightInd w:val="0"/>
        <w:spacing w:after="0" w:line="240" w:lineRule="auto"/>
        <w:ind w:left="1440"/>
        <w:rPr>
          <w:rFonts w:ascii="ArialMT" w:hAnsi="ArialMT" w:cs="ArialMT"/>
          <w:sz w:val="24"/>
          <w:szCs w:val="24"/>
        </w:rPr>
      </w:pPr>
    </w:p>
    <w:p w:rsidR="00545652" w:rsidRPr="00901D73" w:rsidRDefault="007B54A6" w:rsidP="00901D73">
      <w:pPr>
        <w:pStyle w:val="ListParagraph"/>
        <w:numPr>
          <w:ilvl w:val="1"/>
          <w:numId w:val="3"/>
        </w:numPr>
        <w:autoSpaceDE w:val="0"/>
        <w:autoSpaceDN w:val="0"/>
        <w:adjustRightInd w:val="0"/>
        <w:spacing w:after="0" w:line="240" w:lineRule="auto"/>
        <w:ind w:left="1800"/>
        <w:rPr>
          <w:rFonts w:ascii="Arial-BoldMT" w:hAnsi="Arial-BoldMT" w:cs="Arial-BoldMT"/>
          <w:b/>
          <w:bCs/>
          <w:sz w:val="24"/>
          <w:szCs w:val="24"/>
        </w:rPr>
      </w:pPr>
      <w:r>
        <w:rPr>
          <w:rFonts w:ascii="Arial-BoldMT" w:hAnsi="Arial-BoldMT" w:cs="Arial-BoldMT"/>
          <w:b/>
          <w:bCs/>
          <w:sz w:val="24"/>
          <w:szCs w:val="24"/>
        </w:rPr>
        <w:t xml:space="preserve"> </w:t>
      </w:r>
      <w:r w:rsidR="00545652" w:rsidRPr="00901D73">
        <w:rPr>
          <w:rFonts w:ascii="Arial-BoldMT" w:hAnsi="Arial-BoldMT" w:cs="Arial-BoldMT"/>
          <w:b/>
          <w:bCs/>
          <w:sz w:val="24"/>
          <w:szCs w:val="24"/>
        </w:rPr>
        <w:t>Data Access Restrictions</w:t>
      </w:r>
    </w:p>
    <w:p w:rsidR="00901D73" w:rsidRPr="00901D73" w:rsidRDefault="00901D73" w:rsidP="00901D73">
      <w:pPr>
        <w:pStyle w:val="ListParagraph"/>
        <w:autoSpaceDE w:val="0"/>
        <w:autoSpaceDN w:val="0"/>
        <w:adjustRightInd w:val="0"/>
        <w:spacing w:after="0" w:line="240" w:lineRule="auto"/>
        <w:ind w:left="360"/>
        <w:rPr>
          <w:rFonts w:ascii="Arial-BoldMT" w:hAnsi="Arial-BoldMT" w:cs="Arial-BoldMT"/>
          <w:b/>
          <w:bCs/>
          <w:sz w:val="24"/>
          <w:szCs w:val="24"/>
        </w:rPr>
      </w:pPr>
    </w:p>
    <w:p w:rsidR="00CE3A63" w:rsidRDefault="00545652" w:rsidP="00CE3A63">
      <w:pPr>
        <w:autoSpaceDE w:val="0"/>
        <w:autoSpaceDN w:val="0"/>
        <w:adjustRightInd w:val="0"/>
        <w:spacing w:after="0" w:line="260" w:lineRule="exact"/>
        <w:ind w:left="1440"/>
        <w:rPr>
          <w:rFonts w:ascii="ArialMT" w:hAnsi="ArialMT" w:cs="ArialMT"/>
          <w:sz w:val="24"/>
          <w:szCs w:val="24"/>
        </w:rPr>
      </w:pPr>
      <w:r>
        <w:rPr>
          <w:rFonts w:ascii="ArialMT" w:hAnsi="ArialMT" w:cs="ArialMT"/>
          <w:sz w:val="24"/>
          <w:szCs w:val="24"/>
        </w:rPr>
        <w:t>All data access must be authoriz</w:t>
      </w:r>
      <w:r w:rsidR="0044022C">
        <w:rPr>
          <w:rFonts w:ascii="ArialMT" w:hAnsi="ArialMT" w:cs="ArialMT"/>
          <w:sz w:val="24"/>
          <w:szCs w:val="24"/>
        </w:rPr>
        <w:t xml:space="preserve">ed under the principle of least </w:t>
      </w:r>
      <w:r>
        <w:rPr>
          <w:rFonts w:ascii="ArialMT" w:hAnsi="ArialMT" w:cs="ArialMT"/>
          <w:sz w:val="24"/>
          <w:szCs w:val="24"/>
        </w:rPr>
        <w:t>privilege, and based on minimal need.</w:t>
      </w:r>
      <w:r w:rsidR="0044022C">
        <w:rPr>
          <w:rFonts w:ascii="ArialMT" w:hAnsi="ArialMT" w:cs="ArialMT"/>
          <w:sz w:val="24"/>
          <w:szCs w:val="24"/>
        </w:rPr>
        <w:t xml:space="preserve"> The application of this </w:t>
      </w:r>
      <w:r>
        <w:rPr>
          <w:rFonts w:ascii="ArialMT" w:hAnsi="ArialMT" w:cs="ArialMT"/>
          <w:sz w:val="24"/>
          <w:szCs w:val="24"/>
        </w:rPr>
        <w:t xml:space="preserve">principle limits the damage that can </w:t>
      </w:r>
      <w:r w:rsidR="0044022C">
        <w:rPr>
          <w:rFonts w:ascii="ArialMT" w:hAnsi="ArialMT" w:cs="ArialMT"/>
          <w:sz w:val="24"/>
          <w:szCs w:val="24"/>
        </w:rPr>
        <w:t xml:space="preserve">result from accident, error, or </w:t>
      </w:r>
      <w:r>
        <w:rPr>
          <w:rFonts w:ascii="ArialMT" w:hAnsi="ArialMT" w:cs="ArialMT"/>
          <w:sz w:val="24"/>
          <w:szCs w:val="24"/>
        </w:rPr>
        <w:t>unauthorized use. All permissions t</w:t>
      </w:r>
      <w:r w:rsidR="0044022C">
        <w:rPr>
          <w:rFonts w:ascii="ArialMT" w:hAnsi="ArialMT" w:cs="ArialMT"/>
          <w:sz w:val="24"/>
          <w:szCs w:val="24"/>
        </w:rPr>
        <w:t xml:space="preserve">o access confidential data must </w:t>
      </w:r>
      <w:r>
        <w:rPr>
          <w:rFonts w:ascii="ArialMT" w:hAnsi="ArialMT" w:cs="ArialMT"/>
          <w:sz w:val="24"/>
          <w:szCs w:val="24"/>
        </w:rPr>
        <w:t>be approved by the data owner or</w:t>
      </w:r>
      <w:r w:rsidR="0044022C">
        <w:rPr>
          <w:rFonts w:ascii="ArialMT" w:hAnsi="ArialMT" w:cs="ArialMT"/>
          <w:sz w:val="24"/>
          <w:szCs w:val="24"/>
        </w:rPr>
        <w:t xml:space="preserve"> their designee, and written or </w:t>
      </w:r>
      <w:r>
        <w:rPr>
          <w:rFonts w:ascii="ArialMT" w:hAnsi="ArialMT" w:cs="ArialMT"/>
          <w:sz w:val="24"/>
          <w:szCs w:val="24"/>
        </w:rPr>
        <w:t xml:space="preserve">electronic record of all permissions </w:t>
      </w:r>
      <w:r w:rsidR="0044022C">
        <w:rPr>
          <w:rFonts w:ascii="ArialMT" w:hAnsi="ArialMT" w:cs="ArialMT"/>
          <w:sz w:val="24"/>
          <w:szCs w:val="24"/>
        </w:rPr>
        <w:t xml:space="preserve">must be maintained. For private </w:t>
      </w:r>
      <w:r>
        <w:rPr>
          <w:rFonts w:ascii="ArialMT" w:hAnsi="ArialMT" w:cs="ArialMT"/>
          <w:sz w:val="24"/>
          <w:szCs w:val="24"/>
        </w:rPr>
        <w:t>or sensitive or confidential data, the a</w:t>
      </w:r>
      <w:r w:rsidR="0044022C">
        <w:rPr>
          <w:rFonts w:ascii="ArialMT" w:hAnsi="ArialMT" w:cs="ArialMT"/>
          <w:sz w:val="24"/>
          <w:szCs w:val="24"/>
        </w:rPr>
        <w:t xml:space="preserve">pproving authority for the data </w:t>
      </w:r>
      <w:r>
        <w:rPr>
          <w:rFonts w:ascii="ArialMT" w:hAnsi="ArialMT" w:cs="ArialMT"/>
          <w:sz w:val="24"/>
          <w:szCs w:val="24"/>
        </w:rPr>
        <w:t>shall audit</w:t>
      </w:r>
      <w:r w:rsidR="0044022C">
        <w:rPr>
          <w:rFonts w:ascii="ArialMT" w:hAnsi="ArialMT" w:cs="ArialMT"/>
          <w:sz w:val="24"/>
          <w:szCs w:val="24"/>
        </w:rPr>
        <w:t xml:space="preserve"> data access at least annually.</w:t>
      </w:r>
    </w:p>
    <w:p w:rsidR="00CE3A63" w:rsidRDefault="00CE3A63" w:rsidP="0044022C">
      <w:pPr>
        <w:autoSpaceDE w:val="0"/>
        <w:autoSpaceDN w:val="0"/>
        <w:adjustRightInd w:val="0"/>
        <w:spacing w:after="0" w:line="240" w:lineRule="auto"/>
        <w:ind w:left="1440"/>
        <w:rPr>
          <w:rFonts w:ascii="ArialMT" w:hAnsi="ArialMT" w:cs="ArialMT"/>
          <w:sz w:val="24"/>
          <w:szCs w:val="24"/>
        </w:rPr>
      </w:pPr>
    </w:p>
    <w:p w:rsidR="00CE3A63" w:rsidRDefault="00545652" w:rsidP="00CE3A63">
      <w:pPr>
        <w:autoSpaceDE w:val="0"/>
        <w:autoSpaceDN w:val="0"/>
        <w:adjustRightInd w:val="0"/>
        <w:spacing w:after="0" w:line="260" w:lineRule="exact"/>
        <w:ind w:left="1440"/>
        <w:rPr>
          <w:rFonts w:ascii="ArialMT" w:hAnsi="ArialMT" w:cs="ArialMT"/>
          <w:sz w:val="24"/>
          <w:szCs w:val="24"/>
        </w:rPr>
      </w:pPr>
      <w:r>
        <w:rPr>
          <w:rFonts w:ascii="ArialMT" w:hAnsi="ArialMT" w:cs="ArialMT"/>
          <w:sz w:val="24"/>
          <w:szCs w:val="24"/>
        </w:rPr>
        <w:t>During data access audits, data ow</w:t>
      </w:r>
      <w:r w:rsidR="0044022C">
        <w:rPr>
          <w:rFonts w:ascii="ArialMT" w:hAnsi="ArialMT" w:cs="ArialMT"/>
          <w:sz w:val="24"/>
          <w:szCs w:val="24"/>
        </w:rPr>
        <w:t xml:space="preserve">ners will be provided a list of </w:t>
      </w:r>
      <w:r>
        <w:rPr>
          <w:rFonts w:ascii="ArialMT" w:hAnsi="ArialMT" w:cs="ArialMT"/>
          <w:sz w:val="24"/>
          <w:szCs w:val="24"/>
        </w:rPr>
        <w:t>users with access and their access ri</w:t>
      </w:r>
      <w:r w:rsidR="0044022C">
        <w:rPr>
          <w:rFonts w:ascii="ArialMT" w:hAnsi="ArialMT" w:cs="ArialMT"/>
          <w:sz w:val="24"/>
          <w:szCs w:val="24"/>
        </w:rPr>
        <w:t xml:space="preserve">ghts. The data owner must </w:t>
      </w:r>
      <w:r>
        <w:rPr>
          <w:rFonts w:ascii="ArialMT" w:hAnsi="ArialMT" w:cs="ArialMT"/>
          <w:sz w:val="24"/>
          <w:szCs w:val="24"/>
        </w:rPr>
        <w:t>respond with appropriate ch</w:t>
      </w:r>
      <w:r w:rsidR="0044022C">
        <w:rPr>
          <w:rFonts w:ascii="ArialMT" w:hAnsi="ArialMT" w:cs="ArialMT"/>
          <w:sz w:val="24"/>
          <w:szCs w:val="24"/>
        </w:rPr>
        <w:t xml:space="preserve">anges, updates, terminations or </w:t>
      </w:r>
      <w:r>
        <w:rPr>
          <w:rFonts w:ascii="ArialMT" w:hAnsi="ArialMT" w:cs="ArialMT"/>
          <w:sz w:val="24"/>
          <w:szCs w:val="24"/>
        </w:rPr>
        <w:t xml:space="preserve">concurrence, within 20 business days. </w:t>
      </w:r>
      <w:r w:rsidR="0044022C">
        <w:rPr>
          <w:rFonts w:ascii="ArialMT" w:hAnsi="ArialMT" w:cs="ArialMT"/>
          <w:sz w:val="24"/>
          <w:szCs w:val="24"/>
        </w:rPr>
        <w:t xml:space="preserve">Failure to do so will result in </w:t>
      </w:r>
      <w:r>
        <w:rPr>
          <w:rFonts w:ascii="ArialMT" w:hAnsi="ArialMT" w:cs="ArialMT"/>
          <w:sz w:val="24"/>
          <w:szCs w:val="24"/>
        </w:rPr>
        <w:t>notification to the vice president responsible for the data owner’</w:t>
      </w:r>
      <w:r w:rsidR="0044022C">
        <w:rPr>
          <w:rFonts w:ascii="ArialMT" w:hAnsi="ArialMT" w:cs="ArialMT"/>
          <w:sz w:val="24"/>
          <w:szCs w:val="24"/>
        </w:rPr>
        <w:t xml:space="preserve">s </w:t>
      </w:r>
      <w:r>
        <w:rPr>
          <w:rFonts w:ascii="ArialMT" w:hAnsi="ArialMT" w:cs="ArialMT"/>
          <w:sz w:val="24"/>
          <w:szCs w:val="24"/>
        </w:rPr>
        <w:t>unit and the access rights being au</w:t>
      </w:r>
      <w:r w:rsidR="0044022C">
        <w:rPr>
          <w:rFonts w:ascii="ArialMT" w:hAnsi="ArialMT" w:cs="ArialMT"/>
          <w:sz w:val="24"/>
          <w:szCs w:val="24"/>
        </w:rPr>
        <w:t xml:space="preserve">dited may be revoked. A written </w:t>
      </w:r>
      <w:r>
        <w:rPr>
          <w:rFonts w:ascii="ArialMT" w:hAnsi="ArialMT" w:cs="ArialMT"/>
          <w:sz w:val="24"/>
          <w:szCs w:val="24"/>
        </w:rPr>
        <w:t>response to the data access audit is</w:t>
      </w:r>
      <w:r w:rsidR="0044022C">
        <w:rPr>
          <w:rFonts w:ascii="ArialMT" w:hAnsi="ArialMT" w:cs="ArialMT"/>
          <w:sz w:val="24"/>
          <w:szCs w:val="24"/>
        </w:rPr>
        <w:t xml:space="preserve"> required, even if there are no </w:t>
      </w:r>
      <w:r>
        <w:rPr>
          <w:rFonts w:ascii="ArialMT" w:hAnsi="ArialMT" w:cs="ArialMT"/>
          <w:sz w:val="24"/>
          <w:szCs w:val="24"/>
        </w:rPr>
        <w:t>changes to the access list and/or t</w:t>
      </w:r>
      <w:r w:rsidR="0044022C">
        <w:rPr>
          <w:rFonts w:ascii="ArialMT" w:hAnsi="ArialMT" w:cs="ArialMT"/>
          <w:sz w:val="24"/>
          <w:szCs w:val="24"/>
        </w:rPr>
        <w:t xml:space="preserve">he rights detailed in the list. </w:t>
      </w:r>
    </w:p>
    <w:p w:rsidR="00CE3A63" w:rsidRDefault="00CE3A63" w:rsidP="00CE3A63">
      <w:pPr>
        <w:autoSpaceDE w:val="0"/>
        <w:autoSpaceDN w:val="0"/>
        <w:adjustRightInd w:val="0"/>
        <w:spacing w:after="0" w:line="260" w:lineRule="exact"/>
        <w:ind w:left="1440"/>
        <w:rPr>
          <w:rFonts w:ascii="ArialMT" w:hAnsi="ArialMT" w:cs="ArialMT"/>
          <w:sz w:val="24"/>
          <w:szCs w:val="24"/>
        </w:rPr>
      </w:pPr>
    </w:p>
    <w:p w:rsidR="00545652" w:rsidRDefault="00545652" w:rsidP="00CE3A63">
      <w:pPr>
        <w:autoSpaceDE w:val="0"/>
        <w:autoSpaceDN w:val="0"/>
        <w:adjustRightInd w:val="0"/>
        <w:spacing w:after="0" w:line="260" w:lineRule="exact"/>
        <w:ind w:left="1440"/>
        <w:rPr>
          <w:rFonts w:ascii="ArialMT" w:hAnsi="ArialMT" w:cs="ArialMT"/>
          <w:sz w:val="24"/>
          <w:szCs w:val="24"/>
        </w:rPr>
      </w:pPr>
      <w:r>
        <w:rPr>
          <w:rFonts w:ascii="ArialMT" w:hAnsi="ArialMT" w:cs="ArialMT"/>
          <w:sz w:val="24"/>
          <w:szCs w:val="24"/>
        </w:rPr>
        <w:t xml:space="preserve">Private or confidential data shall not be provided to </w:t>
      </w:r>
      <w:r w:rsidR="0044022C">
        <w:rPr>
          <w:rFonts w:ascii="ArialMT" w:hAnsi="ArialMT" w:cs="ArialMT"/>
          <w:sz w:val="24"/>
          <w:szCs w:val="24"/>
        </w:rPr>
        <w:t xml:space="preserve">external parties </w:t>
      </w:r>
      <w:r>
        <w:rPr>
          <w:rFonts w:ascii="ArialMT" w:hAnsi="ArialMT" w:cs="ArialMT"/>
          <w:sz w:val="24"/>
          <w:szCs w:val="24"/>
        </w:rPr>
        <w:t>or users without approval from the</w:t>
      </w:r>
      <w:r w:rsidR="0044022C">
        <w:rPr>
          <w:rFonts w:ascii="ArialMT" w:hAnsi="ArialMT" w:cs="ArialMT"/>
          <w:sz w:val="24"/>
          <w:szCs w:val="24"/>
        </w:rPr>
        <w:t xml:space="preserve"> data owner. In cases where the </w:t>
      </w:r>
      <w:r>
        <w:rPr>
          <w:rFonts w:ascii="ArialMT" w:hAnsi="ArialMT" w:cs="ArialMT"/>
          <w:sz w:val="24"/>
          <w:szCs w:val="24"/>
        </w:rPr>
        <w:t xml:space="preserve">data owner is not available, </w:t>
      </w:r>
      <w:r w:rsidR="0044022C">
        <w:rPr>
          <w:rFonts w:ascii="ArialMT" w:hAnsi="ArialMT" w:cs="ArialMT"/>
          <w:sz w:val="24"/>
          <w:szCs w:val="24"/>
        </w:rPr>
        <w:t xml:space="preserve">approval may be obtained by the </w:t>
      </w:r>
      <w:r>
        <w:rPr>
          <w:rFonts w:ascii="ArialMT" w:hAnsi="ArialMT" w:cs="ArialMT"/>
          <w:sz w:val="24"/>
          <w:szCs w:val="24"/>
        </w:rPr>
        <w:t>Director or Department Head of</w:t>
      </w:r>
      <w:r w:rsidR="0044022C">
        <w:rPr>
          <w:rFonts w:ascii="ArialMT" w:hAnsi="ArialMT" w:cs="ArialMT"/>
          <w:sz w:val="24"/>
          <w:szCs w:val="24"/>
        </w:rPr>
        <w:t xml:space="preserve"> the unit in which the data are </w:t>
      </w:r>
      <w:r>
        <w:rPr>
          <w:rFonts w:ascii="ArialMT" w:hAnsi="ArialMT" w:cs="ArialMT"/>
          <w:sz w:val="24"/>
          <w:szCs w:val="24"/>
        </w:rPr>
        <w:t>maintained, or by an official request from a senio</w:t>
      </w:r>
      <w:r w:rsidR="0044022C">
        <w:rPr>
          <w:rFonts w:ascii="ArialMT" w:hAnsi="ArialMT" w:cs="ArialMT"/>
          <w:sz w:val="24"/>
          <w:szCs w:val="24"/>
        </w:rPr>
        <w:t xml:space="preserve">r executive officer </w:t>
      </w:r>
      <w:r>
        <w:rPr>
          <w:rFonts w:ascii="ArialMT" w:hAnsi="ArialMT" w:cs="ArialMT"/>
          <w:sz w:val="24"/>
          <w:szCs w:val="24"/>
        </w:rPr>
        <w:t>of the university.</w:t>
      </w:r>
    </w:p>
    <w:p w:rsidR="0044022C" w:rsidRDefault="0044022C" w:rsidP="00CE3A63">
      <w:pPr>
        <w:autoSpaceDE w:val="0"/>
        <w:autoSpaceDN w:val="0"/>
        <w:adjustRightInd w:val="0"/>
        <w:spacing w:after="0" w:line="260" w:lineRule="exact"/>
        <w:ind w:left="1440"/>
        <w:rPr>
          <w:rFonts w:ascii="ArialMT" w:hAnsi="ArialMT" w:cs="ArialMT"/>
          <w:sz w:val="24"/>
          <w:szCs w:val="24"/>
        </w:rPr>
      </w:pPr>
    </w:p>
    <w:p w:rsidR="00CE3A63" w:rsidRDefault="00545652" w:rsidP="00CE3A63">
      <w:pPr>
        <w:autoSpaceDE w:val="0"/>
        <w:autoSpaceDN w:val="0"/>
        <w:adjustRightInd w:val="0"/>
        <w:spacing w:after="0" w:line="260" w:lineRule="exact"/>
        <w:ind w:left="1440"/>
        <w:rPr>
          <w:rFonts w:ascii="ArialMT" w:hAnsi="ArialMT" w:cs="ArialMT"/>
          <w:sz w:val="24"/>
          <w:szCs w:val="24"/>
        </w:rPr>
      </w:pPr>
      <w:r>
        <w:rPr>
          <w:rFonts w:ascii="ArialMT" w:hAnsi="ArialMT" w:cs="ArialMT"/>
          <w:sz w:val="24"/>
          <w:szCs w:val="24"/>
        </w:rPr>
        <w:t xml:space="preserve">When an individual who </w:t>
      </w:r>
      <w:r w:rsidR="0044022C">
        <w:rPr>
          <w:rFonts w:ascii="ArialMT" w:hAnsi="ArialMT" w:cs="ArialMT"/>
          <w:sz w:val="24"/>
          <w:szCs w:val="24"/>
        </w:rPr>
        <w:t xml:space="preserve">has been granted access changes </w:t>
      </w:r>
      <w:r>
        <w:rPr>
          <w:rFonts w:ascii="ArialMT" w:hAnsi="ArialMT" w:cs="ArialMT"/>
          <w:sz w:val="24"/>
          <w:szCs w:val="24"/>
        </w:rPr>
        <w:t>responsibilities, all of their access r</w:t>
      </w:r>
      <w:r w:rsidR="0044022C">
        <w:rPr>
          <w:rFonts w:ascii="ArialMT" w:hAnsi="ArialMT" w:cs="ArialMT"/>
          <w:sz w:val="24"/>
          <w:szCs w:val="24"/>
        </w:rPr>
        <w:t xml:space="preserve">ights should be reevaluated and </w:t>
      </w:r>
      <w:r>
        <w:rPr>
          <w:rFonts w:ascii="ArialMT" w:hAnsi="ArialMT" w:cs="ArialMT"/>
          <w:sz w:val="24"/>
          <w:szCs w:val="24"/>
        </w:rPr>
        <w:t>any access to protected data ou</w:t>
      </w:r>
      <w:r w:rsidR="0044022C">
        <w:rPr>
          <w:rFonts w:ascii="ArialMT" w:hAnsi="ArialMT" w:cs="ArialMT"/>
          <w:sz w:val="24"/>
          <w:szCs w:val="24"/>
        </w:rPr>
        <w:t xml:space="preserve">tside of the scope of their new </w:t>
      </w:r>
      <w:r>
        <w:rPr>
          <w:rFonts w:ascii="ArialMT" w:hAnsi="ArialMT" w:cs="ArialMT"/>
          <w:sz w:val="24"/>
          <w:szCs w:val="24"/>
        </w:rPr>
        <w:t>position or status should be revoked.</w:t>
      </w:r>
    </w:p>
    <w:p w:rsidR="00CE3A63" w:rsidRDefault="00CE3A63" w:rsidP="00CE3A63">
      <w:pPr>
        <w:autoSpaceDE w:val="0"/>
        <w:autoSpaceDN w:val="0"/>
        <w:adjustRightInd w:val="0"/>
        <w:spacing w:after="0" w:line="240" w:lineRule="auto"/>
        <w:ind w:left="1440"/>
        <w:rPr>
          <w:rFonts w:ascii="ArialMT" w:hAnsi="ArialMT" w:cs="ArialMT"/>
          <w:sz w:val="24"/>
          <w:szCs w:val="24"/>
        </w:rPr>
      </w:pPr>
    </w:p>
    <w:p w:rsidR="00CE3A63" w:rsidRPr="00CE3A63" w:rsidRDefault="00CE3A63" w:rsidP="00CE3A63">
      <w:pPr>
        <w:autoSpaceDE w:val="0"/>
        <w:autoSpaceDN w:val="0"/>
        <w:adjustRightInd w:val="0"/>
        <w:spacing w:after="0" w:line="240" w:lineRule="auto"/>
        <w:ind w:left="1440"/>
        <w:rPr>
          <w:rFonts w:ascii="ArialMT" w:hAnsi="ArialMT" w:cs="ArialMT"/>
          <w:sz w:val="24"/>
          <w:szCs w:val="24"/>
        </w:rPr>
      </w:pPr>
      <w:r w:rsidRPr="00CE3A63">
        <w:rPr>
          <w:rFonts w:ascii="ArialMT" w:hAnsi="ArialMT" w:cs="ArialMT"/>
          <w:b/>
          <w:sz w:val="24"/>
          <w:szCs w:val="24"/>
        </w:rPr>
        <w:t>1.5</w:t>
      </w:r>
      <w:r>
        <w:rPr>
          <w:rFonts w:ascii="ArialMT" w:hAnsi="ArialMT" w:cs="ArialMT"/>
          <w:sz w:val="24"/>
          <w:szCs w:val="24"/>
        </w:rPr>
        <w:t xml:space="preserve"> </w:t>
      </w:r>
      <w:r w:rsidR="00545652" w:rsidRPr="00CE3A63">
        <w:rPr>
          <w:rFonts w:ascii="Arial-BoldMT" w:hAnsi="Arial-BoldMT" w:cs="Arial-BoldMT"/>
          <w:b/>
          <w:bCs/>
          <w:sz w:val="24"/>
          <w:szCs w:val="24"/>
        </w:rPr>
        <w:t>Data Backup</w:t>
      </w:r>
    </w:p>
    <w:p w:rsidR="00CE3A63" w:rsidRDefault="00CE3A63" w:rsidP="00CE3A63">
      <w:pPr>
        <w:pStyle w:val="ListParagraph"/>
        <w:autoSpaceDE w:val="0"/>
        <w:autoSpaceDN w:val="0"/>
        <w:adjustRightInd w:val="0"/>
        <w:spacing w:after="0" w:line="240" w:lineRule="auto"/>
        <w:ind w:left="360"/>
        <w:rPr>
          <w:rFonts w:ascii="ArialMT" w:hAnsi="ArialMT" w:cs="ArialMT"/>
          <w:sz w:val="24"/>
          <w:szCs w:val="24"/>
        </w:rPr>
      </w:pPr>
    </w:p>
    <w:p w:rsidR="00545652" w:rsidRPr="00CE3A63" w:rsidRDefault="00545652" w:rsidP="00CE3A63">
      <w:pPr>
        <w:pStyle w:val="ListParagraph"/>
        <w:autoSpaceDE w:val="0"/>
        <w:autoSpaceDN w:val="0"/>
        <w:adjustRightInd w:val="0"/>
        <w:spacing w:after="0" w:line="240" w:lineRule="auto"/>
        <w:ind w:left="1440"/>
        <w:rPr>
          <w:rFonts w:ascii="ArialMT" w:hAnsi="ArialMT" w:cs="ArialMT"/>
          <w:sz w:val="24"/>
          <w:szCs w:val="24"/>
        </w:rPr>
      </w:pPr>
      <w:r w:rsidRPr="00CE3A63">
        <w:rPr>
          <w:rFonts w:ascii="ArialMT" w:hAnsi="ArialMT" w:cs="ArialMT"/>
          <w:sz w:val="24"/>
          <w:szCs w:val="24"/>
        </w:rPr>
        <w:t>Data that are critical to the mission of the university shall be</w:t>
      </w:r>
      <w:r w:rsidR="00CE3A63">
        <w:rPr>
          <w:rFonts w:ascii="ArialMT" w:hAnsi="ArialMT" w:cs="ArialMT"/>
          <w:sz w:val="24"/>
          <w:szCs w:val="24"/>
        </w:rPr>
        <w:t xml:space="preserve"> </w:t>
      </w:r>
      <w:r>
        <w:rPr>
          <w:rFonts w:ascii="ArialMT" w:hAnsi="ArialMT" w:cs="ArialMT"/>
          <w:sz w:val="24"/>
          <w:szCs w:val="24"/>
        </w:rPr>
        <w:t>located, or backed up, on centralized servers or other campus-wide</w:t>
      </w:r>
      <w:r w:rsidR="00CE3A63">
        <w:rPr>
          <w:rFonts w:ascii="ArialMT" w:hAnsi="ArialMT" w:cs="ArialMT"/>
          <w:sz w:val="24"/>
          <w:szCs w:val="24"/>
        </w:rPr>
        <w:t xml:space="preserve"> </w:t>
      </w:r>
      <w:r>
        <w:rPr>
          <w:rFonts w:ascii="ArialMT" w:hAnsi="ArialMT" w:cs="ArialMT"/>
          <w:sz w:val="24"/>
          <w:szCs w:val="24"/>
        </w:rPr>
        <w:t>approved backup solutions, unless otherwise authorized by the</w:t>
      </w:r>
      <w:r w:rsidR="00CE3A63">
        <w:rPr>
          <w:rFonts w:ascii="ArialMT" w:hAnsi="ArialMT" w:cs="ArialMT"/>
          <w:sz w:val="24"/>
          <w:szCs w:val="24"/>
        </w:rPr>
        <w:t xml:space="preserve"> </w:t>
      </w:r>
      <w:r w:rsidRPr="00CE3A63">
        <w:rPr>
          <w:rFonts w:ascii="ArialMT" w:hAnsi="ArialMT" w:cs="ArialMT"/>
          <w:sz w:val="24"/>
          <w:szCs w:val="24"/>
        </w:rPr>
        <w:t>data owner of that data, or Chief Information Officer (CIO).</w:t>
      </w:r>
    </w:p>
    <w:p w:rsidR="00545652" w:rsidRDefault="00545652" w:rsidP="00545652">
      <w:pPr>
        <w:pStyle w:val="ListParagraph"/>
        <w:autoSpaceDE w:val="0"/>
        <w:autoSpaceDN w:val="0"/>
        <w:adjustRightInd w:val="0"/>
        <w:spacing w:after="0" w:line="240" w:lineRule="auto"/>
        <w:ind w:left="1845"/>
        <w:rPr>
          <w:rFonts w:ascii="ArialMT" w:hAnsi="ArialMT" w:cs="ArialMT"/>
          <w:sz w:val="24"/>
          <w:szCs w:val="24"/>
        </w:rPr>
      </w:pPr>
    </w:p>
    <w:p w:rsidR="00545652" w:rsidRDefault="00545652" w:rsidP="00545652">
      <w:pPr>
        <w:pStyle w:val="ListParagraph"/>
        <w:autoSpaceDE w:val="0"/>
        <w:autoSpaceDN w:val="0"/>
        <w:adjustRightInd w:val="0"/>
        <w:spacing w:after="0" w:line="240" w:lineRule="auto"/>
        <w:ind w:left="1845"/>
        <w:rPr>
          <w:rFonts w:ascii="ArialMT" w:hAnsi="ArialMT" w:cs="ArialMT"/>
          <w:sz w:val="24"/>
          <w:szCs w:val="24"/>
        </w:rPr>
      </w:pPr>
    </w:p>
    <w:p w:rsidR="00545652" w:rsidRDefault="00545652" w:rsidP="00AE040D">
      <w:pPr>
        <w:autoSpaceDE w:val="0"/>
        <w:autoSpaceDN w:val="0"/>
        <w:adjustRightInd w:val="0"/>
        <w:spacing w:after="0" w:line="240" w:lineRule="auto"/>
        <w:ind w:left="1440"/>
        <w:rPr>
          <w:rFonts w:ascii="Arial-BoldMT" w:hAnsi="Arial-BoldMT" w:cs="Arial-BoldMT"/>
          <w:b/>
          <w:bCs/>
          <w:sz w:val="24"/>
          <w:szCs w:val="24"/>
        </w:rPr>
      </w:pPr>
      <w:r>
        <w:rPr>
          <w:rFonts w:ascii="Arial-BoldMT" w:hAnsi="Arial-BoldMT" w:cs="Arial-BoldMT"/>
          <w:b/>
          <w:bCs/>
          <w:sz w:val="24"/>
          <w:szCs w:val="24"/>
        </w:rPr>
        <w:t>1.6 Data in Transit</w:t>
      </w:r>
    </w:p>
    <w:p w:rsidR="00AE040D" w:rsidRDefault="00AE040D" w:rsidP="00545652">
      <w:pPr>
        <w:autoSpaceDE w:val="0"/>
        <w:autoSpaceDN w:val="0"/>
        <w:adjustRightInd w:val="0"/>
        <w:spacing w:after="0" w:line="240" w:lineRule="auto"/>
        <w:rPr>
          <w:rFonts w:ascii="ArialMT" w:hAnsi="ArialMT" w:cs="ArialMT"/>
          <w:sz w:val="24"/>
          <w:szCs w:val="24"/>
        </w:rPr>
      </w:pPr>
    </w:p>
    <w:p w:rsidR="00545652" w:rsidRDefault="00545652" w:rsidP="00AE040D">
      <w:pPr>
        <w:autoSpaceDE w:val="0"/>
        <w:autoSpaceDN w:val="0"/>
        <w:adjustRightInd w:val="0"/>
        <w:spacing w:after="0" w:line="240" w:lineRule="auto"/>
        <w:ind w:left="1440"/>
        <w:rPr>
          <w:rFonts w:ascii="ArialMT" w:hAnsi="ArialMT" w:cs="ArialMT"/>
          <w:sz w:val="24"/>
          <w:szCs w:val="24"/>
        </w:rPr>
      </w:pPr>
      <w:r>
        <w:rPr>
          <w:rFonts w:ascii="ArialMT" w:hAnsi="ArialMT" w:cs="ArialMT"/>
          <w:sz w:val="24"/>
          <w:szCs w:val="24"/>
        </w:rPr>
        <w:t>Data that is transmitted without encry</w:t>
      </w:r>
      <w:r w:rsidR="00AE040D">
        <w:rPr>
          <w:rFonts w:ascii="ArialMT" w:hAnsi="ArialMT" w:cs="ArialMT"/>
          <w:sz w:val="24"/>
          <w:szCs w:val="24"/>
        </w:rPr>
        <w:t xml:space="preserve">ption has increased possibility </w:t>
      </w:r>
      <w:r>
        <w:rPr>
          <w:rFonts w:ascii="ArialMT" w:hAnsi="ArialMT" w:cs="ArialMT"/>
          <w:sz w:val="24"/>
          <w:szCs w:val="24"/>
        </w:rPr>
        <w:t>of eaves dropping attacks, wher</w:t>
      </w:r>
      <w:r w:rsidR="00AE040D">
        <w:rPr>
          <w:rFonts w:ascii="ArialMT" w:hAnsi="ArialMT" w:cs="ArialMT"/>
          <w:sz w:val="24"/>
          <w:szCs w:val="24"/>
        </w:rPr>
        <w:t xml:space="preserve">e an attacker may intercept the </w:t>
      </w:r>
      <w:r>
        <w:rPr>
          <w:rFonts w:ascii="ArialMT" w:hAnsi="ArialMT" w:cs="ArialMT"/>
          <w:sz w:val="24"/>
          <w:szCs w:val="24"/>
        </w:rPr>
        <w:t>data being transmitted.</w:t>
      </w:r>
      <w:r w:rsidR="00AE040D">
        <w:rPr>
          <w:rFonts w:ascii="ArialMT" w:hAnsi="ArialMT" w:cs="ArialMT"/>
          <w:sz w:val="24"/>
          <w:szCs w:val="24"/>
        </w:rPr>
        <w:t xml:space="preserve"> Whenever possible, private and </w:t>
      </w:r>
      <w:r>
        <w:rPr>
          <w:rFonts w:ascii="ArialMT" w:hAnsi="ArialMT" w:cs="ArialMT"/>
          <w:sz w:val="24"/>
          <w:szCs w:val="24"/>
        </w:rPr>
        <w:t>confidential data shall only b</w:t>
      </w:r>
      <w:r w:rsidR="00AE040D">
        <w:rPr>
          <w:rFonts w:ascii="ArialMT" w:hAnsi="ArialMT" w:cs="ArialMT"/>
          <w:sz w:val="24"/>
          <w:szCs w:val="24"/>
        </w:rPr>
        <w:t xml:space="preserve">e transferred through encrypted </w:t>
      </w:r>
      <w:r>
        <w:rPr>
          <w:rFonts w:ascii="ArialMT" w:hAnsi="ArialMT" w:cs="ArialMT"/>
          <w:sz w:val="24"/>
          <w:szCs w:val="24"/>
        </w:rPr>
        <w:t>channels. This may include secure s</w:t>
      </w:r>
      <w:r w:rsidR="00AE040D">
        <w:rPr>
          <w:rFonts w:ascii="ArialMT" w:hAnsi="ArialMT" w:cs="ArialMT"/>
          <w:sz w:val="24"/>
          <w:szCs w:val="24"/>
        </w:rPr>
        <w:t xml:space="preserve">ocket layer (SSL), secure shell </w:t>
      </w:r>
      <w:r>
        <w:rPr>
          <w:rFonts w:ascii="ArialMT" w:hAnsi="ArialMT" w:cs="ArialMT"/>
          <w:sz w:val="24"/>
          <w:szCs w:val="24"/>
        </w:rPr>
        <w:t>(SSH), virtual private networks (VPN) or other encrypted sessions.</w:t>
      </w:r>
    </w:p>
    <w:p w:rsidR="00AE040D" w:rsidRDefault="00AE040D" w:rsidP="00545652">
      <w:pPr>
        <w:autoSpaceDE w:val="0"/>
        <w:autoSpaceDN w:val="0"/>
        <w:adjustRightInd w:val="0"/>
        <w:spacing w:after="0" w:line="240" w:lineRule="auto"/>
        <w:rPr>
          <w:rFonts w:ascii="ArialMT" w:hAnsi="ArialMT" w:cs="ArialMT"/>
          <w:sz w:val="24"/>
          <w:szCs w:val="24"/>
        </w:rPr>
      </w:pPr>
    </w:p>
    <w:p w:rsidR="00545652" w:rsidRDefault="00545652" w:rsidP="00AE040D">
      <w:pPr>
        <w:autoSpaceDE w:val="0"/>
        <w:autoSpaceDN w:val="0"/>
        <w:adjustRightInd w:val="0"/>
        <w:spacing w:after="0" w:line="240" w:lineRule="auto"/>
        <w:ind w:left="1440"/>
        <w:rPr>
          <w:rFonts w:ascii="Arial-BoldMT" w:hAnsi="Arial-BoldMT" w:cs="Arial-BoldMT"/>
          <w:b/>
          <w:bCs/>
          <w:sz w:val="24"/>
          <w:szCs w:val="24"/>
        </w:rPr>
      </w:pPr>
      <w:r>
        <w:rPr>
          <w:rFonts w:ascii="Arial-BoldMT" w:hAnsi="Arial-BoldMT" w:cs="Arial-BoldMT"/>
          <w:b/>
          <w:bCs/>
          <w:sz w:val="24"/>
          <w:szCs w:val="24"/>
        </w:rPr>
        <w:t>1.7 Data Encryption</w:t>
      </w:r>
    </w:p>
    <w:p w:rsidR="00AE040D" w:rsidRDefault="00AE040D" w:rsidP="00AE040D">
      <w:pPr>
        <w:autoSpaceDE w:val="0"/>
        <w:autoSpaceDN w:val="0"/>
        <w:adjustRightInd w:val="0"/>
        <w:spacing w:after="0" w:line="240" w:lineRule="auto"/>
        <w:ind w:left="1440"/>
        <w:rPr>
          <w:rFonts w:ascii="ArialMT" w:hAnsi="ArialMT" w:cs="ArialMT"/>
          <w:sz w:val="24"/>
          <w:szCs w:val="24"/>
        </w:rPr>
      </w:pPr>
    </w:p>
    <w:p w:rsidR="00545652" w:rsidRDefault="00545652" w:rsidP="00AE040D">
      <w:pPr>
        <w:autoSpaceDE w:val="0"/>
        <w:autoSpaceDN w:val="0"/>
        <w:adjustRightInd w:val="0"/>
        <w:spacing w:after="0" w:line="240" w:lineRule="auto"/>
        <w:ind w:left="1440"/>
        <w:rPr>
          <w:rFonts w:ascii="ArialMT" w:hAnsi="ArialMT" w:cs="ArialMT"/>
          <w:sz w:val="24"/>
          <w:szCs w:val="24"/>
        </w:rPr>
      </w:pPr>
      <w:r>
        <w:rPr>
          <w:rFonts w:ascii="ArialMT" w:hAnsi="ArialMT" w:cs="ArialMT"/>
          <w:sz w:val="24"/>
          <w:szCs w:val="24"/>
        </w:rPr>
        <w:t>IT Resources that store data classified as private or confidenti</w:t>
      </w:r>
      <w:r w:rsidR="00AE040D">
        <w:rPr>
          <w:rFonts w:ascii="ArialMT" w:hAnsi="ArialMT" w:cs="ArialMT"/>
          <w:sz w:val="24"/>
          <w:szCs w:val="24"/>
        </w:rPr>
        <w:t xml:space="preserve">al </w:t>
      </w:r>
      <w:r>
        <w:rPr>
          <w:rFonts w:ascii="ArialMT" w:hAnsi="ArialMT" w:cs="ArialMT"/>
          <w:sz w:val="24"/>
          <w:szCs w:val="24"/>
        </w:rPr>
        <w:t>shall utilize strong en</w:t>
      </w:r>
      <w:r w:rsidR="00AE040D">
        <w:rPr>
          <w:rFonts w:ascii="ArialMT" w:hAnsi="ArialMT" w:cs="ArialMT"/>
          <w:sz w:val="24"/>
          <w:szCs w:val="24"/>
        </w:rPr>
        <w:t xml:space="preserve">cryption mechanisms to maintain </w:t>
      </w:r>
      <w:r>
        <w:rPr>
          <w:rFonts w:ascii="ArialMT" w:hAnsi="ArialMT" w:cs="ArialMT"/>
          <w:sz w:val="24"/>
          <w:szCs w:val="24"/>
        </w:rPr>
        <w:t>confidentiality of the data and greatly r</w:t>
      </w:r>
      <w:r w:rsidR="00AE040D">
        <w:rPr>
          <w:rFonts w:ascii="ArialMT" w:hAnsi="ArialMT" w:cs="ArialMT"/>
          <w:sz w:val="24"/>
          <w:szCs w:val="24"/>
        </w:rPr>
        <w:t xml:space="preserve">educe the risk of theft or loss </w:t>
      </w:r>
      <w:r>
        <w:rPr>
          <w:rFonts w:ascii="ArialMT" w:hAnsi="ArialMT" w:cs="ArialMT"/>
          <w:sz w:val="24"/>
          <w:szCs w:val="24"/>
        </w:rPr>
        <w:t>of IT Resources.</w:t>
      </w:r>
    </w:p>
    <w:p w:rsidR="00AE040D" w:rsidRDefault="00AE040D" w:rsidP="00AE040D">
      <w:pPr>
        <w:autoSpaceDE w:val="0"/>
        <w:autoSpaceDN w:val="0"/>
        <w:adjustRightInd w:val="0"/>
        <w:spacing w:after="0" w:line="240" w:lineRule="auto"/>
        <w:ind w:left="1440"/>
        <w:rPr>
          <w:rFonts w:ascii="ArialMT" w:hAnsi="ArialMT" w:cs="ArialMT"/>
          <w:sz w:val="24"/>
          <w:szCs w:val="24"/>
        </w:rPr>
      </w:pPr>
    </w:p>
    <w:p w:rsidR="00545652" w:rsidRDefault="00545652" w:rsidP="00AE040D">
      <w:pPr>
        <w:autoSpaceDE w:val="0"/>
        <w:autoSpaceDN w:val="0"/>
        <w:adjustRightInd w:val="0"/>
        <w:spacing w:after="0" w:line="240" w:lineRule="auto"/>
        <w:ind w:left="1440"/>
        <w:rPr>
          <w:rFonts w:ascii="Arial-BoldMT" w:hAnsi="Arial-BoldMT" w:cs="Arial-BoldMT"/>
          <w:b/>
          <w:bCs/>
          <w:sz w:val="24"/>
          <w:szCs w:val="24"/>
        </w:rPr>
      </w:pPr>
      <w:r>
        <w:rPr>
          <w:rFonts w:ascii="Arial-BoldMT" w:hAnsi="Arial-BoldMT" w:cs="Arial-BoldMT"/>
          <w:b/>
          <w:bCs/>
          <w:sz w:val="24"/>
          <w:szCs w:val="24"/>
        </w:rPr>
        <w:t>1.8 Destruction of Data</w:t>
      </w:r>
    </w:p>
    <w:p w:rsidR="00AE040D" w:rsidRDefault="00AE040D" w:rsidP="00AE040D">
      <w:pPr>
        <w:autoSpaceDE w:val="0"/>
        <w:autoSpaceDN w:val="0"/>
        <w:adjustRightInd w:val="0"/>
        <w:spacing w:after="0" w:line="240" w:lineRule="auto"/>
        <w:ind w:left="1440"/>
        <w:rPr>
          <w:rFonts w:ascii="ArialMT" w:hAnsi="ArialMT" w:cs="ArialMT"/>
          <w:sz w:val="24"/>
          <w:szCs w:val="24"/>
        </w:rPr>
      </w:pPr>
    </w:p>
    <w:p w:rsidR="00545652" w:rsidRDefault="00545652" w:rsidP="00AE040D">
      <w:pPr>
        <w:autoSpaceDE w:val="0"/>
        <w:autoSpaceDN w:val="0"/>
        <w:adjustRightInd w:val="0"/>
        <w:spacing w:after="0" w:line="240" w:lineRule="auto"/>
        <w:ind w:left="1440"/>
        <w:rPr>
          <w:rFonts w:ascii="ArialMT" w:hAnsi="ArialMT" w:cs="ArialMT"/>
          <w:sz w:val="24"/>
          <w:szCs w:val="24"/>
        </w:rPr>
      </w:pPr>
      <w:r>
        <w:rPr>
          <w:rFonts w:ascii="ArialMT" w:hAnsi="ArialMT" w:cs="ArialMT"/>
          <w:sz w:val="24"/>
          <w:szCs w:val="24"/>
        </w:rPr>
        <w:t xml:space="preserve">Once the data or IT resource </w:t>
      </w:r>
      <w:r w:rsidR="00AE040D">
        <w:rPr>
          <w:rFonts w:ascii="ArialMT" w:hAnsi="ArialMT" w:cs="ArialMT"/>
          <w:sz w:val="24"/>
          <w:szCs w:val="24"/>
        </w:rPr>
        <w:t xml:space="preserve">is no longer needed or is being </w:t>
      </w:r>
      <w:r>
        <w:rPr>
          <w:rFonts w:ascii="ArialMT" w:hAnsi="ArialMT" w:cs="ArialMT"/>
          <w:sz w:val="24"/>
          <w:szCs w:val="24"/>
        </w:rPr>
        <w:t>repurposed, the data shal</w:t>
      </w:r>
      <w:r w:rsidR="00AE040D">
        <w:rPr>
          <w:rFonts w:ascii="ArialMT" w:hAnsi="ArialMT" w:cs="ArialMT"/>
          <w:sz w:val="24"/>
          <w:szCs w:val="24"/>
        </w:rPr>
        <w:t xml:space="preserve">l be destroyed in a manner that </w:t>
      </w:r>
      <w:r>
        <w:rPr>
          <w:rFonts w:ascii="ArialMT" w:hAnsi="ArialMT" w:cs="ArialMT"/>
          <w:sz w:val="24"/>
          <w:szCs w:val="24"/>
        </w:rPr>
        <w:t xml:space="preserve">guarantees that the data are not </w:t>
      </w:r>
      <w:r w:rsidR="00AE040D">
        <w:rPr>
          <w:rFonts w:ascii="ArialMT" w:hAnsi="ArialMT" w:cs="ArialMT"/>
          <w:sz w:val="24"/>
          <w:szCs w:val="24"/>
        </w:rPr>
        <w:t xml:space="preserve">recoverable. Destruction can be </w:t>
      </w:r>
      <w:r>
        <w:rPr>
          <w:rFonts w:ascii="ArialMT" w:hAnsi="ArialMT" w:cs="ArialMT"/>
          <w:sz w:val="24"/>
          <w:szCs w:val="24"/>
        </w:rPr>
        <w:t>done through wipe utilities or phys</w:t>
      </w:r>
      <w:r w:rsidR="00AE040D">
        <w:rPr>
          <w:rFonts w:ascii="ArialMT" w:hAnsi="ArialMT" w:cs="ArialMT"/>
          <w:sz w:val="24"/>
          <w:szCs w:val="24"/>
        </w:rPr>
        <w:t xml:space="preserve">ical destruction of the storage </w:t>
      </w:r>
      <w:r>
        <w:rPr>
          <w:rFonts w:ascii="ArialMT" w:hAnsi="ArialMT" w:cs="ArialMT"/>
          <w:sz w:val="24"/>
          <w:szCs w:val="24"/>
        </w:rPr>
        <w:t>device.</w:t>
      </w:r>
    </w:p>
    <w:p w:rsidR="00AE040D" w:rsidRDefault="00AE040D" w:rsidP="00AE040D">
      <w:pPr>
        <w:autoSpaceDE w:val="0"/>
        <w:autoSpaceDN w:val="0"/>
        <w:adjustRightInd w:val="0"/>
        <w:spacing w:after="0" w:line="240" w:lineRule="auto"/>
        <w:ind w:left="1440"/>
        <w:rPr>
          <w:rFonts w:ascii="ArialMT" w:hAnsi="ArialMT" w:cs="ArialMT"/>
          <w:sz w:val="24"/>
          <w:szCs w:val="24"/>
        </w:rPr>
      </w:pPr>
    </w:p>
    <w:p w:rsidR="00545652" w:rsidRDefault="00545652" w:rsidP="00AE040D">
      <w:pPr>
        <w:autoSpaceDE w:val="0"/>
        <w:autoSpaceDN w:val="0"/>
        <w:adjustRightInd w:val="0"/>
        <w:spacing w:after="0" w:line="240" w:lineRule="auto"/>
        <w:ind w:left="1440"/>
        <w:rPr>
          <w:rFonts w:ascii="Arial-BoldMT" w:hAnsi="Arial-BoldMT" w:cs="Arial-BoldMT"/>
          <w:b/>
          <w:bCs/>
          <w:sz w:val="24"/>
          <w:szCs w:val="24"/>
        </w:rPr>
      </w:pPr>
      <w:r>
        <w:rPr>
          <w:rFonts w:ascii="Arial-BoldMT" w:hAnsi="Arial-BoldMT" w:cs="Arial-BoldMT"/>
          <w:b/>
          <w:bCs/>
          <w:sz w:val="24"/>
          <w:szCs w:val="24"/>
        </w:rPr>
        <w:t>1.9 Approved Data Storage Facilities for Servers Storing</w:t>
      </w:r>
    </w:p>
    <w:p w:rsidR="00545652" w:rsidRDefault="00545652" w:rsidP="00090585">
      <w:pPr>
        <w:autoSpaceDE w:val="0"/>
        <w:autoSpaceDN w:val="0"/>
        <w:adjustRightInd w:val="0"/>
        <w:spacing w:after="0" w:line="240" w:lineRule="auto"/>
        <w:ind w:left="1440" w:firstLine="403"/>
        <w:rPr>
          <w:rFonts w:ascii="Arial-BoldMT" w:hAnsi="Arial-BoldMT" w:cs="Arial-BoldMT"/>
          <w:b/>
          <w:bCs/>
          <w:sz w:val="24"/>
          <w:szCs w:val="24"/>
        </w:rPr>
      </w:pPr>
      <w:r>
        <w:rPr>
          <w:rFonts w:ascii="Arial-BoldMT" w:hAnsi="Arial-BoldMT" w:cs="Arial-BoldMT"/>
          <w:b/>
          <w:bCs/>
          <w:sz w:val="24"/>
          <w:szCs w:val="24"/>
        </w:rPr>
        <w:t>Private or Sensitive or Confidential Data</w:t>
      </w:r>
    </w:p>
    <w:p w:rsidR="00AE040D" w:rsidRDefault="00AE040D" w:rsidP="00AE040D">
      <w:pPr>
        <w:autoSpaceDE w:val="0"/>
        <w:autoSpaceDN w:val="0"/>
        <w:adjustRightInd w:val="0"/>
        <w:spacing w:after="0" w:line="240" w:lineRule="auto"/>
        <w:ind w:left="1440"/>
        <w:rPr>
          <w:rFonts w:ascii="ArialMT" w:hAnsi="ArialMT" w:cs="ArialMT"/>
          <w:sz w:val="24"/>
          <w:szCs w:val="24"/>
        </w:rPr>
      </w:pPr>
    </w:p>
    <w:p w:rsidR="00545652" w:rsidRDefault="00545652" w:rsidP="00AE040D">
      <w:pPr>
        <w:autoSpaceDE w:val="0"/>
        <w:autoSpaceDN w:val="0"/>
        <w:adjustRightInd w:val="0"/>
        <w:spacing w:after="0" w:line="240" w:lineRule="auto"/>
        <w:ind w:left="1440"/>
        <w:rPr>
          <w:rFonts w:ascii="ArialMT" w:hAnsi="ArialMT" w:cs="ArialMT"/>
          <w:sz w:val="24"/>
          <w:szCs w:val="24"/>
        </w:rPr>
      </w:pPr>
      <w:r>
        <w:rPr>
          <w:rFonts w:ascii="ArialMT" w:hAnsi="ArialMT" w:cs="ArialMT"/>
          <w:sz w:val="24"/>
          <w:szCs w:val="24"/>
        </w:rPr>
        <w:t>OIT is responsible for operating IT fa</w:t>
      </w:r>
      <w:r w:rsidR="00AE040D">
        <w:rPr>
          <w:rFonts w:ascii="ArialMT" w:hAnsi="ArialMT" w:cs="ArialMT"/>
          <w:sz w:val="24"/>
          <w:szCs w:val="24"/>
        </w:rPr>
        <w:t xml:space="preserve">cilities that maximize physical </w:t>
      </w:r>
      <w:r>
        <w:rPr>
          <w:rFonts w:ascii="ArialMT" w:hAnsi="ArialMT" w:cs="ArialMT"/>
          <w:sz w:val="24"/>
          <w:szCs w:val="24"/>
        </w:rPr>
        <w:t>security, provide reasonable protecti</w:t>
      </w:r>
      <w:r w:rsidR="00AE040D">
        <w:rPr>
          <w:rFonts w:ascii="ArialMT" w:hAnsi="ArialMT" w:cs="ArialMT"/>
          <w:sz w:val="24"/>
          <w:szCs w:val="24"/>
        </w:rPr>
        <w:t xml:space="preserve">ons for IT systems from natural </w:t>
      </w:r>
      <w:r>
        <w:rPr>
          <w:rFonts w:ascii="ArialMT" w:hAnsi="ArialMT" w:cs="ArialMT"/>
          <w:sz w:val="24"/>
          <w:szCs w:val="24"/>
        </w:rPr>
        <w:t>disasters, and minimize cybersec</w:t>
      </w:r>
      <w:r w:rsidR="00AE040D">
        <w:rPr>
          <w:rFonts w:ascii="ArialMT" w:hAnsi="ArialMT" w:cs="ArialMT"/>
          <w:sz w:val="24"/>
          <w:szCs w:val="24"/>
        </w:rPr>
        <w:t xml:space="preserve">urity risks for UAH data and IT </w:t>
      </w:r>
      <w:r>
        <w:rPr>
          <w:rFonts w:ascii="ArialMT" w:hAnsi="ArialMT" w:cs="ArialMT"/>
          <w:sz w:val="24"/>
          <w:szCs w:val="24"/>
        </w:rPr>
        <w:t>Resources.</w:t>
      </w:r>
    </w:p>
    <w:p w:rsidR="00AE040D" w:rsidRDefault="00AE040D" w:rsidP="00AE040D">
      <w:pPr>
        <w:autoSpaceDE w:val="0"/>
        <w:autoSpaceDN w:val="0"/>
        <w:adjustRightInd w:val="0"/>
        <w:spacing w:after="0" w:line="240" w:lineRule="auto"/>
        <w:ind w:left="1440"/>
        <w:rPr>
          <w:rFonts w:ascii="ArialMT" w:hAnsi="ArialMT" w:cs="ArialMT"/>
          <w:sz w:val="24"/>
          <w:szCs w:val="24"/>
        </w:rPr>
      </w:pPr>
    </w:p>
    <w:p w:rsidR="00545652" w:rsidRDefault="00545652" w:rsidP="00AE040D">
      <w:pPr>
        <w:autoSpaceDE w:val="0"/>
        <w:autoSpaceDN w:val="0"/>
        <w:adjustRightInd w:val="0"/>
        <w:spacing w:after="0" w:line="240" w:lineRule="auto"/>
        <w:ind w:left="1440"/>
        <w:rPr>
          <w:rFonts w:ascii="ArialMT" w:hAnsi="ArialMT" w:cs="ArialMT"/>
          <w:sz w:val="24"/>
          <w:szCs w:val="24"/>
        </w:rPr>
      </w:pPr>
      <w:r>
        <w:rPr>
          <w:rFonts w:ascii="ArialMT" w:hAnsi="ArialMT" w:cs="ArialMT"/>
          <w:sz w:val="24"/>
          <w:szCs w:val="24"/>
        </w:rPr>
        <w:t xml:space="preserve">OIT is also responsible for </w:t>
      </w:r>
      <w:r w:rsidR="00AE040D">
        <w:rPr>
          <w:rFonts w:ascii="ArialMT" w:hAnsi="ArialMT" w:cs="ArialMT"/>
          <w:sz w:val="24"/>
          <w:szCs w:val="24"/>
        </w:rPr>
        <w:t xml:space="preserve">provisioning an evolving set of </w:t>
      </w:r>
      <w:r>
        <w:rPr>
          <w:rFonts w:ascii="ArialMT" w:hAnsi="ArialMT" w:cs="ArialMT"/>
          <w:sz w:val="24"/>
          <w:szCs w:val="24"/>
        </w:rPr>
        <w:t>information technology infrastruc</w:t>
      </w:r>
      <w:r w:rsidR="00AE040D">
        <w:rPr>
          <w:rFonts w:ascii="ArialMT" w:hAnsi="ArialMT" w:cs="ArialMT"/>
          <w:sz w:val="24"/>
          <w:szCs w:val="24"/>
        </w:rPr>
        <w:t xml:space="preserve">ture and services that meet the </w:t>
      </w:r>
      <w:r>
        <w:rPr>
          <w:rFonts w:ascii="ArialMT" w:hAnsi="ArialMT" w:cs="ArialMT"/>
          <w:sz w:val="24"/>
          <w:szCs w:val="24"/>
        </w:rPr>
        <w:t>common, evolving needs of all unit</w:t>
      </w:r>
      <w:r w:rsidR="00AE040D">
        <w:rPr>
          <w:rFonts w:ascii="ArialMT" w:hAnsi="ArialMT" w:cs="ArialMT"/>
          <w:sz w:val="24"/>
          <w:szCs w:val="24"/>
        </w:rPr>
        <w:t xml:space="preserve">s. This may include contracting </w:t>
      </w:r>
      <w:r>
        <w:rPr>
          <w:rFonts w:ascii="ArialMT" w:hAnsi="ArialMT" w:cs="ArialMT"/>
          <w:sz w:val="24"/>
          <w:szCs w:val="24"/>
        </w:rPr>
        <w:t>for services via cloud and off-si</w:t>
      </w:r>
      <w:r w:rsidR="00AE040D">
        <w:rPr>
          <w:rFonts w:ascii="ArialMT" w:hAnsi="ArialMT" w:cs="ArialMT"/>
          <w:sz w:val="24"/>
          <w:szCs w:val="24"/>
        </w:rPr>
        <w:t xml:space="preserve">te service providers that offer </w:t>
      </w:r>
      <w:r>
        <w:rPr>
          <w:rFonts w:ascii="ArialMT" w:hAnsi="ArialMT" w:cs="ArialMT"/>
          <w:sz w:val="24"/>
          <w:szCs w:val="24"/>
        </w:rPr>
        <w:t>desirable and secure common services of value to the UAH</w:t>
      </w:r>
    </w:p>
    <w:p w:rsidR="00545652" w:rsidRDefault="00545652" w:rsidP="00AE040D">
      <w:pPr>
        <w:autoSpaceDE w:val="0"/>
        <w:autoSpaceDN w:val="0"/>
        <w:adjustRightInd w:val="0"/>
        <w:spacing w:after="0" w:line="240" w:lineRule="auto"/>
        <w:ind w:left="1440"/>
        <w:rPr>
          <w:rFonts w:ascii="ArialMT" w:hAnsi="ArialMT" w:cs="ArialMT"/>
          <w:sz w:val="24"/>
          <w:szCs w:val="24"/>
        </w:rPr>
      </w:pPr>
      <w:r>
        <w:rPr>
          <w:rFonts w:ascii="ArialMT" w:hAnsi="ArialMT" w:cs="ArialMT"/>
          <w:sz w:val="24"/>
          <w:szCs w:val="24"/>
        </w:rPr>
        <w:lastRenderedPageBreak/>
        <w:t>community.</w:t>
      </w:r>
    </w:p>
    <w:p w:rsidR="00AE040D" w:rsidRDefault="00AE040D" w:rsidP="00AE040D">
      <w:pPr>
        <w:autoSpaceDE w:val="0"/>
        <w:autoSpaceDN w:val="0"/>
        <w:adjustRightInd w:val="0"/>
        <w:spacing w:after="0" w:line="240" w:lineRule="auto"/>
        <w:ind w:left="1440"/>
        <w:rPr>
          <w:rFonts w:ascii="ArialMT" w:hAnsi="ArialMT" w:cs="ArialMT"/>
          <w:sz w:val="24"/>
          <w:szCs w:val="24"/>
        </w:rPr>
      </w:pPr>
    </w:p>
    <w:p w:rsidR="00545652" w:rsidRPr="00AE040D" w:rsidRDefault="00545652" w:rsidP="00AE040D">
      <w:pPr>
        <w:autoSpaceDE w:val="0"/>
        <w:autoSpaceDN w:val="0"/>
        <w:adjustRightInd w:val="0"/>
        <w:spacing w:after="0" w:line="240" w:lineRule="auto"/>
        <w:ind w:left="1440"/>
        <w:rPr>
          <w:rFonts w:ascii="ArialMT" w:hAnsi="ArialMT" w:cs="ArialMT"/>
          <w:sz w:val="24"/>
          <w:szCs w:val="24"/>
        </w:rPr>
      </w:pPr>
      <w:r>
        <w:rPr>
          <w:rFonts w:ascii="ArialMT" w:hAnsi="ArialMT" w:cs="ArialMT"/>
          <w:sz w:val="24"/>
          <w:szCs w:val="24"/>
        </w:rPr>
        <w:t>All units of UAH will deploy an</w:t>
      </w:r>
      <w:r w:rsidR="00AE040D">
        <w:rPr>
          <w:rFonts w:ascii="ArialMT" w:hAnsi="ArialMT" w:cs="ArialMT"/>
          <w:sz w:val="24"/>
          <w:szCs w:val="24"/>
        </w:rPr>
        <w:t xml:space="preserve">d use IT resources in ways that </w:t>
      </w:r>
      <w:r>
        <w:rPr>
          <w:rFonts w:ascii="ArialMT" w:hAnsi="ArialMT" w:cs="ArialMT"/>
          <w:sz w:val="24"/>
          <w:szCs w:val="24"/>
        </w:rPr>
        <w:t>mitigate cybersecurity risks, pro</w:t>
      </w:r>
      <w:r w:rsidR="00AE040D">
        <w:rPr>
          <w:rFonts w:ascii="ArialMT" w:hAnsi="ArialMT" w:cs="ArialMT"/>
          <w:sz w:val="24"/>
          <w:szCs w:val="24"/>
        </w:rPr>
        <w:t xml:space="preserve">viding physical security for IT </w:t>
      </w:r>
      <w:r>
        <w:rPr>
          <w:rFonts w:ascii="ArialMT" w:hAnsi="ArialMT" w:cs="ArialMT"/>
          <w:sz w:val="24"/>
          <w:szCs w:val="24"/>
        </w:rPr>
        <w:t>systems, and minimize unacceptable risks to IT resources and data</w:t>
      </w:r>
      <w:r w:rsidR="00AE040D">
        <w:rPr>
          <w:rFonts w:ascii="ArialMT" w:hAnsi="ArialMT" w:cs="ArialMT"/>
          <w:sz w:val="24"/>
          <w:szCs w:val="24"/>
        </w:rPr>
        <w:t xml:space="preserve"> </w:t>
      </w:r>
      <w:r w:rsidRPr="00AE040D">
        <w:rPr>
          <w:rFonts w:ascii="ArialMT" w:hAnsi="ArialMT" w:cs="ArialMT"/>
          <w:sz w:val="24"/>
          <w:szCs w:val="24"/>
        </w:rPr>
        <w:t>from natural disasters.</w:t>
      </w:r>
    </w:p>
    <w:p w:rsidR="00545652" w:rsidRDefault="00545652" w:rsidP="00AE040D">
      <w:pPr>
        <w:pStyle w:val="ListParagraph"/>
        <w:autoSpaceDE w:val="0"/>
        <w:autoSpaceDN w:val="0"/>
        <w:adjustRightInd w:val="0"/>
        <w:spacing w:after="0" w:line="240" w:lineRule="auto"/>
        <w:ind w:left="1440"/>
        <w:rPr>
          <w:rFonts w:ascii="ArialMT" w:hAnsi="ArialMT" w:cs="ArialMT"/>
          <w:sz w:val="24"/>
          <w:szCs w:val="24"/>
        </w:rPr>
      </w:pPr>
    </w:p>
    <w:p w:rsidR="00545652" w:rsidRDefault="00545652" w:rsidP="00AE040D">
      <w:pPr>
        <w:autoSpaceDE w:val="0"/>
        <w:autoSpaceDN w:val="0"/>
        <w:adjustRightInd w:val="0"/>
        <w:spacing w:after="0" w:line="240" w:lineRule="auto"/>
        <w:ind w:left="1440"/>
        <w:rPr>
          <w:rFonts w:ascii="ArialMT" w:hAnsi="ArialMT" w:cs="ArialMT"/>
          <w:sz w:val="24"/>
          <w:szCs w:val="24"/>
        </w:rPr>
      </w:pPr>
      <w:r>
        <w:rPr>
          <w:rFonts w:ascii="ArialMT" w:hAnsi="ArialMT" w:cs="ArialMT"/>
          <w:sz w:val="24"/>
          <w:szCs w:val="24"/>
        </w:rPr>
        <w:t>The primary means of reducing and m</w:t>
      </w:r>
      <w:r w:rsidR="00AE040D">
        <w:rPr>
          <w:rFonts w:ascii="ArialMT" w:hAnsi="ArialMT" w:cs="ArialMT"/>
          <w:sz w:val="24"/>
          <w:szCs w:val="24"/>
        </w:rPr>
        <w:t xml:space="preserve">itigating cyber risks at UAH is </w:t>
      </w:r>
      <w:r>
        <w:rPr>
          <w:rFonts w:ascii="ArialMT" w:hAnsi="ArialMT" w:cs="ArialMT"/>
          <w:sz w:val="24"/>
          <w:szCs w:val="24"/>
        </w:rPr>
        <w:t>for units to use the secure</w:t>
      </w:r>
      <w:r w:rsidR="00AE040D">
        <w:rPr>
          <w:rFonts w:ascii="ArialMT" w:hAnsi="ArialMT" w:cs="ArialMT"/>
          <w:sz w:val="24"/>
          <w:szCs w:val="24"/>
        </w:rPr>
        <w:t xml:space="preserve"> facilities, common information </w:t>
      </w:r>
      <w:r>
        <w:rPr>
          <w:rFonts w:ascii="ArialMT" w:hAnsi="ArialMT" w:cs="ArialMT"/>
          <w:sz w:val="24"/>
          <w:szCs w:val="24"/>
        </w:rPr>
        <w:t xml:space="preserve">technology infrastructure, and </w:t>
      </w:r>
      <w:r w:rsidR="00AE040D">
        <w:rPr>
          <w:rFonts w:ascii="ArialMT" w:hAnsi="ArialMT" w:cs="ArialMT"/>
          <w:sz w:val="24"/>
          <w:szCs w:val="24"/>
        </w:rPr>
        <w:t xml:space="preserve">services provided by OIT to the </w:t>
      </w:r>
      <w:r>
        <w:rPr>
          <w:rFonts w:ascii="ArialMT" w:hAnsi="ArialMT" w:cs="ArialMT"/>
          <w:sz w:val="24"/>
          <w:szCs w:val="24"/>
        </w:rPr>
        <w:t>greatest extent practicable for achieving their work.</w:t>
      </w:r>
    </w:p>
    <w:p w:rsidR="00AE040D" w:rsidRDefault="00AE040D" w:rsidP="00AE040D">
      <w:pPr>
        <w:autoSpaceDE w:val="0"/>
        <w:autoSpaceDN w:val="0"/>
        <w:adjustRightInd w:val="0"/>
        <w:spacing w:after="0" w:line="240" w:lineRule="auto"/>
        <w:ind w:left="1440"/>
        <w:rPr>
          <w:rFonts w:ascii="ArialMT" w:hAnsi="ArialMT" w:cs="ArialMT"/>
          <w:sz w:val="24"/>
          <w:szCs w:val="24"/>
        </w:rPr>
      </w:pPr>
    </w:p>
    <w:p w:rsidR="00545652" w:rsidRDefault="00545652" w:rsidP="00AE040D">
      <w:pPr>
        <w:autoSpaceDE w:val="0"/>
        <w:autoSpaceDN w:val="0"/>
        <w:adjustRightInd w:val="0"/>
        <w:spacing w:after="0" w:line="240" w:lineRule="auto"/>
        <w:ind w:left="1440"/>
        <w:rPr>
          <w:rFonts w:ascii="ArialMT" w:hAnsi="ArialMT" w:cs="ArialMT"/>
          <w:sz w:val="24"/>
          <w:szCs w:val="24"/>
        </w:rPr>
      </w:pPr>
      <w:r>
        <w:rPr>
          <w:rFonts w:ascii="ArialMT" w:hAnsi="ArialMT" w:cs="ArialMT"/>
          <w:sz w:val="24"/>
          <w:szCs w:val="24"/>
        </w:rPr>
        <w:t xml:space="preserve">To the extent that the primary means </w:t>
      </w:r>
      <w:r w:rsidR="00AE040D">
        <w:rPr>
          <w:rFonts w:ascii="ArialMT" w:hAnsi="ArialMT" w:cs="ArialMT"/>
          <w:sz w:val="24"/>
          <w:szCs w:val="24"/>
        </w:rPr>
        <w:t xml:space="preserve">of cyber risk mitigation is not </w:t>
      </w:r>
      <w:r>
        <w:rPr>
          <w:rFonts w:ascii="ArialMT" w:hAnsi="ArialMT" w:cs="ArialMT"/>
          <w:sz w:val="24"/>
          <w:szCs w:val="24"/>
        </w:rPr>
        <w:t>practicable for achieving a unit’</w:t>
      </w:r>
      <w:r w:rsidR="00AE040D">
        <w:rPr>
          <w:rFonts w:ascii="ArialMT" w:hAnsi="ArialMT" w:cs="ArialMT"/>
          <w:sz w:val="24"/>
          <w:szCs w:val="24"/>
        </w:rPr>
        <w:t xml:space="preserve">s work, the unit shall formally </w:t>
      </w:r>
      <w:r>
        <w:rPr>
          <w:rFonts w:ascii="ArialMT" w:hAnsi="ArialMT" w:cs="ArialMT"/>
          <w:sz w:val="24"/>
          <w:szCs w:val="24"/>
        </w:rPr>
        <w:t>document their role, responsibili</w:t>
      </w:r>
      <w:r w:rsidR="00AE040D">
        <w:rPr>
          <w:rFonts w:ascii="ArialMT" w:hAnsi="ArialMT" w:cs="ArialMT"/>
          <w:sz w:val="24"/>
          <w:szCs w:val="24"/>
        </w:rPr>
        <w:t xml:space="preserve">ties, and ongoing mitigation of </w:t>
      </w:r>
      <w:r>
        <w:rPr>
          <w:rFonts w:ascii="ArialMT" w:hAnsi="ArialMT" w:cs="ArialMT"/>
          <w:sz w:val="24"/>
          <w:szCs w:val="24"/>
        </w:rPr>
        <w:t>cyber risks to UAH. The OIT cyb</w:t>
      </w:r>
      <w:r w:rsidR="00AE040D">
        <w:rPr>
          <w:rFonts w:ascii="ArialMT" w:hAnsi="ArialMT" w:cs="ArialMT"/>
          <w:sz w:val="24"/>
          <w:szCs w:val="24"/>
        </w:rPr>
        <w:t xml:space="preserve">ersecurity team can assist with </w:t>
      </w:r>
      <w:r>
        <w:rPr>
          <w:rFonts w:ascii="ArialMT" w:hAnsi="ArialMT" w:cs="ArialMT"/>
          <w:sz w:val="24"/>
          <w:szCs w:val="24"/>
        </w:rPr>
        <w:t>documentation for units supported by OIT.</w:t>
      </w:r>
    </w:p>
    <w:p w:rsidR="00AE040D" w:rsidRDefault="00AE040D" w:rsidP="00AE040D">
      <w:pPr>
        <w:autoSpaceDE w:val="0"/>
        <w:autoSpaceDN w:val="0"/>
        <w:adjustRightInd w:val="0"/>
        <w:spacing w:after="0" w:line="240" w:lineRule="auto"/>
        <w:ind w:left="1440"/>
        <w:rPr>
          <w:rFonts w:ascii="ArialMT" w:hAnsi="ArialMT" w:cs="ArialMT"/>
          <w:sz w:val="24"/>
          <w:szCs w:val="24"/>
        </w:rPr>
      </w:pPr>
    </w:p>
    <w:p w:rsidR="00545652" w:rsidRDefault="00545652" w:rsidP="00AE040D">
      <w:pPr>
        <w:autoSpaceDE w:val="0"/>
        <w:autoSpaceDN w:val="0"/>
        <w:adjustRightInd w:val="0"/>
        <w:spacing w:after="0" w:line="240" w:lineRule="auto"/>
        <w:ind w:left="1440"/>
        <w:rPr>
          <w:rFonts w:ascii="ArialMT" w:hAnsi="ArialMT" w:cs="ArialMT"/>
          <w:sz w:val="24"/>
          <w:szCs w:val="24"/>
        </w:rPr>
      </w:pPr>
      <w:r>
        <w:rPr>
          <w:rFonts w:ascii="ArialMT" w:hAnsi="ArialMT" w:cs="ArialMT"/>
          <w:sz w:val="24"/>
          <w:szCs w:val="24"/>
        </w:rPr>
        <w:t>Documentation should include</w:t>
      </w:r>
      <w:r w:rsidR="00AE040D">
        <w:rPr>
          <w:rFonts w:ascii="ArialMT" w:hAnsi="ArialMT" w:cs="ArialMT"/>
          <w:sz w:val="24"/>
          <w:szCs w:val="24"/>
        </w:rPr>
        <w:t xml:space="preserve"> approval from unit head, brief </w:t>
      </w:r>
      <w:r>
        <w:rPr>
          <w:rFonts w:ascii="ArialMT" w:hAnsi="ArialMT" w:cs="ArialMT"/>
          <w:sz w:val="24"/>
          <w:szCs w:val="24"/>
        </w:rPr>
        <w:t>description of IT resource,</w:t>
      </w:r>
      <w:r w:rsidR="00AE040D">
        <w:rPr>
          <w:rFonts w:ascii="ArialMT" w:hAnsi="ArialMT" w:cs="ArialMT"/>
          <w:sz w:val="24"/>
          <w:szCs w:val="24"/>
        </w:rPr>
        <w:t xml:space="preserve"> purpose, timeframe needed, and </w:t>
      </w:r>
      <w:r>
        <w:rPr>
          <w:rFonts w:ascii="ArialMT" w:hAnsi="ArialMT" w:cs="ArialMT"/>
          <w:sz w:val="24"/>
          <w:szCs w:val="24"/>
        </w:rPr>
        <w:t>justification for exception. Docu</w:t>
      </w:r>
      <w:r w:rsidR="00AE040D">
        <w:rPr>
          <w:rFonts w:ascii="ArialMT" w:hAnsi="ArialMT" w:cs="ArialMT"/>
          <w:sz w:val="24"/>
          <w:szCs w:val="24"/>
        </w:rPr>
        <w:t xml:space="preserve">mentation should be provided to </w:t>
      </w:r>
      <w:r>
        <w:rPr>
          <w:rFonts w:ascii="ArialMT" w:hAnsi="ArialMT" w:cs="ArialMT"/>
          <w:sz w:val="24"/>
          <w:szCs w:val="24"/>
        </w:rPr>
        <w:t>UAH CIO, or direct reports, to</w:t>
      </w:r>
      <w:r w:rsidR="00AE040D">
        <w:rPr>
          <w:rFonts w:ascii="ArialMT" w:hAnsi="ArialMT" w:cs="ArialMT"/>
          <w:sz w:val="24"/>
          <w:szCs w:val="24"/>
        </w:rPr>
        <w:t xml:space="preserve"> maintain record. Documentation </w:t>
      </w:r>
      <w:r>
        <w:rPr>
          <w:rFonts w:ascii="ArialMT" w:hAnsi="ArialMT" w:cs="ArialMT"/>
          <w:sz w:val="24"/>
          <w:szCs w:val="24"/>
        </w:rPr>
        <w:t xml:space="preserve">shall be updated at least annually. </w:t>
      </w:r>
      <w:r w:rsidR="00AE040D">
        <w:rPr>
          <w:rFonts w:ascii="ArialMT" w:hAnsi="ArialMT" w:cs="ArialMT"/>
          <w:sz w:val="24"/>
          <w:szCs w:val="24"/>
        </w:rPr>
        <w:t xml:space="preserve">If updated documentation is not </w:t>
      </w:r>
      <w:r>
        <w:rPr>
          <w:rFonts w:ascii="ArialMT" w:hAnsi="ArialMT" w:cs="ArialMT"/>
          <w:sz w:val="24"/>
          <w:szCs w:val="24"/>
        </w:rPr>
        <w:t>submitted, or is found to be un</w:t>
      </w:r>
      <w:r w:rsidR="00AE040D">
        <w:rPr>
          <w:rFonts w:ascii="ArialMT" w:hAnsi="ArialMT" w:cs="ArialMT"/>
          <w:sz w:val="24"/>
          <w:szCs w:val="24"/>
        </w:rPr>
        <w:t xml:space="preserve">suitable, network access to the </w:t>
      </w:r>
      <w:r>
        <w:rPr>
          <w:rFonts w:ascii="ArialMT" w:hAnsi="ArialMT" w:cs="ArialMT"/>
          <w:sz w:val="24"/>
          <w:szCs w:val="24"/>
        </w:rPr>
        <w:t>facility may be revoked.</w:t>
      </w:r>
    </w:p>
    <w:p w:rsidR="00AE040D" w:rsidRDefault="00AE040D" w:rsidP="00545652">
      <w:pPr>
        <w:autoSpaceDE w:val="0"/>
        <w:autoSpaceDN w:val="0"/>
        <w:adjustRightInd w:val="0"/>
        <w:spacing w:after="0" w:line="240" w:lineRule="auto"/>
        <w:rPr>
          <w:rFonts w:ascii="ArialMT" w:hAnsi="ArialMT" w:cs="ArialMT"/>
          <w:sz w:val="24"/>
          <w:szCs w:val="24"/>
        </w:rPr>
      </w:pPr>
    </w:p>
    <w:p w:rsidR="00545652" w:rsidRDefault="00545652" w:rsidP="00AE040D">
      <w:pPr>
        <w:autoSpaceDE w:val="0"/>
        <w:autoSpaceDN w:val="0"/>
        <w:adjustRightInd w:val="0"/>
        <w:spacing w:after="0" w:line="240" w:lineRule="auto"/>
        <w:ind w:left="1440"/>
        <w:rPr>
          <w:rFonts w:ascii="Arial-BoldMT" w:hAnsi="Arial-BoldMT" w:cs="Arial-BoldMT"/>
          <w:b/>
          <w:bCs/>
          <w:sz w:val="24"/>
          <w:szCs w:val="24"/>
        </w:rPr>
      </w:pPr>
      <w:r>
        <w:rPr>
          <w:rFonts w:ascii="Arial-BoldMT" w:hAnsi="Arial-BoldMT" w:cs="Arial-BoldMT"/>
          <w:b/>
          <w:bCs/>
          <w:sz w:val="24"/>
          <w:szCs w:val="24"/>
        </w:rPr>
        <w:t>2.0 Compliance with Policy</w:t>
      </w:r>
    </w:p>
    <w:p w:rsidR="00AE040D" w:rsidRDefault="00AE040D" w:rsidP="00AE040D">
      <w:pPr>
        <w:autoSpaceDE w:val="0"/>
        <w:autoSpaceDN w:val="0"/>
        <w:adjustRightInd w:val="0"/>
        <w:spacing w:after="0" w:line="240" w:lineRule="auto"/>
        <w:ind w:left="1440"/>
        <w:rPr>
          <w:rFonts w:ascii="ArialMT" w:hAnsi="ArialMT" w:cs="ArialMT"/>
          <w:sz w:val="24"/>
          <w:szCs w:val="24"/>
        </w:rPr>
      </w:pPr>
    </w:p>
    <w:p w:rsidR="00AE040D" w:rsidRDefault="00545652" w:rsidP="00AE040D">
      <w:pPr>
        <w:autoSpaceDE w:val="0"/>
        <w:autoSpaceDN w:val="0"/>
        <w:adjustRightInd w:val="0"/>
        <w:spacing w:after="0" w:line="240" w:lineRule="auto"/>
        <w:ind w:left="1440"/>
        <w:rPr>
          <w:rFonts w:ascii="ArialMT" w:hAnsi="ArialMT" w:cs="ArialMT"/>
          <w:sz w:val="24"/>
          <w:szCs w:val="24"/>
        </w:rPr>
      </w:pPr>
      <w:r>
        <w:rPr>
          <w:rFonts w:ascii="ArialMT" w:hAnsi="ArialMT" w:cs="ArialMT"/>
          <w:sz w:val="24"/>
          <w:szCs w:val="24"/>
        </w:rPr>
        <w:t>OIT personnel may take immediate ac</w:t>
      </w:r>
      <w:r w:rsidR="00AE040D">
        <w:rPr>
          <w:rFonts w:ascii="ArialMT" w:hAnsi="ArialMT" w:cs="ArialMT"/>
          <w:sz w:val="24"/>
          <w:szCs w:val="24"/>
        </w:rPr>
        <w:t xml:space="preserve">tion to abate identified issues </w:t>
      </w:r>
      <w:r>
        <w:rPr>
          <w:rFonts w:ascii="ArialMT" w:hAnsi="ArialMT" w:cs="ArialMT"/>
          <w:sz w:val="24"/>
          <w:szCs w:val="24"/>
        </w:rPr>
        <w:t>impactin</w:t>
      </w:r>
      <w:r w:rsidR="00AE040D">
        <w:rPr>
          <w:rFonts w:ascii="ArialMT" w:hAnsi="ArialMT" w:cs="ArialMT"/>
          <w:sz w:val="24"/>
          <w:szCs w:val="24"/>
        </w:rPr>
        <w:t>g network or system operations.</w:t>
      </w:r>
    </w:p>
    <w:p w:rsidR="00AE040D" w:rsidRDefault="00AE040D" w:rsidP="00AE040D">
      <w:pPr>
        <w:autoSpaceDE w:val="0"/>
        <w:autoSpaceDN w:val="0"/>
        <w:adjustRightInd w:val="0"/>
        <w:spacing w:after="0" w:line="240" w:lineRule="auto"/>
        <w:ind w:left="1440"/>
        <w:rPr>
          <w:rFonts w:ascii="ArialMT" w:hAnsi="ArialMT" w:cs="ArialMT"/>
          <w:sz w:val="24"/>
          <w:szCs w:val="24"/>
        </w:rPr>
      </w:pPr>
    </w:p>
    <w:p w:rsidR="00545652" w:rsidRDefault="00545652" w:rsidP="00AE040D">
      <w:pPr>
        <w:autoSpaceDE w:val="0"/>
        <w:autoSpaceDN w:val="0"/>
        <w:adjustRightInd w:val="0"/>
        <w:spacing w:after="0" w:line="240" w:lineRule="auto"/>
        <w:ind w:left="1440"/>
        <w:rPr>
          <w:rFonts w:ascii="ArialMT" w:hAnsi="ArialMT" w:cs="ArialMT"/>
          <w:sz w:val="24"/>
          <w:szCs w:val="24"/>
        </w:rPr>
      </w:pPr>
      <w:r>
        <w:rPr>
          <w:rFonts w:ascii="ArialMT" w:hAnsi="ArialMT" w:cs="ArialMT"/>
          <w:sz w:val="24"/>
          <w:szCs w:val="24"/>
        </w:rPr>
        <w:t>Violations that constitute a brea</w:t>
      </w:r>
      <w:r w:rsidR="00AE040D">
        <w:rPr>
          <w:rFonts w:ascii="ArialMT" w:hAnsi="ArialMT" w:cs="ArialMT"/>
          <w:sz w:val="24"/>
          <w:szCs w:val="24"/>
        </w:rPr>
        <w:t xml:space="preserve">ch of the Student Conduct Code, </w:t>
      </w:r>
      <w:r>
        <w:rPr>
          <w:rFonts w:ascii="ArialMT" w:hAnsi="ArialMT" w:cs="ArialMT"/>
          <w:sz w:val="24"/>
          <w:szCs w:val="24"/>
        </w:rPr>
        <w:t>the Faculty Handbook, the Staff Handbook, or University policy</w:t>
      </w:r>
      <w:r w:rsidR="00AE040D">
        <w:rPr>
          <w:rFonts w:ascii="ArialMT" w:hAnsi="ArialMT" w:cs="ArialMT"/>
          <w:sz w:val="24"/>
          <w:szCs w:val="24"/>
        </w:rPr>
        <w:t xml:space="preserve">, will </w:t>
      </w:r>
      <w:r>
        <w:rPr>
          <w:rFonts w:ascii="ArialMT" w:hAnsi="ArialMT" w:cs="ArialMT"/>
          <w:sz w:val="24"/>
          <w:szCs w:val="24"/>
        </w:rPr>
        <w:t>be referred to appropriate university authorities.</w:t>
      </w:r>
    </w:p>
    <w:p w:rsidR="00AE040D" w:rsidRDefault="00AE040D" w:rsidP="00AE040D">
      <w:pPr>
        <w:autoSpaceDE w:val="0"/>
        <w:autoSpaceDN w:val="0"/>
        <w:adjustRightInd w:val="0"/>
        <w:spacing w:after="0" w:line="240" w:lineRule="auto"/>
        <w:ind w:left="1440"/>
        <w:rPr>
          <w:rFonts w:ascii="ArialMT" w:hAnsi="ArialMT" w:cs="ArialMT"/>
          <w:sz w:val="24"/>
          <w:szCs w:val="24"/>
        </w:rPr>
      </w:pPr>
    </w:p>
    <w:p w:rsidR="00545652" w:rsidRPr="00AE040D" w:rsidRDefault="00545652" w:rsidP="00AE040D">
      <w:pPr>
        <w:autoSpaceDE w:val="0"/>
        <w:autoSpaceDN w:val="0"/>
        <w:adjustRightInd w:val="0"/>
        <w:spacing w:after="0" w:line="240" w:lineRule="auto"/>
        <w:ind w:left="1440" w:hanging="1440"/>
        <w:rPr>
          <w:rFonts w:ascii="ArialMT" w:hAnsi="ArialMT" w:cs="ArialMT"/>
          <w:sz w:val="24"/>
          <w:szCs w:val="24"/>
        </w:rPr>
      </w:pPr>
      <w:r w:rsidRPr="00AE040D">
        <w:rPr>
          <w:rFonts w:ascii="Arial-BoldMT" w:hAnsi="Arial-BoldMT" w:cs="Arial-BoldMT"/>
          <w:b/>
          <w:bCs/>
          <w:sz w:val="24"/>
          <w:szCs w:val="24"/>
          <w:u w:val="single"/>
        </w:rPr>
        <w:t>Review</w:t>
      </w:r>
      <w:r>
        <w:rPr>
          <w:rFonts w:ascii="Arial-BoldMT" w:hAnsi="Arial-BoldMT" w:cs="Arial-BoldMT"/>
          <w:b/>
          <w:bCs/>
          <w:sz w:val="24"/>
          <w:szCs w:val="24"/>
        </w:rPr>
        <w:t xml:space="preserve"> </w:t>
      </w:r>
      <w:r w:rsidR="00AE040D">
        <w:rPr>
          <w:rFonts w:ascii="Arial-BoldMT" w:hAnsi="Arial-BoldMT" w:cs="Arial-BoldMT"/>
          <w:b/>
          <w:bCs/>
          <w:sz w:val="24"/>
          <w:szCs w:val="24"/>
        </w:rPr>
        <w:tab/>
      </w:r>
      <w:r>
        <w:rPr>
          <w:rFonts w:ascii="ArialMT" w:hAnsi="ArialMT" w:cs="ArialMT"/>
          <w:sz w:val="24"/>
          <w:szCs w:val="24"/>
        </w:rPr>
        <w:t>The IT Investment Advisory Council is responsible for the review of</w:t>
      </w:r>
      <w:r w:rsidR="00AE040D">
        <w:rPr>
          <w:rFonts w:ascii="ArialMT" w:hAnsi="ArialMT" w:cs="ArialMT"/>
          <w:sz w:val="24"/>
          <w:szCs w:val="24"/>
        </w:rPr>
        <w:t xml:space="preserve"> </w:t>
      </w:r>
      <w:r w:rsidRPr="00AE040D">
        <w:rPr>
          <w:rFonts w:ascii="ArialMT" w:hAnsi="ArialMT" w:cs="ArialMT"/>
          <w:sz w:val="24"/>
          <w:szCs w:val="24"/>
        </w:rPr>
        <w:t>this policy every five years (or whenever circumstances require).</w:t>
      </w:r>
    </w:p>
    <w:p w:rsidR="00545652" w:rsidRDefault="00545652" w:rsidP="00545652">
      <w:pPr>
        <w:pStyle w:val="ListParagraph"/>
        <w:autoSpaceDE w:val="0"/>
        <w:autoSpaceDN w:val="0"/>
        <w:adjustRightInd w:val="0"/>
        <w:spacing w:after="0" w:line="240" w:lineRule="auto"/>
        <w:ind w:left="1845"/>
        <w:rPr>
          <w:rFonts w:ascii="ArialMT" w:hAnsi="ArialMT" w:cs="ArialMT"/>
          <w:sz w:val="24"/>
          <w:szCs w:val="24"/>
        </w:rPr>
      </w:pPr>
    </w:p>
    <w:p w:rsidR="00AE040D" w:rsidRDefault="00AE040D" w:rsidP="00545652">
      <w:pPr>
        <w:pStyle w:val="ListParagraph"/>
        <w:autoSpaceDE w:val="0"/>
        <w:autoSpaceDN w:val="0"/>
        <w:adjustRightInd w:val="0"/>
        <w:spacing w:after="0" w:line="240" w:lineRule="auto"/>
        <w:ind w:left="1845"/>
        <w:rPr>
          <w:rFonts w:ascii="ArialMT" w:hAnsi="ArialMT" w:cs="ArialMT"/>
          <w:sz w:val="24"/>
          <w:szCs w:val="24"/>
        </w:rPr>
      </w:pPr>
    </w:p>
    <w:p w:rsidR="00AE040D" w:rsidRDefault="00AE040D" w:rsidP="00545652">
      <w:pPr>
        <w:pStyle w:val="ListParagraph"/>
        <w:autoSpaceDE w:val="0"/>
        <w:autoSpaceDN w:val="0"/>
        <w:adjustRightInd w:val="0"/>
        <w:spacing w:after="0" w:line="240" w:lineRule="auto"/>
        <w:ind w:left="1845"/>
        <w:rPr>
          <w:rFonts w:ascii="ArialMT" w:hAnsi="ArialMT" w:cs="ArialMT"/>
          <w:sz w:val="24"/>
          <w:szCs w:val="24"/>
        </w:rPr>
      </w:pPr>
    </w:p>
    <w:p w:rsidR="00AE040D" w:rsidRDefault="00AE040D" w:rsidP="00545652">
      <w:pPr>
        <w:pStyle w:val="ListParagraph"/>
        <w:autoSpaceDE w:val="0"/>
        <w:autoSpaceDN w:val="0"/>
        <w:adjustRightInd w:val="0"/>
        <w:spacing w:after="0" w:line="240" w:lineRule="auto"/>
        <w:ind w:left="1845"/>
        <w:rPr>
          <w:rFonts w:ascii="ArialMT" w:hAnsi="ArialMT" w:cs="ArialMT"/>
          <w:sz w:val="24"/>
          <w:szCs w:val="24"/>
        </w:rPr>
      </w:pPr>
    </w:p>
    <w:p w:rsidR="00AE040D" w:rsidRDefault="00AE040D" w:rsidP="00545652">
      <w:pPr>
        <w:pStyle w:val="ListParagraph"/>
        <w:autoSpaceDE w:val="0"/>
        <w:autoSpaceDN w:val="0"/>
        <w:adjustRightInd w:val="0"/>
        <w:spacing w:after="0" w:line="240" w:lineRule="auto"/>
        <w:ind w:left="1845"/>
        <w:rPr>
          <w:rFonts w:ascii="ArialMT" w:hAnsi="ArialMT" w:cs="ArialMT"/>
          <w:sz w:val="24"/>
          <w:szCs w:val="24"/>
        </w:rPr>
      </w:pPr>
    </w:p>
    <w:p w:rsidR="00AE040D" w:rsidRDefault="00AE040D" w:rsidP="00545652">
      <w:pPr>
        <w:pStyle w:val="ListParagraph"/>
        <w:autoSpaceDE w:val="0"/>
        <w:autoSpaceDN w:val="0"/>
        <w:adjustRightInd w:val="0"/>
        <w:spacing w:after="0" w:line="240" w:lineRule="auto"/>
        <w:ind w:left="1845"/>
        <w:rPr>
          <w:rFonts w:ascii="ArialMT" w:hAnsi="ArialMT" w:cs="ArialMT"/>
          <w:sz w:val="24"/>
          <w:szCs w:val="24"/>
        </w:rPr>
      </w:pPr>
    </w:p>
    <w:p w:rsidR="00AE040D" w:rsidRDefault="00AE040D" w:rsidP="00545652">
      <w:pPr>
        <w:pStyle w:val="ListParagraph"/>
        <w:autoSpaceDE w:val="0"/>
        <w:autoSpaceDN w:val="0"/>
        <w:adjustRightInd w:val="0"/>
        <w:spacing w:after="0" w:line="240" w:lineRule="auto"/>
        <w:ind w:left="1845"/>
        <w:rPr>
          <w:rFonts w:ascii="ArialMT" w:hAnsi="ArialMT" w:cs="ArialMT"/>
          <w:sz w:val="24"/>
          <w:szCs w:val="24"/>
        </w:rPr>
      </w:pPr>
    </w:p>
    <w:p w:rsidR="00AE040D" w:rsidRDefault="00AE040D" w:rsidP="00545652">
      <w:pPr>
        <w:pStyle w:val="ListParagraph"/>
        <w:autoSpaceDE w:val="0"/>
        <w:autoSpaceDN w:val="0"/>
        <w:adjustRightInd w:val="0"/>
        <w:spacing w:after="0" w:line="240" w:lineRule="auto"/>
        <w:ind w:left="1845"/>
        <w:rPr>
          <w:rFonts w:ascii="ArialMT" w:hAnsi="ArialMT" w:cs="ArialMT"/>
          <w:sz w:val="24"/>
          <w:szCs w:val="24"/>
        </w:rPr>
      </w:pPr>
    </w:p>
    <w:p w:rsidR="00AE040D" w:rsidRDefault="00AE040D" w:rsidP="00545652">
      <w:pPr>
        <w:pStyle w:val="ListParagraph"/>
        <w:autoSpaceDE w:val="0"/>
        <w:autoSpaceDN w:val="0"/>
        <w:adjustRightInd w:val="0"/>
        <w:spacing w:after="0" w:line="240" w:lineRule="auto"/>
        <w:ind w:left="1845"/>
        <w:rPr>
          <w:rFonts w:ascii="ArialMT" w:hAnsi="ArialMT" w:cs="ArialMT"/>
          <w:sz w:val="24"/>
          <w:szCs w:val="24"/>
        </w:rPr>
      </w:pPr>
    </w:p>
    <w:p w:rsidR="00AE040D" w:rsidRDefault="00AE040D" w:rsidP="00545652">
      <w:pPr>
        <w:pStyle w:val="ListParagraph"/>
        <w:autoSpaceDE w:val="0"/>
        <w:autoSpaceDN w:val="0"/>
        <w:adjustRightInd w:val="0"/>
        <w:spacing w:after="0" w:line="240" w:lineRule="auto"/>
        <w:ind w:left="1845"/>
        <w:rPr>
          <w:rFonts w:ascii="ArialMT" w:hAnsi="ArialMT" w:cs="ArialMT"/>
          <w:sz w:val="24"/>
          <w:szCs w:val="24"/>
        </w:rPr>
      </w:pPr>
    </w:p>
    <w:p w:rsidR="00AE040D" w:rsidRDefault="00AE040D" w:rsidP="00545652">
      <w:pPr>
        <w:pStyle w:val="ListParagraph"/>
        <w:autoSpaceDE w:val="0"/>
        <w:autoSpaceDN w:val="0"/>
        <w:adjustRightInd w:val="0"/>
        <w:spacing w:after="0" w:line="240" w:lineRule="auto"/>
        <w:ind w:left="1845"/>
        <w:rPr>
          <w:rFonts w:ascii="ArialMT" w:hAnsi="ArialMT" w:cs="ArialMT"/>
          <w:sz w:val="24"/>
          <w:szCs w:val="24"/>
        </w:rPr>
      </w:pPr>
    </w:p>
    <w:p w:rsidR="00AE040D" w:rsidRDefault="00AE040D" w:rsidP="00545652">
      <w:pPr>
        <w:pStyle w:val="ListParagraph"/>
        <w:autoSpaceDE w:val="0"/>
        <w:autoSpaceDN w:val="0"/>
        <w:adjustRightInd w:val="0"/>
        <w:spacing w:after="0" w:line="240" w:lineRule="auto"/>
        <w:ind w:left="1845"/>
        <w:rPr>
          <w:rFonts w:ascii="ArialMT" w:hAnsi="ArialMT" w:cs="ArialMT"/>
          <w:sz w:val="24"/>
          <w:szCs w:val="24"/>
        </w:rPr>
      </w:pPr>
    </w:p>
    <w:p w:rsidR="00545652" w:rsidRDefault="00545652" w:rsidP="00545652">
      <w:pPr>
        <w:pStyle w:val="ListParagraph"/>
        <w:autoSpaceDE w:val="0"/>
        <w:autoSpaceDN w:val="0"/>
        <w:adjustRightInd w:val="0"/>
        <w:spacing w:after="0" w:line="240" w:lineRule="auto"/>
        <w:ind w:left="1845"/>
        <w:rPr>
          <w:rFonts w:ascii="ArialMT" w:hAnsi="ArialMT" w:cs="ArialMT"/>
          <w:sz w:val="24"/>
          <w:szCs w:val="24"/>
        </w:rPr>
      </w:pPr>
    </w:p>
    <w:p w:rsidR="00545652" w:rsidRDefault="00545652" w:rsidP="00545652">
      <w:pPr>
        <w:autoSpaceDE w:val="0"/>
        <w:autoSpaceDN w:val="0"/>
        <w:adjustRightInd w:val="0"/>
        <w:spacing w:after="0" w:line="240" w:lineRule="auto"/>
        <w:rPr>
          <w:rFonts w:ascii="Arial-BoldMT" w:hAnsi="Arial-BoldMT" w:cs="Arial-BoldMT"/>
          <w:b/>
          <w:bCs/>
          <w:sz w:val="24"/>
          <w:szCs w:val="24"/>
          <w:u w:val="single"/>
        </w:rPr>
      </w:pPr>
      <w:r w:rsidRPr="0069411A">
        <w:rPr>
          <w:rFonts w:ascii="Arial-BoldMT" w:hAnsi="Arial-BoldMT" w:cs="Arial-BoldMT"/>
          <w:b/>
          <w:bCs/>
          <w:sz w:val="24"/>
          <w:szCs w:val="24"/>
          <w:u w:val="single"/>
        </w:rPr>
        <w:t>Approval</w:t>
      </w:r>
    </w:p>
    <w:p w:rsidR="009F528F" w:rsidRPr="0069411A" w:rsidRDefault="009F528F" w:rsidP="00545652">
      <w:pPr>
        <w:autoSpaceDE w:val="0"/>
        <w:autoSpaceDN w:val="0"/>
        <w:adjustRightInd w:val="0"/>
        <w:spacing w:after="0" w:line="240" w:lineRule="auto"/>
        <w:rPr>
          <w:rFonts w:ascii="Arial-BoldMT" w:hAnsi="Arial-BoldMT" w:cs="Arial-BoldMT"/>
          <w:b/>
          <w:bCs/>
          <w:sz w:val="24"/>
          <w:szCs w:val="24"/>
          <w:u w:val="single"/>
        </w:rPr>
      </w:pPr>
    </w:p>
    <w:p w:rsidR="0069411A" w:rsidRDefault="0069411A" w:rsidP="00545652">
      <w:pPr>
        <w:autoSpaceDE w:val="0"/>
        <w:autoSpaceDN w:val="0"/>
        <w:adjustRightInd w:val="0"/>
        <w:spacing w:after="0" w:line="240" w:lineRule="auto"/>
        <w:rPr>
          <w:rFonts w:ascii="Arial-BoldMT" w:hAnsi="Arial-BoldMT" w:cs="Arial-BoldMT"/>
          <w:b/>
          <w:bCs/>
          <w:sz w:val="24"/>
          <w:szCs w:val="24"/>
        </w:rPr>
      </w:pPr>
    </w:p>
    <w:p w:rsidR="0069411A" w:rsidRPr="009F528F" w:rsidRDefault="009F528F" w:rsidP="00545652">
      <w:pPr>
        <w:autoSpaceDE w:val="0"/>
        <w:autoSpaceDN w:val="0"/>
        <w:adjustRightInd w:val="0"/>
        <w:spacing w:after="0" w:line="240" w:lineRule="auto"/>
        <w:rPr>
          <w:rFonts w:ascii="Arial-BoldMT" w:hAnsi="Arial-BoldMT" w:cs="Arial-BoldMT"/>
          <w:bCs/>
          <w:sz w:val="24"/>
          <w:szCs w:val="24"/>
        </w:rPr>
      </w:pPr>
      <w:r w:rsidRPr="009F528F">
        <w:rPr>
          <w:rFonts w:ascii="Arial-BoldMT" w:hAnsi="Arial-BoldMT" w:cs="Arial-BoldMT"/>
          <w:bCs/>
          <w:sz w:val="24"/>
          <w:szCs w:val="24"/>
          <w:u w:val="single"/>
        </w:rPr>
        <w:t xml:space="preserve">                                                                                        </w:t>
      </w:r>
      <w:r w:rsidR="00971CD7">
        <w:rPr>
          <w:rFonts w:ascii="Arial-BoldMT" w:hAnsi="Arial-BoldMT" w:cs="Arial-BoldMT"/>
          <w:bCs/>
          <w:sz w:val="24"/>
          <w:szCs w:val="24"/>
          <w:u w:val="single"/>
        </w:rPr>
        <w:t xml:space="preserve"> </w:t>
      </w:r>
      <w:r w:rsidRPr="009F528F">
        <w:rPr>
          <w:rFonts w:ascii="Arial-BoldMT" w:hAnsi="Arial-BoldMT" w:cs="Arial-BoldMT"/>
          <w:bCs/>
          <w:sz w:val="24"/>
          <w:szCs w:val="24"/>
        </w:rPr>
        <w:tab/>
        <w:t>_______________</w:t>
      </w:r>
      <w:r w:rsidRPr="009F528F">
        <w:rPr>
          <w:rFonts w:ascii="Arial-BoldMT" w:hAnsi="Arial-BoldMT" w:cs="Arial-BoldMT"/>
          <w:bCs/>
          <w:sz w:val="24"/>
          <w:szCs w:val="24"/>
        </w:rPr>
        <w:tab/>
        <w:t xml:space="preserve">                    </w:t>
      </w:r>
    </w:p>
    <w:p w:rsidR="00545652" w:rsidRDefault="00545652" w:rsidP="00545652">
      <w:pPr>
        <w:autoSpaceDE w:val="0"/>
        <w:autoSpaceDN w:val="0"/>
        <w:adjustRightInd w:val="0"/>
        <w:spacing w:after="0" w:line="240" w:lineRule="auto"/>
        <w:rPr>
          <w:rFonts w:ascii="ArialMT" w:hAnsi="ArialMT" w:cs="ArialMT"/>
          <w:sz w:val="24"/>
          <w:szCs w:val="24"/>
        </w:rPr>
      </w:pPr>
      <w:r w:rsidRPr="009F528F">
        <w:rPr>
          <w:rFonts w:ascii="ArialMT" w:hAnsi="ArialMT" w:cs="ArialMT"/>
          <w:sz w:val="24"/>
          <w:szCs w:val="24"/>
        </w:rPr>
        <w:t xml:space="preserve">Chief University Counsel </w:t>
      </w:r>
      <w:r w:rsidR="0069411A" w:rsidRPr="009F528F">
        <w:rPr>
          <w:rFonts w:ascii="ArialMT" w:hAnsi="ArialMT" w:cs="ArialMT"/>
          <w:sz w:val="24"/>
          <w:szCs w:val="24"/>
        </w:rPr>
        <w:tab/>
      </w:r>
      <w:r w:rsidR="0069411A" w:rsidRPr="009F528F">
        <w:rPr>
          <w:rFonts w:ascii="ArialMT" w:hAnsi="ArialMT" w:cs="ArialMT"/>
          <w:sz w:val="24"/>
          <w:szCs w:val="24"/>
        </w:rPr>
        <w:tab/>
      </w:r>
      <w:r w:rsidR="0069411A" w:rsidRPr="009F528F">
        <w:rPr>
          <w:rFonts w:ascii="ArialMT" w:hAnsi="ArialMT" w:cs="ArialMT"/>
          <w:sz w:val="24"/>
          <w:szCs w:val="24"/>
        </w:rPr>
        <w:tab/>
      </w:r>
      <w:r w:rsidR="0069411A" w:rsidRPr="009F528F">
        <w:rPr>
          <w:rFonts w:ascii="ArialMT" w:hAnsi="ArialMT" w:cs="ArialMT"/>
          <w:sz w:val="24"/>
          <w:szCs w:val="24"/>
        </w:rPr>
        <w:tab/>
      </w:r>
      <w:r w:rsidR="0069411A" w:rsidRPr="009F528F">
        <w:rPr>
          <w:rFonts w:ascii="ArialMT" w:hAnsi="ArialMT" w:cs="ArialMT"/>
          <w:sz w:val="24"/>
          <w:szCs w:val="24"/>
        </w:rPr>
        <w:tab/>
      </w:r>
      <w:r w:rsidR="0069411A" w:rsidRPr="009F528F">
        <w:rPr>
          <w:rFonts w:ascii="ArialMT" w:hAnsi="ArialMT" w:cs="ArialMT"/>
          <w:sz w:val="24"/>
          <w:szCs w:val="24"/>
        </w:rPr>
        <w:tab/>
      </w:r>
      <w:r w:rsidRPr="009F528F">
        <w:rPr>
          <w:rFonts w:ascii="ArialMT" w:hAnsi="ArialMT" w:cs="ArialMT"/>
          <w:sz w:val="24"/>
          <w:szCs w:val="24"/>
        </w:rPr>
        <w:t>Date</w:t>
      </w:r>
    </w:p>
    <w:p w:rsidR="00971CD7" w:rsidRPr="009F528F" w:rsidRDefault="00971CD7" w:rsidP="00545652">
      <w:pPr>
        <w:autoSpaceDE w:val="0"/>
        <w:autoSpaceDN w:val="0"/>
        <w:adjustRightInd w:val="0"/>
        <w:spacing w:after="0" w:line="240" w:lineRule="auto"/>
        <w:rPr>
          <w:rFonts w:ascii="ArialMT" w:hAnsi="ArialMT" w:cs="ArialMT"/>
          <w:sz w:val="24"/>
          <w:szCs w:val="24"/>
        </w:rPr>
      </w:pPr>
    </w:p>
    <w:p w:rsidR="0069411A" w:rsidRPr="009F528F" w:rsidRDefault="0069411A" w:rsidP="00545652">
      <w:pPr>
        <w:autoSpaceDE w:val="0"/>
        <w:autoSpaceDN w:val="0"/>
        <w:adjustRightInd w:val="0"/>
        <w:spacing w:after="0" w:line="240" w:lineRule="auto"/>
        <w:rPr>
          <w:rFonts w:ascii="ArialMT" w:hAnsi="ArialMT" w:cs="ArialMT"/>
          <w:sz w:val="24"/>
          <w:szCs w:val="24"/>
        </w:rPr>
      </w:pPr>
    </w:p>
    <w:p w:rsidR="0069411A" w:rsidRPr="009F528F" w:rsidRDefault="009F528F" w:rsidP="00545652">
      <w:pPr>
        <w:autoSpaceDE w:val="0"/>
        <w:autoSpaceDN w:val="0"/>
        <w:adjustRightInd w:val="0"/>
        <w:spacing w:after="0" w:line="240" w:lineRule="auto"/>
        <w:rPr>
          <w:rFonts w:ascii="ArialMT" w:hAnsi="ArialMT" w:cs="ArialMT"/>
          <w:sz w:val="24"/>
          <w:szCs w:val="24"/>
        </w:rPr>
      </w:pPr>
      <w:r w:rsidRPr="009F528F">
        <w:rPr>
          <w:rFonts w:ascii="Arial-BoldMT" w:hAnsi="Arial-BoldMT" w:cs="Arial-BoldMT"/>
          <w:bCs/>
          <w:sz w:val="24"/>
          <w:szCs w:val="24"/>
          <w:u w:val="single"/>
        </w:rPr>
        <w:t xml:space="preserve">                                                                                        </w:t>
      </w:r>
      <w:r w:rsidR="00971CD7">
        <w:rPr>
          <w:rFonts w:ascii="Arial-BoldMT" w:hAnsi="Arial-BoldMT" w:cs="Arial-BoldMT"/>
          <w:bCs/>
          <w:sz w:val="24"/>
          <w:szCs w:val="24"/>
          <w:u w:val="single"/>
        </w:rPr>
        <w:t xml:space="preserve"> </w:t>
      </w:r>
      <w:r w:rsidRPr="009F528F">
        <w:rPr>
          <w:rFonts w:ascii="Arial-BoldMT" w:hAnsi="Arial-BoldMT" w:cs="Arial-BoldMT"/>
          <w:bCs/>
          <w:sz w:val="24"/>
          <w:szCs w:val="24"/>
        </w:rPr>
        <w:tab/>
        <w:t>_______________</w:t>
      </w:r>
      <w:r w:rsidRPr="009F528F">
        <w:rPr>
          <w:rFonts w:ascii="Arial-BoldMT" w:hAnsi="Arial-BoldMT" w:cs="Arial-BoldMT"/>
          <w:bCs/>
          <w:sz w:val="24"/>
          <w:szCs w:val="24"/>
          <w:u w:val="single"/>
        </w:rPr>
        <w:t xml:space="preserve">           </w:t>
      </w:r>
    </w:p>
    <w:p w:rsidR="00545652" w:rsidRPr="009F528F" w:rsidRDefault="00545652" w:rsidP="00545652">
      <w:pPr>
        <w:autoSpaceDE w:val="0"/>
        <w:autoSpaceDN w:val="0"/>
        <w:adjustRightInd w:val="0"/>
        <w:spacing w:after="0" w:line="240" w:lineRule="auto"/>
        <w:rPr>
          <w:rFonts w:ascii="ArialMT" w:hAnsi="ArialMT" w:cs="ArialMT"/>
          <w:sz w:val="24"/>
          <w:szCs w:val="24"/>
        </w:rPr>
      </w:pPr>
      <w:r w:rsidRPr="009F528F">
        <w:rPr>
          <w:rFonts w:ascii="ArialMT" w:hAnsi="ArialMT" w:cs="ArialMT"/>
          <w:sz w:val="24"/>
          <w:szCs w:val="24"/>
        </w:rPr>
        <w:t xml:space="preserve">Provost and Executive Vice President for </w:t>
      </w:r>
      <w:r w:rsidR="0069411A" w:rsidRPr="009F528F">
        <w:rPr>
          <w:rFonts w:ascii="ArialMT" w:hAnsi="ArialMT" w:cs="ArialMT"/>
          <w:sz w:val="24"/>
          <w:szCs w:val="24"/>
        </w:rPr>
        <w:tab/>
      </w:r>
      <w:r w:rsidR="0069411A" w:rsidRPr="009F528F">
        <w:rPr>
          <w:rFonts w:ascii="ArialMT" w:hAnsi="ArialMT" w:cs="ArialMT"/>
          <w:sz w:val="24"/>
          <w:szCs w:val="24"/>
        </w:rPr>
        <w:tab/>
      </w:r>
      <w:r w:rsidR="0069411A" w:rsidRPr="009F528F">
        <w:rPr>
          <w:rFonts w:ascii="ArialMT" w:hAnsi="ArialMT" w:cs="ArialMT"/>
          <w:sz w:val="24"/>
          <w:szCs w:val="24"/>
        </w:rPr>
        <w:tab/>
      </w:r>
      <w:r w:rsidRPr="009F528F">
        <w:rPr>
          <w:rFonts w:ascii="ArialMT" w:hAnsi="ArialMT" w:cs="ArialMT"/>
          <w:sz w:val="24"/>
          <w:szCs w:val="24"/>
        </w:rPr>
        <w:t>Date</w:t>
      </w:r>
    </w:p>
    <w:p w:rsidR="00545652" w:rsidRDefault="00545652" w:rsidP="00545652">
      <w:pPr>
        <w:autoSpaceDE w:val="0"/>
        <w:autoSpaceDN w:val="0"/>
        <w:adjustRightInd w:val="0"/>
        <w:spacing w:after="0" w:line="240" w:lineRule="auto"/>
        <w:rPr>
          <w:rFonts w:ascii="ArialMT" w:hAnsi="ArialMT" w:cs="ArialMT"/>
          <w:sz w:val="24"/>
          <w:szCs w:val="24"/>
        </w:rPr>
      </w:pPr>
      <w:r w:rsidRPr="009F528F">
        <w:rPr>
          <w:rFonts w:ascii="ArialMT" w:hAnsi="ArialMT" w:cs="ArialMT"/>
          <w:sz w:val="24"/>
          <w:szCs w:val="24"/>
        </w:rPr>
        <w:t>Academic Affairs</w:t>
      </w:r>
    </w:p>
    <w:p w:rsidR="00971CD7" w:rsidRPr="009F528F" w:rsidRDefault="00971CD7" w:rsidP="00545652">
      <w:pPr>
        <w:autoSpaceDE w:val="0"/>
        <w:autoSpaceDN w:val="0"/>
        <w:adjustRightInd w:val="0"/>
        <w:spacing w:after="0" w:line="240" w:lineRule="auto"/>
        <w:rPr>
          <w:rFonts w:ascii="ArialMT" w:hAnsi="ArialMT" w:cs="ArialMT"/>
          <w:sz w:val="24"/>
          <w:szCs w:val="24"/>
        </w:rPr>
      </w:pPr>
    </w:p>
    <w:p w:rsidR="0069411A" w:rsidRPr="009F528F" w:rsidRDefault="0069411A" w:rsidP="00545652">
      <w:pPr>
        <w:autoSpaceDE w:val="0"/>
        <w:autoSpaceDN w:val="0"/>
        <w:adjustRightInd w:val="0"/>
        <w:spacing w:after="0" w:line="240" w:lineRule="auto"/>
        <w:rPr>
          <w:rFonts w:ascii="ArialMT" w:hAnsi="ArialMT" w:cs="ArialMT"/>
          <w:sz w:val="24"/>
          <w:szCs w:val="24"/>
        </w:rPr>
      </w:pPr>
    </w:p>
    <w:p w:rsidR="0069411A" w:rsidRPr="009F528F" w:rsidRDefault="009F528F" w:rsidP="00545652">
      <w:pPr>
        <w:autoSpaceDE w:val="0"/>
        <w:autoSpaceDN w:val="0"/>
        <w:adjustRightInd w:val="0"/>
        <w:spacing w:after="0" w:line="240" w:lineRule="auto"/>
        <w:rPr>
          <w:rFonts w:ascii="ArialMT" w:hAnsi="ArialMT" w:cs="ArialMT"/>
          <w:sz w:val="24"/>
          <w:szCs w:val="24"/>
        </w:rPr>
      </w:pPr>
      <w:r w:rsidRPr="009F528F">
        <w:rPr>
          <w:rFonts w:ascii="Arial-BoldMT" w:hAnsi="Arial-BoldMT" w:cs="Arial-BoldMT"/>
          <w:bCs/>
          <w:sz w:val="24"/>
          <w:szCs w:val="24"/>
          <w:u w:val="single"/>
        </w:rPr>
        <w:t xml:space="preserve">                                                                                       </w:t>
      </w:r>
      <w:r w:rsidR="00971CD7">
        <w:rPr>
          <w:rFonts w:ascii="Arial-BoldMT" w:hAnsi="Arial-BoldMT" w:cs="Arial-BoldMT"/>
          <w:bCs/>
          <w:sz w:val="24"/>
          <w:szCs w:val="24"/>
          <w:u w:val="single"/>
        </w:rPr>
        <w:t xml:space="preserve">   </w:t>
      </w:r>
      <w:r w:rsidRPr="009F528F">
        <w:rPr>
          <w:rFonts w:ascii="Arial-BoldMT" w:hAnsi="Arial-BoldMT" w:cs="Arial-BoldMT"/>
          <w:bCs/>
          <w:sz w:val="24"/>
          <w:szCs w:val="24"/>
        </w:rPr>
        <w:tab/>
        <w:t xml:space="preserve">_______________                       </w:t>
      </w:r>
    </w:p>
    <w:p w:rsidR="00545652" w:rsidRDefault="00545652" w:rsidP="00545652">
      <w:pPr>
        <w:autoSpaceDE w:val="0"/>
        <w:autoSpaceDN w:val="0"/>
        <w:adjustRightInd w:val="0"/>
        <w:spacing w:after="0" w:line="240" w:lineRule="auto"/>
        <w:rPr>
          <w:rFonts w:ascii="ArialMT" w:hAnsi="ArialMT" w:cs="ArialMT"/>
          <w:sz w:val="24"/>
          <w:szCs w:val="24"/>
        </w:rPr>
      </w:pPr>
      <w:r w:rsidRPr="009F528F">
        <w:rPr>
          <w:rFonts w:ascii="ArialMT" w:hAnsi="ArialMT" w:cs="ArialMT"/>
          <w:sz w:val="24"/>
          <w:szCs w:val="24"/>
        </w:rPr>
        <w:t xml:space="preserve">Vice President for Research and Economic Development </w:t>
      </w:r>
      <w:r w:rsidR="0069411A" w:rsidRPr="009F528F">
        <w:rPr>
          <w:rFonts w:ascii="ArialMT" w:hAnsi="ArialMT" w:cs="ArialMT"/>
          <w:sz w:val="24"/>
          <w:szCs w:val="24"/>
        </w:rPr>
        <w:tab/>
      </w:r>
      <w:r w:rsidRPr="009F528F">
        <w:rPr>
          <w:rFonts w:ascii="ArialMT" w:hAnsi="ArialMT" w:cs="ArialMT"/>
          <w:sz w:val="24"/>
          <w:szCs w:val="24"/>
        </w:rPr>
        <w:t>Date</w:t>
      </w:r>
    </w:p>
    <w:p w:rsidR="00971CD7" w:rsidRPr="009F528F" w:rsidRDefault="00971CD7" w:rsidP="00545652">
      <w:pPr>
        <w:autoSpaceDE w:val="0"/>
        <w:autoSpaceDN w:val="0"/>
        <w:adjustRightInd w:val="0"/>
        <w:spacing w:after="0" w:line="240" w:lineRule="auto"/>
        <w:rPr>
          <w:rFonts w:ascii="ArialMT" w:hAnsi="ArialMT" w:cs="ArialMT"/>
          <w:sz w:val="24"/>
          <w:szCs w:val="24"/>
        </w:rPr>
      </w:pPr>
    </w:p>
    <w:p w:rsidR="0069411A" w:rsidRPr="009F528F" w:rsidRDefault="0069411A" w:rsidP="00545652">
      <w:pPr>
        <w:autoSpaceDE w:val="0"/>
        <w:autoSpaceDN w:val="0"/>
        <w:adjustRightInd w:val="0"/>
        <w:spacing w:after="0" w:line="240" w:lineRule="auto"/>
        <w:rPr>
          <w:rFonts w:ascii="ArialMT" w:hAnsi="ArialMT" w:cs="ArialMT"/>
          <w:sz w:val="24"/>
          <w:szCs w:val="24"/>
        </w:rPr>
      </w:pPr>
    </w:p>
    <w:p w:rsidR="0069411A" w:rsidRPr="009F528F" w:rsidRDefault="009F528F" w:rsidP="00545652">
      <w:pPr>
        <w:autoSpaceDE w:val="0"/>
        <w:autoSpaceDN w:val="0"/>
        <w:adjustRightInd w:val="0"/>
        <w:spacing w:after="0" w:line="240" w:lineRule="auto"/>
        <w:rPr>
          <w:rFonts w:ascii="ArialMT" w:hAnsi="ArialMT" w:cs="ArialMT"/>
          <w:sz w:val="24"/>
          <w:szCs w:val="24"/>
        </w:rPr>
      </w:pPr>
      <w:r w:rsidRPr="009F528F">
        <w:rPr>
          <w:rFonts w:ascii="Arial-BoldMT" w:hAnsi="Arial-BoldMT" w:cs="Arial-BoldMT"/>
          <w:bCs/>
          <w:sz w:val="24"/>
          <w:szCs w:val="24"/>
          <w:u w:val="single"/>
        </w:rPr>
        <w:t xml:space="preserve">                                                                                        </w:t>
      </w:r>
      <w:r w:rsidR="00971CD7">
        <w:rPr>
          <w:rFonts w:ascii="Arial-BoldMT" w:hAnsi="Arial-BoldMT" w:cs="Arial-BoldMT"/>
          <w:bCs/>
          <w:sz w:val="24"/>
          <w:szCs w:val="24"/>
          <w:u w:val="single"/>
        </w:rPr>
        <w:t xml:space="preserve">  </w:t>
      </w:r>
      <w:r w:rsidRPr="009F528F">
        <w:rPr>
          <w:rFonts w:ascii="Arial-BoldMT" w:hAnsi="Arial-BoldMT" w:cs="Arial-BoldMT"/>
          <w:bCs/>
          <w:sz w:val="24"/>
          <w:szCs w:val="24"/>
        </w:rPr>
        <w:tab/>
        <w:t xml:space="preserve">_______________      </w:t>
      </w:r>
    </w:p>
    <w:p w:rsidR="00545652" w:rsidRDefault="0069411A" w:rsidP="0069411A">
      <w:pPr>
        <w:autoSpaceDE w:val="0"/>
        <w:autoSpaceDN w:val="0"/>
        <w:adjustRightInd w:val="0"/>
        <w:spacing w:after="0" w:line="240" w:lineRule="auto"/>
        <w:rPr>
          <w:rFonts w:ascii="ArialMT" w:hAnsi="ArialMT" w:cs="ArialMT"/>
          <w:sz w:val="24"/>
          <w:szCs w:val="24"/>
        </w:rPr>
      </w:pPr>
      <w:r w:rsidRPr="009F528F">
        <w:rPr>
          <w:rFonts w:ascii="ArialMT" w:hAnsi="ArialMT" w:cs="ArialMT"/>
          <w:sz w:val="24"/>
          <w:szCs w:val="24"/>
        </w:rPr>
        <w:t>Director of Compliance</w:t>
      </w:r>
      <w:r w:rsidRPr="009F528F">
        <w:rPr>
          <w:rFonts w:ascii="ArialMT" w:hAnsi="ArialMT" w:cs="ArialMT"/>
          <w:sz w:val="24"/>
          <w:szCs w:val="24"/>
        </w:rPr>
        <w:tab/>
      </w:r>
      <w:r w:rsidRPr="009F528F">
        <w:rPr>
          <w:rFonts w:ascii="ArialMT" w:hAnsi="ArialMT" w:cs="ArialMT"/>
          <w:sz w:val="24"/>
          <w:szCs w:val="24"/>
        </w:rPr>
        <w:tab/>
      </w:r>
      <w:r w:rsidRPr="009F528F">
        <w:rPr>
          <w:rFonts w:ascii="ArialMT" w:hAnsi="ArialMT" w:cs="ArialMT"/>
          <w:sz w:val="24"/>
          <w:szCs w:val="24"/>
        </w:rPr>
        <w:tab/>
      </w:r>
      <w:r w:rsidRPr="009F528F">
        <w:rPr>
          <w:rFonts w:ascii="ArialMT" w:hAnsi="ArialMT" w:cs="ArialMT"/>
          <w:sz w:val="24"/>
          <w:szCs w:val="24"/>
        </w:rPr>
        <w:tab/>
      </w:r>
      <w:r w:rsidRPr="009F528F">
        <w:rPr>
          <w:rFonts w:ascii="ArialMT" w:hAnsi="ArialMT" w:cs="ArialMT"/>
          <w:sz w:val="24"/>
          <w:szCs w:val="24"/>
        </w:rPr>
        <w:tab/>
      </w:r>
      <w:r w:rsidRPr="009F528F">
        <w:rPr>
          <w:rFonts w:ascii="ArialMT" w:hAnsi="ArialMT" w:cs="ArialMT"/>
          <w:sz w:val="24"/>
          <w:szCs w:val="24"/>
        </w:rPr>
        <w:tab/>
        <w:t>Date</w:t>
      </w:r>
    </w:p>
    <w:p w:rsidR="00971CD7" w:rsidRPr="009F528F" w:rsidRDefault="00971CD7" w:rsidP="0069411A">
      <w:pPr>
        <w:autoSpaceDE w:val="0"/>
        <w:autoSpaceDN w:val="0"/>
        <w:adjustRightInd w:val="0"/>
        <w:spacing w:after="0" w:line="240" w:lineRule="auto"/>
        <w:rPr>
          <w:rFonts w:ascii="ArialMT" w:hAnsi="ArialMT" w:cs="ArialMT"/>
          <w:sz w:val="24"/>
          <w:szCs w:val="24"/>
        </w:rPr>
      </w:pPr>
    </w:p>
    <w:p w:rsidR="0069411A" w:rsidRDefault="0069411A" w:rsidP="0069411A">
      <w:pPr>
        <w:autoSpaceDE w:val="0"/>
        <w:autoSpaceDN w:val="0"/>
        <w:adjustRightInd w:val="0"/>
        <w:spacing w:after="0" w:line="240" w:lineRule="auto"/>
        <w:rPr>
          <w:rFonts w:ascii="ArialMT" w:hAnsi="ArialMT" w:cs="ArialMT"/>
          <w:sz w:val="24"/>
          <w:szCs w:val="24"/>
        </w:rPr>
      </w:pPr>
    </w:p>
    <w:p w:rsidR="009F528F" w:rsidRDefault="009F528F" w:rsidP="0069411A">
      <w:pPr>
        <w:autoSpaceDE w:val="0"/>
        <w:autoSpaceDN w:val="0"/>
        <w:adjustRightInd w:val="0"/>
        <w:spacing w:after="0" w:line="240" w:lineRule="auto"/>
        <w:rPr>
          <w:rFonts w:ascii="ArialMT" w:hAnsi="ArialMT" w:cs="ArialMT"/>
          <w:sz w:val="24"/>
          <w:szCs w:val="24"/>
        </w:rPr>
      </w:pPr>
    </w:p>
    <w:p w:rsidR="009F528F" w:rsidRDefault="009F528F" w:rsidP="0069411A">
      <w:pPr>
        <w:autoSpaceDE w:val="0"/>
        <w:autoSpaceDN w:val="0"/>
        <w:adjustRightInd w:val="0"/>
        <w:spacing w:after="0" w:line="240" w:lineRule="auto"/>
        <w:rPr>
          <w:rFonts w:ascii="ArialMT" w:hAnsi="ArialMT" w:cs="ArialMT"/>
          <w:sz w:val="24"/>
          <w:szCs w:val="24"/>
        </w:rPr>
      </w:pPr>
    </w:p>
    <w:p w:rsidR="009F528F" w:rsidRDefault="009F528F" w:rsidP="0069411A">
      <w:pPr>
        <w:autoSpaceDE w:val="0"/>
        <w:autoSpaceDN w:val="0"/>
        <w:adjustRightInd w:val="0"/>
        <w:spacing w:after="0" w:line="240" w:lineRule="auto"/>
        <w:rPr>
          <w:rFonts w:ascii="ArialMT" w:hAnsi="ArialMT" w:cs="ArialMT"/>
          <w:sz w:val="24"/>
          <w:szCs w:val="24"/>
        </w:rPr>
      </w:pPr>
    </w:p>
    <w:p w:rsidR="009F528F" w:rsidRPr="0069411A" w:rsidRDefault="009F528F" w:rsidP="0069411A">
      <w:pPr>
        <w:autoSpaceDE w:val="0"/>
        <w:autoSpaceDN w:val="0"/>
        <w:adjustRightInd w:val="0"/>
        <w:spacing w:after="0" w:line="240" w:lineRule="auto"/>
        <w:rPr>
          <w:rFonts w:ascii="ArialMT" w:hAnsi="ArialMT" w:cs="ArialMT"/>
          <w:sz w:val="24"/>
          <w:szCs w:val="24"/>
        </w:rPr>
      </w:pPr>
    </w:p>
    <w:p w:rsidR="00545652" w:rsidRDefault="00545652" w:rsidP="00545652">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APPROVED:</w:t>
      </w:r>
    </w:p>
    <w:p w:rsidR="009F528F" w:rsidRPr="009F528F" w:rsidRDefault="009F528F" w:rsidP="00545652">
      <w:pPr>
        <w:autoSpaceDE w:val="0"/>
        <w:autoSpaceDN w:val="0"/>
        <w:adjustRightInd w:val="0"/>
        <w:spacing w:after="0" w:line="240" w:lineRule="auto"/>
        <w:rPr>
          <w:rFonts w:ascii="Arial-BoldMT" w:hAnsi="Arial-BoldMT" w:cs="Arial-BoldMT"/>
          <w:bCs/>
          <w:sz w:val="24"/>
          <w:szCs w:val="24"/>
        </w:rPr>
      </w:pPr>
    </w:p>
    <w:p w:rsidR="009F528F" w:rsidRPr="009F528F" w:rsidRDefault="009F528F" w:rsidP="00545652">
      <w:pPr>
        <w:autoSpaceDE w:val="0"/>
        <w:autoSpaceDN w:val="0"/>
        <w:adjustRightInd w:val="0"/>
        <w:spacing w:after="0" w:line="240" w:lineRule="auto"/>
        <w:rPr>
          <w:rFonts w:ascii="Arial-BoldMT" w:hAnsi="Arial-BoldMT" w:cs="Arial-BoldMT"/>
          <w:bCs/>
          <w:sz w:val="24"/>
          <w:szCs w:val="24"/>
        </w:rPr>
      </w:pPr>
      <w:r w:rsidRPr="009F528F">
        <w:rPr>
          <w:rFonts w:ascii="Arial-BoldMT" w:hAnsi="Arial-BoldMT" w:cs="Arial-BoldMT"/>
          <w:bCs/>
          <w:sz w:val="24"/>
          <w:szCs w:val="24"/>
          <w:u w:val="single"/>
        </w:rPr>
        <w:t xml:space="preserve">                                                                                        </w:t>
      </w:r>
      <w:r w:rsidRPr="009F528F">
        <w:rPr>
          <w:rFonts w:ascii="Arial-BoldMT" w:hAnsi="Arial-BoldMT" w:cs="Arial-BoldMT"/>
          <w:bCs/>
          <w:sz w:val="24"/>
          <w:szCs w:val="24"/>
        </w:rPr>
        <w:tab/>
      </w:r>
      <w:r>
        <w:rPr>
          <w:rFonts w:ascii="Arial-BoldMT" w:hAnsi="Arial-BoldMT" w:cs="Arial-BoldMT"/>
          <w:bCs/>
          <w:sz w:val="24"/>
          <w:szCs w:val="24"/>
        </w:rPr>
        <w:t>_</w:t>
      </w:r>
      <w:r w:rsidRPr="009F528F">
        <w:rPr>
          <w:rFonts w:ascii="Arial-BoldMT" w:hAnsi="Arial-BoldMT" w:cs="Arial-BoldMT"/>
          <w:bCs/>
          <w:sz w:val="24"/>
          <w:szCs w:val="24"/>
        </w:rPr>
        <w:t xml:space="preserve">_______________                     </w:t>
      </w:r>
    </w:p>
    <w:p w:rsidR="00545652" w:rsidRPr="009F528F" w:rsidRDefault="00545652" w:rsidP="009F528F">
      <w:pPr>
        <w:autoSpaceDE w:val="0"/>
        <w:autoSpaceDN w:val="0"/>
        <w:adjustRightInd w:val="0"/>
        <w:spacing w:after="0" w:line="240" w:lineRule="auto"/>
        <w:rPr>
          <w:rFonts w:ascii="ArialMT" w:hAnsi="ArialMT" w:cs="ArialMT"/>
          <w:sz w:val="24"/>
          <w:szCs w:val="24"/>
        </w:rPr>
      </w:pPr>
      <w:r w:rsidRPr="009F528F">
        <w:rPr>
          <w:rFonts w:ascii="ArialMT" w:hAnsi="ArialMT" w:cs="ArialMT"/>
          <w:sz w:val="24"/>
          <w:szCs w:val="24"/>
        </w:rPr>
        <w:t>President</w:t>
      </w:r>
      <w:r w:rsidRPr="009F528F">
        <w:rPr>
          <w:rFonts w:ascii="ArialMT" w:hAnsi="ArialMT" w:cs="ArialMT"/>
          <w:sz w:val="24"/>
          <w:szCs w:val="24"/>
        </w:rPr>
        <w:tab/>
      </w:r>
      <w:r w:rsidRPr="009F528F">
        <w:rPr>
          <w:rFonts w:ascii="ArialMT" w:hAnsi="ArialMT" w:cs="ArialMT"/>
          <w:sz w:val="24"/>
          <w:szCs w:val="24"/>
        </w:rPr>
        <w:tab/>
      </w:r>
      <w:r w:rsidR="0069411A" w:rsidRPr="009F528F">
        <w:rPr>
          <w:rFonts w:ascii="ArialMT" w:hAnsi="ArialMT" w:cs="ArialMT"/>
          <w:sz w:val="24"/>
          <w:szCs w:val="24"/>
        </w:rPr>
        <w:tab/>
      </w:r>
      <w:r w:rsidR="009F528F" w:rsidRPr="009F528F">
        <w:rPr>
          <w:rFonts w:ascii="ArialMT" w:hAnsi="ArialMT" w:cs="ArialMT"/>
          <w:sz w:val="24"/>
          <w:szCs w:val="24"/>
        </w:rPr>
        <w:tab/>
      </w:r>
      <w:r w:rsidR="009F528F" w:rsidRPr="009F528F">
        <w:rPr>
          <w:rFonts w:ascii="ArialMT" w:hAnsi="ArialMT" w:cs="ArialMT"/>
          <w:sz w:val="24"/>
          <w:szCs w:val="24"/>
        </w:rPr>
        <w:tab/>
      </w:r>
      <w:r w:rsidR="009F528F" w:rsidRPr="009F528F">
        <w:rPr>
          <w:rFonts w:ascii="ArialMT" w:hAnsi="ArialMT" w:cs="ArialMT"/>
          <w:sz w:val="24"/>
          <w:szCs w:val="24"/>
        </w:rPr>
        <w:tab/>
      </w:r>
      <w:r w:rsidR="009F528F" w:rsidRPr="009F528F">
        <w:rPr>
          <w:rFonts w:ascii="ArialMT" w:hAnsi="ArialMT" w:cs="ArialMT"/>
          <w:sz w:val="24"/>
          <w:szCs w:val="24"/>
        </w:rPr>
        <w:tab/>
      </w:r>
      <w:r w:rsidR="009F528F" w:rsidRPr="009F528F">
        <w:rPr>
          <w:rFonts w:ascii="ArialMT" w:hAnsi="ArialMT" w:cs="ArialMT"/>
          <w:sz w:val="24"/>
          <w:szCs w:val="24"/>
        </w:rPr>
        <w:tab/>
      </w:r>
      <w:r w:rsidRPr="009F528F">
        <w:rPr>
          <w:rFonts w:ascii="ArialMT" w:hAnsi="ArialMT" w:cs="ArialMT"/>
          <w:sz w:val="24"/>
          <w:szCs w:val="24"/>
        </w:rPr>
        <w:t xml:space="preserve"> Date</w:t>
      </w:r>
    </w:p>
    <w:p w:rsidR="00545652" w:rsidRDefault="00545652" w:rsidP="00545652">
      <w:pPr>
        <w:pStyle w:val="ListParagraph"/>
        <w:autoSpaceDE w:val="0"/>
        <w:autoSpaceDN w:val="0"/>
        <w:adjustRightInd w:val="0"/>
        <w:spacing w:after="0" w:line="240" w:lineRule="auto"/>
        <w:ind w:left="1845"/>
        <w:rPr>
          <w:rFonts w:ascii="ArialMT" w:hAnsi="ArialMT" w:cs="ArialMT"/>
          <w:sz w:val="24"/>
          <w:szCs w:val="24"/>
        </w:rPr>
      </w:pPr>
    </w:p>
    <w:p w:rsidR="00545652" w:rsidRDefault="00545652" w:rsidP="00545652">
      <w:pPr>
        <w:pStyle w:val="ListParagraph"/>
        <w:autoSpaceDE w:val="0"/>
        <w:autoSpaceDN w:val="0"/>
        <w:adjustRightInd w:val="0"/>
        <w:spacing w:after="0" w:line="240" w:lineRule="auto"/>
        <w:ind w:left="1845"/>
        <w:rPr>
          <w:rFonts w:ascii="ArialMT" w:hAnsi="ArialMT" w:cs="ArialMT"/>
          <w:sz w:val="24"/>
          <w:szCs w:val="24"/>
        </w:rPr>
      </w:pPr>
    </w:p>
    <w:p w:rsidR="00545652" w:rsidRDefault="00545652" w:rsidP="00545652">
      <w:pPr>
        <w:pStyle w:val="ListParagraph"/>
        <w:autoSpaceDE w:val="0"/>
        <w:autoSpaceDN w:val="0"/>
        <w:adjustRightInd w:val="0"/>
        <w:spacing w:after="0" w:line="240" w:lineRule="auto"/>
        <w:ind w:left="1845"/>
        <w:rPr>
          <w:rFonts w:ascii="ArialMT" w:hAnsi="ArialMT" w:cs="ArialMT"/>
          <w:sz w:val="24"/>
          <w:szCs w:val="24"/>
        </w:rPr>
      </w:pPr>
    </w:p>
    <w:p w:rsidR="00545652" w:rsidRDefault="00545652" w:rsidP="00545652">
      <w:pPr>
        <w:pStyle w:val="ListParagraph"/>
        <w:autoSpaceDE w:val="0"/>
        <w:autoSpaceDN w:val="0"/>
        <w:adjustRightInd w:val="0"/>
        <w:spacing w:after="0" w:line="240" w:lineRule="auto"/>
        <w:ind w:left="1845"/>
        <w:rPr>
          <w:rFonts w:ascii="ArialMT" w:hAnsi="ArialMT" w:cs="ArialMT"/>
          <w:sz w:val="24"/>
          <w:szCs w:val="24"/>
        </w:rPr>
      </w:pPr>
    </w:p>
    <w:p w:rsidR="00545652" w:rsidRPr="00545652" w:rsidRDefault="00545652" w:rsidP="00545652">
      <w:pPr>
        <w:pStyle w:val="ListParagraph"/>
        <w:autoSpaceDE w:val="0"/>
        <w:autoSpaceDN w:val="0"/>
        <w:adjustRightInd w:val="0"/>
        <w:spacing w:after="0" w:line="240" w:lineRule="auto"/>
        <w:ind w:left="1845"/>
        <w:rPr>
          <w:rFonts w:ascii="ArialMT" w:hAnsi="ArialMT" w:cs="ArialMT"/>
          <w:sz w:val="24"/>
          <w:szCs w:val="24"/>
        </w:rPr>
      </w:pPr>
    </w:p>
    <w:sectPr w:rsidR="00545652" w:rsidRPr="00545652" w:rsidSect="002960E2">
      <w:footerReference w:type="default" r:id="rId8"/>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853" w:rsidRDefault="00562853" w:rsidP="001E55CE">
      <w:pPr>
        <w:spacing w:after="0" w:line="240" w:lineRule="auto"/>
      </w:pPr>
      <w:r>
        <w:separator/>
      </w:r>
    </w:p>
  </w:endnote>
  <w:endnote w:type="continuationSeparator" w:id="0">
    <w:p w:rsidR="00562853" w:rsidRDefault="00562853" w:rsidP="001E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5CE" w:rsidRDefault="001E55CE" w:rsidP="001E55CE">
    <w:pPr>
      <w:pStyle w:val="Footer"/>
      <w:jc w:val="right"/>
    </w:pPr>
    <w:r>
      <w:t>Policy</w:t>
    </w:r>
  </w:p>
  <w:p w:rsidR="001E55CE" w:rsidRDefault="001E55CE" w:rsidP="001E55CE">
    <w:pPr>
      <w:pStyle w:val="Footer"/>
      <w:jc w:val="right"/>
    </w:pPr>
    <w:r>
      <w:t>02.02.01</w:t>
    </w:r>
  </w:p>
  <w:p w:rsidR="00AE040D" w:rsidRPr="00AE040D" w:rsidRDefault="001E55CE" w:rsidP="00AE040D">
    <w:pPr>
      <w:pStyle w:val="Footer"/>
      <w:jc w:val="right"/>
      <w:rPr>
        <w:b/>
        <w:bCs/>
      </w:rPr>
    </w:pPr>
    <w:r>
      <w:t xml:space="preserve">Page </w:t>
    </w:r>
    <w:r w:rsidRPr="00A35E5A">
      <w:rPr>
        <w:bCs/>
      </w:rPr>
      <w:fldChar w:fldCharType="begin"/>
    </w:r>
    <w:r w:rsidRPr="00A35E5A">
      <w:rPr>
        <w:bCs/>
      </w:rPr>
      <w:instrText xml:space="preserve"> PAGE  \* Arabic  \* MERGEFORMAT </w:instrText>
    </w:r>
    <w:r w:rsidRPr="00A35E5A">
      <w:rPr>
        <w:bCs/>
      </w:rPr>
      <w:fldChar w:fldCharType="separate"/>
    </w:r>
    <w:r w:rsidR="00131624">
      <w:rPr>
        <w:bCs/>
        <w:noProof/>
      </w:rPr>
      <w:t>1</w:t>
    </w:r>
    <w:r w:rsidRPr="00A35E5A">
      <w:rPr>
        <w:bCs/>
      </w:rPr>
      <w:fldChar w:fldCharType="end"/>
    </w:r>
    <w:r>
      <w:t xml:space="preserve"> of </w:t>
    </w:r>
    <w:r w:rsidR="00AE040D" w:rsidRPr="00A35E5A">
      <w:rPr>
        <w:bCs/>
      </w:rPr>
      <w:t>12</w:t>
    </w:r>
  </w:p>
  <w:p w:rsidR="001E55CE" w:rsidRDefault="001E55CE" w:rsidP="001E55CE">
    <w:pPr>
      <w:pStyle w:val="Footer"/>
      <w:jc w:val="right"/>
    </w:pPr>
    <w:r>
      <w:t>Reviewed April 2018</w:t>
    </w:r>
  </w:p>
  <w:p w:rsidR="001E55CE" w:rsidRDefault="001E5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853" w:rsidRDefault="00562853" w:rsidP="001E55CE">
      <w:pPr>
        <w:spacing w:after="0" w:line="240" w:lineRule="auto"/>
      </w:pPr>
      <w:r>
        <w:separator/>
      </w:r>
    </w:p>
  </w:footnote>
  <w:footnote w:type="continuationSeparator" w:id="0">
    <w:p w:rsidR="00562853" w:rsidRDefault="00562853" w:rsidP="001E5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08BA"/>
    <w:multiLevelType w:val="hybridMultilevel"/>
    <w:tmpl w:val="53429B2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1448CE"/>
    <w:multiLevelType w:val="hybridMultilevel"/>
    <w:tmpl w:val="66D6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5D6907"/>
    <w:multiLevelType w:val="multilevel"/>
    <w:tmpl w:val="054221D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B691682"/>
    <w:multiLevelType w:val="multilevel"/>
    <w:tmpl w:val="5A0295E4"/>
    <w:lvl w:ilvl="0">
      <w:start w:val="1"/>
      <w:numFmt w:val="decimal"/>
      <w:lvlText w:val="%1.0"/>
      <w:lvlJc w:val="left"/>
      <w:pPr>
        <w:ind w:left="1845" w:hanging="405"/>
      </w:pPr>
      <w:rPr>
        <w:rFonts w:hint="default"/>
      </w:rPr>
    </w:lvl>
    <w:lvl w:ilvl="1">
      <w:start w:val="1"/>
      <w:numFmt w:val="decimal"/>
      <w:lvlText w:val="%1.%2"/>
      <w:lvlJc w:val="left"/>
      <w:pPr>
        <w:ind w:left="2565" w:hanging="40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280" w:hanging="1800"/>
      </w:pPr>
      <w:rPr>
        <w:rFonts w:hint="default"/>
      </w:rPr>
    </w:lvl>
    <w:lvl w:ilvl="8">
      <w:start w:val="1"/>
      <w:numFmt w:val="decimal"/>
      <w:lvlText w:val="%1.%2.%3.%4.%5.%6.%7.%8.%9"/>
      <w:lvlJc w:val="left"/>
      <w:pPr>
        <w:ind w:left="9000" w:hanging="1800"/>
      </w:pPr>
      <w:rPr>
        <w:rFont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mothy Newman">
    <w15:presenceInfo w15:providerId="Windows Live" w15:userId="3632de2ec08483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0E2"/>
    <w:rsid w:val="00090585"/>
    <w:rsid w:val="000C6F96"/>
    <w:rsid w:val="000D6447"/>
    <w:rsid w:val="001149AD"/>
    <w:rsid w:val="00131624"/>
    <w:rsid w:val="001E55CE"/>
    <w:rsid w:val="001F4954"/>
    <w:rsid w:val="002453E7"/>
    <w:rsid w:val="002960E2"/>
    <w:rsid w:val="002F76B9"/>
    <w:rsid w:val="003A154B"/>
    <w:rsid w:val="003F63B6"/>
    <w:rsid w:val="0044022C"/>
    <w:rsid w:val="00464A87"/>
    <w:rsid w:val="00545652"/>
    <w:rsid w:val="00562853"/>
    <w:rsid w:val="0069411A"/>
    <w:rsid w:val="007B54A6"/>
    <w:rsid w:val="0086559F"/>
    <w:rsid w:val="00884B9A"/>
    <w:rsid w:val="008B419F"/>
    <w:rsid w:val="00901D73"/>
    <w:rsid w:val="00971CD7"/>
    <w:rsid w:val="009F528F"/>
    <w:rsid w:val="00A35E5A"/>
    <w:rsid w:val="00AE040D"/>
    <w:rsid w:val="00C819EA"/>
    <w:rsid w:val="00CE3A63"/>
    <w:rsid w:val="00D21834"/>
    <w:rsid w:val="00E10A3A"/>
    <w:rsid w:val="00EE0062"/>
    <w:rsid w:val="00F0165C"/>
    <w:rsid w:val="00F30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05544-035A-40D1-9F5A-863D7115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5CE"/>
  </w:style>
  <w:style w:type="paragraph" w:styleId="Footer">
    <w:name w:val="footer"/>
    <w:basedOn w:val="Normal"/>
    <w:link w:val="FooterChar"/>
    <w:uiPriority w:val="99"/>
    <w:unhideWhenUsed/>
    <w:rsid w:val="001E5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5CE"/>
  </w:style>
  <w:style w:type="paragraph" w:styleId="ListParagraph">
    <w:name w:val="List Paragraph"/>
    <w:basedOn w:val="Normal"/>
    <w:uiPriority w:val="34"/>
    <w:qFormat/>
    <w:rsid w:val="001E55CE"/>
    <w:pPr>
      <w:ind w:left="720"/>
      <w:contextualSpacing/>
    </w:pPr>
  </w:style>
  <w:style w:type="character" w:styleId="Hyperlink">
    <w:name w:val="Hyperlink"/>
    <w:basedOn w:val="DefaultParagraphFont"/>
    <w:uiPriority w:val="99"/>
    <w:unhideWhenUsed/>
    <w:rsid w:val="00F3041F"/>
    <w:rPr>
      <w:color w:val="0563C1" w:themeColor="hyperlink"/>
      <w:u w:val="single"/>
    </w:rPr>
  </w:style>
  <w:style w:type="paragraph" w:styleId="BalloonText">
    <w:name w:val="Balloon Text"/>
    <w:basedOn w:val="Normal"/>
    <w:link w:val="BalloonTextChar"/>
    <w:uiPriority w:val="99"/>
    <w:semiHidden/>
    <w:unhideWhenUsed/>
    <w:rsid w:val="00090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5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ah.edu/images/administrative/policies/03.01.01-VP_Student_Affairs_Student_Records_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1966</Words>
  <Characters>11208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 Sen Exec Comm;5/10/18</dc:creator>
  <cp:keywords/>
  <dc:description/>
  <cp:lastModifiedBy>scholzc@uah.edu</cp:lastModifiedBy>
  <cp:revision>2</cp:revision>
  <cp:lastPrinted>2018-05-10T22:58:00Z</cp:lastPrinted>
  <dcterms:created xsi:type="dcterms:W3CDTF">2018-05-10T23:24:00Z</dcterms:created>
  <dcterms:modified xsi:type="dcterms:W3CDTF">2018-05-10T23:24:00Z</dcterms:modified>
</cp:coreProperties>
</file>