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1F" w:rsidRPr="00A058EA" w:rsidRDefault="004F541F" w:rsidP="001438F5">
      <w:pPr>
        <w:spacing w:line="264" w:lineRule="auto"/>
        <w:rPr>
          <w:rFonts w:ascii="Times New Roman" w:hAnsi="Times New Roman" w:cs="Times New Roman"/>
          <w:b/>
        </w:rPr>
      </w:pPr>
      <w:bookmarkStart w:id="0" w:name="_GoBack"/>
      <w:bookmarkEnd w:id="0"/>
      <w:r w:rsidRPr="00A058EA">
        <w:rPr>
          <w:rFonts w:ascii="Times New Roman" w:hAnsi="Times New Roman" w:cs="Times New Roman"/>
          <w:b/>
        </w:rPr>
        <w:t xml:space="preserve">Senate </w:t>
      </w:r>
      <w:proofErr w:type="gramStart"/>
      <w:r w:rsidRPr="00A058EA">
        <w:rPr>
          <w:rFonts w:ascii="Times New Roman" w:hAnsi="Times New Roman" w:cs="Times New Roman"/>
          <w:b/>
        </w:rPr>
        <w:t xml:space="preserve">Bill  </w:t>
      </w:r>
      <w:ins w:id="1" w:author="Kader Frendi" w:date="2015-12-15T12:39:00Z">
        <w:r w:rsidR="00264FC4">
          <w:rPr>
            <w:rFonts w:ascii="Times New Roman" w:hAnsi="Times New Roman" w:cs="Times New Roman"/>
            <w:b/>
          </w:rPr>
          <w:t>383</w:t>
        </w:r>
        <w:proofErr w:type="gramEnd"/>
        <w:r w:rsidR="00264FC4">
          <w:rPr>
            <w:rFonts w:ascii="Times New Roman" w:hAnsi="Times New Roman" w:cs="Times New Roman"/>
            <w:b/>
          </w:rPr>
          <w:t xml:space="preserve"> </w:t>
        </w:r>
      </w:ins>
      <w:del w:id="2" w:author="Kader Frendi" w:date="2015-12-15T12:39:00Z">
        <w:r w:rsidRPr="00A058EA" w:rsidDel="00264FC4">
          <w:rPr>
            <w:rFonts w:ascii="Times New Roman" w:hAnsi="Times New Roman" w:cs="Times New Roman"/>
            <w:b/>
          </w:rPr>
          <w:delText>XX</w:delText>
        </w:r>
      </w:del>
      <w:r w:rsidRPr="00A058EA">
        <w:rPr>
          <w:rFonts w:ascii="Times New Roman" w:hAnsi="Times New Roman" w:cs="Times New Roman"/>
          <w:b/>
        </w:rPr>
        <w:t xml:space="preserve">:  REVISION TO FACULTY HANDBOOK – CHAPTERS </w:t>
      </w:r>
      <w:r w:rsidR="00E23FE8" w:rsidRPr="00A058EA">
        <w:rPr>
          <w:rFonts w:ascii="Times New Roman" w:hAnsi="Times New Roman" w:cs="Times New Roman"/>
          <w:b/>
        </w:rPr>
        <w:t xml:space="preserve">1 TO </w:t>
      </w:r>
      <w:r w:rsidRPr="00A058EA">
        <w:rPr>
          <w:rFonts w:ascii="Times New Roman" w:hAnsi="Times New Roman" w:cs="Times New Roman"/>
          <w:b/>
        </w:rPr>
        <w:t xml:space="preserve"> 3</w:t>
      </w:r>
    </w:p>
    <w:p w:rsidR="004F541F" w:rsidRPr="00A058EA" w:rsidRDefault="004F541F" w:rsidP="001438F5">
      <w:pPr>
        <w:spacing w:line="264" w:lineRule="auto"/>
        <w:rPr>
          <w:rFonts w:ascii="Times New Roman" w:hAnsi="Times New Roman" w:cs="Times New Roman"/>
          <w:b/>
        </w:rPr>
      </w:pPr>
      <w:r w:rsidRPr="00A058EA">
        <w:rPr>
          <w:rFonts w:ascii="Times New Roman" w:hAnsi="Times New Roman" w:cs="Times New Roman"/>
          <w:b/>
        </w:rPr>
        <w:t>Whereas the Faculty wish to update the University of Alabama in Huntsville (UAH) Faculty Handbook in an orderly way, the Senate resolves that Chapters 1, 2, and 3 of the UAH Faculty Handbook become as set forth in the remainder of this document.  An accompanying document includes change bars noting where there are updates to the Administration’s revisions of the original faculty committee language.</w:t>
      </w:r>
    </w:p>
    <w:p w:rsidR="004F541F" w:rsidRPr="00A058EA" w:rsidRDefault="004F541F" w:rsidP="001438F5">
      <w:pPr>
        <w:spacing w:line="264" w:lineRule="auto"/>
        <w:rPr>
          <w:rFonts w:ascii="Times New Roman" w:hAnsi="Times New Roman" w:cs="Times New Roman"/>
          <w:b/>
        </w:rPr>
      </w:pP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CHAPTER 1</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 MISSION, HISTORY, AND SYMBOLS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1.1. The Mission of the University of Alabama in Huntsville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The University of Alabama in Huntsville is a research-intensive, internationally</w:t>
      </w:r>
      <w:r w:rsidR="00A058EA" w:rsidRPr="00A058EA">
        <w:rPr>
          <w:rFonts w:ascii="Times New Roman" w:hAnsi="Times New Roman" w:cs="Times New Roman"/>
        </w:rPr>
        <w:t>-</w:t>
      </w:r>
      <w:r w:rsidRPr="00A058EA">
        <w:rPr>
          <w:rFonts w:ascii="Times New Roman" w:hAnsi="Times New Roman" w:cs="Times New Roman"/>
        </w:rPr>
        <w:t>recognized</w:t>
      </w:r>
      <w:r w:rsidR="00A058EA" w:rsidRPr="00A058EA">
        <w:rPr>
          <w:rFonts w:ascii="Times New Roman" w:hAnsi="Times New Roman" w:cs="Times New Roman"/>
        </w:rPr>
        <w:t xml:space="preserve"> technological </w:t>
      </w:r>
      <w:r w:rsidRPr="00A058EA">
        <w:rPr>
          <w:rFonts w:ascii="Times New Roman" w:hAnsi="Times New Roman" w:cs="Times New Roman"/>
        </w:rPr>
        <w:t>university serving Alabama and beyond. Our mission is to explore, di</w:t>
      </w:r>
      <w:r w:rsidR="00A058EA" w:rsidRPr="00A058EA">
        <w:rPr>
          <w:rFonts w:ascii="Times New Roman" w:hAnsi="Times New Roman" w:cs="Times New Roman"/>
        </w:rPr>
        <w:t xml:space="preserve">scover, create, and communicate </w:t>
      </w:r>
      <w:r w:rsidRPr="00A058EA">
        <w:rPr>
          <w:rFonts w:ascii="Times New Roman" w:hAnsi="Times New Roman" w:cs="Times New Roman"/>
        </w:rPr>
        <w:t>knowledge, while educating individuals in leadership, innovatio</w:t>
      </w:r>
      <w:r w:rsidR="00A058EA" w:rsidRPr="00A058EA">
        <w:rPr>
          <w:rFonts w:ascii="Times New Roman" w:hAnsi="Times New Roman" w:cs="Times New Roman"/>
        </w:rPr>
        <w:t>n, cri</w:t>
      </w:r>
      <w:r w:rsidR="00A058EA">
        <w:rPr>
          <w:rFonts w:ascii="Times New Roman" w:hAnsi="Times New Roman" w:cs="Times New Roman"/>
        </w:rPr>
        <w:t xml:space="preserve">tical thinking, and civic </w:t>
      </w:r>
      <w:r w:rsidRPr="00A058EA">
        <w:rPr>
          <w:rFonts w:ascii="Times New Roman" w:hAnsi="Times New Roman" w:cs="Times New Roman"/>
        </w:rPr>
        <w:t xml:space="preserve">responsibility and inspiring a passion for learning.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1.2. History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The first classes for an institution that has evolved into The University of</w:t>
      </w:r>
      <w:r w:rsidR="00A058EA" w:rsidRPr="00A058EA">
        <w:rPr>
          <w:rFonts w:ascii="Times New Roman" w:hAnsi="Times New Roman" w:cs="Times New Roman"/>
        </w:rPr>
        <w:t xml:space="preserve"> Alabama in Huntsville began in </w:t>
      </w:r>
      <w:r w:rsidRPr="00A058EA">
        <w:rPr>
          <w:rFonts w:ascii="Times New Roman" w:hAnsi="Times New Roman" w:cs="Times New Roman"/>
        </w:rPr>
        <w:t xml:space="preserve">January 1950 as the University </w:t>
      </w:r>
      <w:proofErr w:type="gramStart"/>
      <w:r w:rsidRPr="00A058EA">
        <w:rPr>
          <w:rFonts w:ascii="Times New Roman" w:hAnsi="Times New Roman" w:cs="Times New Roman"/>
        </w:rPr>
        <w:t>of</w:t>
      </w:r>
      <w:proofErr w:type="gramEnd"/>
      <w:r w:rsidRPr="00A058EA">
        <w:rPr>
          <w:rFonts w:ascii="Times New Roman" w:hAnsi="Times New Roman" w:cs="Times New Roman"/>
        </w:rPr>
        <w:t xml:space="preserve"> Alabama Huntsville Center. </w:t>
      </w:r>
      <w:del w:id="3" w:author="Kader Frendi" w:date="2015-12-15T14:35:00Z">
        <w:r w:rsidRPr="00A058EA" w:rsidDel="007A2B13">
          <w:rPr>
            <w:rFonts w:ascii="Times New Roman" w:hAnsi="Times New Roman" w:cs="Times New Roman"/>
          </w:rPr>
          <w:delText>Befo</w:delText>
        </w:r>
        <w:r w:rsidR="00A058EA" w:rsidDel="007A2B13">
          <w:rPr>
            <w:rFonts w:ascii="Times New Roman" w:hAnsi="Times New Roman" w:cs="Times New Roman"/>
          </w:rPr>
          <w:delText>re this center was established</w:delText>
        </w:r>
      </w:del>
      <w:ins w:id="4" w:author="Kader Frendi" w:date="2015-12-15T14:35:00Z">
        <w:r w:rsidR="007A2B13">
          <w:rPr>
            <w:rFonts w:ascii="Times New Roman" w:hAnsi="Times New Roman" w:cs="Times New Roman"/>
          </w:rPr>
          <w:t>At approximately the same time</w:t>
        </w:r>
      </w:ins>
      <w:r w:rsidR="00A058EA">
        <w:rPr>
          <w:rFonts w:ascii="Times New Roman" w:hAnsi="Times New Roman" w:cs="Times New Roman"/>
        </w:rPr>
        <w:t xml:space="preserve">, </w:t>
      </w:r>
      <w:del w:id="5" w:author="Kader Frendi" w:date="2015-12-15T14:35:00Z">
        <w:r w:rsidRPr="00A058EA" w:rsidDel="007A2B13">
          <w:rPr>
            <w:rFonts w:ascii="Times New Roman" w:hAnsi="Times New Roman" w:cs="Times New Roman"/>
          </w:rPr>
          <w:delText>however,</w:delText>
        </w:r>
      </w:del>
      <w:r w:rsidRPr="00A058EA">
        <w:rPr>
          <w:rFonts w:ascii="Times New Roman" w:hAnsi="Times New Roman" w:cs="Times New Roman"/>
        </w:rPr>
        <w:t xml:space="preserve"> efforts were under way to place major portions of the </w:t>
      </w:r>
      <w:r w:rsidR="00A058EA" w:rsidRPr="00A058EA">
        <w:rPr>
          <w:rFonts w:ascii="Times New Roman" w:hAnsi="Times New Roman" w:cs="Times New Roman"/>
        </w:rPr>
        <w:t xml:space="preserve">U.S. Army's rocket research and </w:t>
      </w:r>
      <w:r w:rsidRPr="00A058EA">
        <w:rPr>
          <w:rFonts w:ascii="Times New Roman" w:hAnsi="Times New Roman" w:cs="Times New Roman"/>
        </w:rPr>
        <w:t xml:space="preserve">development activities as well as NASA's Marshall Space Flight Center in </w:t>
      </w:r>
      <w:r w:rsidR="00A058EA" w:rsidRPr="00A058EA">
        <w:rPr>
          <w:rFonts w:ascii="Times New Roman" w:hAnsi="Times New Roman" w:cs="Times New Roman"/>
        </w:rPr>
        <w:t xml:space="preserve">the Huntsville area at Redstone </w:t>
      </w:r>
      <w:r w:rsidRPr="00A058EA">
        <w:rPr>
          <w:rFonts w:ascii="Times New Roman" w:hAnsi="Times New Roman" w:cs="Times New Roman"/>
        </w:rPr>
        <w:t>Arsenal. Fast-paced growth of these activities took place between the 1950s through t</w:t>
      </w:r>
      <w:r w:rsidR="00A058EA" w:rsidRPr="00A058EA">
        <w:rPr>
          <w:rFonts w:ascii="Times New Roman" w:hAnsi="Times New Roman" w:cs="Times New Roman"/>
        </w:rPr>
        <w:t xml:space="preserve">he 1960s and had </w:t>
      </w:r>
      <w:r w:rsidRPr="00A058EA">
        <w:rPr>
          <w:rFonts w:ascii="Times New Roman" w:hAnsi="Times New Roman" w:cs="Times New Roman"/>
        </w:rPr>
        <w:t xml:space="preserve">a major impact on the future of what was then a small, but emerging, town known as Huntsville. </w:t>
      </w:r>
    </w:p>
    <w:p w:rsidR="002C2B70" w:rsidRPr="00A058EA" w:rsidRDefault="007A2B13" w:rsidP="001438F5">
      <w:pPr>
        <w:spacing w:line="264" w:lineRule="auto"/>
        <w:rPr>
          <w:rFonts w:ascii="Times New Roman" w:hAnsi="Times New Roman" w:cs="Times New Roman"/>
        </w:rPr>
      </w:pPr>
      <w:ins w:id="6" w:author="Kader Frendi" w:date="2015-12-15T14:36:00Z">
        <w:r>
          <w:rPr>
            <w:rFonts w:ascii="Times New Roman" w:hAnsi="Times New Roman" w:cs="Times New Roman"/>
          </w:rPr>
          <w:t xml:space="preserve">As the Redstone Arsenal grew, </w:t>
        </w:r>
      </w:ins>
      <w:del w:id="7" w:author="Kader Frendi" w:date="2015-12-15T14:36:00Z">
        <w:r w:rsidR="002C2B70" w:rsidRPr="00A058EA" w:rsidDel="007A2B13">
          <w:rPr>
            <w:rFonts w:ascii="Times New Roman" w:hAnsi="Times New Roman" w:cs="Times New Roman"/>
          </w:rPr>
          <w:delText>T</w:delText>
        </w:r>
      </w:del>
      <w:ins w:id="8" w:author="Kader Frendi" w:date="2015-12-15T14:37:00Z">
        <w:r>
          <w:rPr>
            <w:rFonts w:ascii="Times New Roman" w:hAnsi="Times New Roman" w:cs="Times New Roman"/>
          </w:rPr>
          <w:t>t</w:t>
        </w:r>
      </w:ins>
      <w:r w:rsidR="002C2B70" w:rsidRPr="00A058EA">
        <w:rPr>
          <w:rFonts w:ascii="Times New Roman" w:hAnsi="Times New Roman" w:cs="Times New Roman"/>
        </w:rPr>
        <w:t>he leadership for the U.S. Army and NASA wanted to provide educ</w:t>
      </w:r>
      <w:r w:rsidR="00A058EA" w:rsidRPr="00A058EA">
        <w:rPr>
          <w:rFonts w:ascii="Times New Roman" w:hAnsi="Times New Roman" w:cs="Times New Roman"/>
        </w:rPr>
        <w:t xml:space="preserve">ational opportunities for their </w:t>
      </w:r>
      <w:r w:rsidR="002C2B70" w:rsidRPr="00A058EA">
        <w:rPr>
          <w:rFonts w:ascii="Times New Roman" w:hAnsi="Times New Roman" w:cs="Times New Roman"/>
        </w:rPr>
        <w:t>employees</w:t>
      </w:r>
      <w:ins w:id="9" w:author="Kader Frendi" w:date="2015-12-15T14:48:00Z">
        <w:r w:rsidR="00F266A1">
          <w:rPr>
            <w:rFonts w:ascii="Times New Roman" w:hAnsi="Times New Roman" w:cs="Times New Roman"/>
          </w:rPr>
          <w:t>.</w:t>
        </w:r>
      </w:ins>
      <w:del w:id="10" w:author="Kader Frendi" w:date="2015-12-15T14:48:00Z">
        <w:r w:rsidR="002C2B70" w:rsidRPr="00A058EA" w:rsidDel="00F266A1">
          <w:rPr>
            <w:rFonts w:ascii="Times New Roman" w:hAnsi="Times New Roman" w:cs="Times New Roman"/>
          </w:rPr>
          <w:delText>,</w:delText>
        </w:r>
      </w:del>
      <w:r w:rsidR="002C2B70" w:rsidRPr="00A058EA">
        <w:rPr>
          <w:rFonts w:ascii="Times New Roman" w:hAnsi="Times New Roman" w:cs="Times New Roman"/>
        </w:rPr>
        <w:t xml:space="preserve"> </w:t>
      </w:r>
      <w:ins w:id="11" w:author="Kader Frendi" w:date="2015-12-15T14:48:00Z">
        <w:r w:rsidR="00F266A1">
          <w:rPr>
            <w:rFonts w:ascii="Times New Roman" w:hAnsi="Times New Roman" w:cs="Times New Roman"/>
          </w:rPr>
          <w:t>C</w:t>
        </w:r>
      </w:ins>
      <w:ins w:id="12" w:author="Kader Frendi" w:date="2015-12-15T14:37:00Z">
        <w:r>
          <w:rPr>
            <w:rFonts w:ascii="Times New Roman" w:hAnsi="Times New Roman" w:cs="Times New Roman"/>
          </w:rPr>
          <w:t xml:space="preserve">oncurrently </w:t>
        </w:r>
      </w:ins>
      <w:del w:id="13" w:author="Kader Frendi" w:date="2015-12-15T14:37:00Z">
        <w:r w:rsidR="002C2B70" w:rsidRPr="00A058EA" w:rsidDel="007A2B13">
          <w:rPr>
            <w:rFonts w:ascii="Times New Roman" w:hAnsi="Times New Roman" w:cs="Times New Roman"/>
          </w:rPr>
          <w:delText>and</w:delText>
        </w:r>
      </w:del>
      <w:r w:rsidR="002C2B70" w:rsidRPr="00A058EA">
        <w:rPr>
          <w:rFonts w:ascii="Times New Roman" w:hAnsi="Times New Roman" w:cs="Times New Roman"/>
        </w:rPr>
        <w:t xml:space="preserve"> major aerospace corporations began to locate in the ar</w:t>
      </w:r>
      <w:r w:rsidR="00A058EA" w:rsidRPr="00A058EA">
        <w:rPr>
          <w:rFonts w:ascii="Times New Roman" w:hAnsi="Times New Roman" w:cs="Times New Roman"/>
        </w:rPr>
        <w:t xml:space="preserve">ea that was </w:t>
      </w:r>
      <w:del w:id="14" w:author="Kader Frendi" w:date="2015-12-15T14:49:00Z">
        <w:r w:rsidR="00A058EA" w:rsidRPr="00A058EA" w:rsidDel="00F266A1">
          <w:rPr>
            <w:rFonts w:ascii="Times New Roman" w:hAnsi="Times New Roman" w:cs="Times New Roman"/>
          </w:rPr>
          <w:delText xml:space="preserve">fast </w:delText>
        </w:r>
      </w:del>
      <w:r w:rsidR="00A058EA" w:rsidRPr="00A058EA">
        <w:rPr>
          <w:rFonts w:ascii="Times New Roman" w:hAnsi="Times New Roman" w:cs="Times New Roman"/>
        </w:rPr>
        <w:t xml:space="preserve">becoming a hub </w:t>
      </w:r>
      <w:r w:rsidR="002C2B70" w:rsidRPr="00A058EA">
        <w:rPr>
          <w:rFonts w:ascii="Times New Roman" w:hAnsi="Times New Roman" w:cs="Times New Roman"/>
        </w:rPr>
        <w:t>of the U.S. space program. The need for advanced education in science,</w:t>
      </w:r>
      <w:r w:rsidR="00A058EA" w:rsidRPr="00A058EA">
        <w:rPr>
          <w:rFonts w:ascii="Times New Roman" w:hAnsi="Times New Roman" w:cs="Times New Roman"/>
        </w:rPr>
        <w:t xml:space="preserve"> engineering and technology was </w:t>
      </w:r>
      <w:r w:rsidR="002C2B70" w:rsidRPr="00A058EA">
        <w:rPr>
          <w:rFonts w:ascii="Times New Roman" w:hAnsi="Times New Roman" w:cs="Times New Roman"/>
        </w:rPr>
        <w:t xml:space="preserve">acknowledged and supported by individual citizens and organizations alike. </w:t>
      </w:r>
    </w:p>
    <w:p w:rsidR="002C2B70" w:rsidRPr="00A058EA" w:rsidRDefault="007A2B13" w:rsidP="001438F5">
      <w:pPr>
        <w:spacing w:line="264" w:lineRule="auto"/>
        <w:rPr>
          <w:rFonts w:ascii="Times New Roman" w:hAnsi="Times New Roman" w:cs="Times New Roman"/>
        </w:rPr>
      </w:pPr>
      <w:ins w:id="15" w:author="Kader Frendi" w:date="2015-12-15T14:40:00Z">
        <w:r>
          <w:rPr>
            <w:rFonts w:ascii="Times New Roman" w:hAnsi="Times New Roman" w:cs="Times New Roman"/>
          </w:rPr>
          <w:t>T</w:t>
        </w:r>
        <w:r w:rsidRPr="007A2B13">
          <w:rPr>
            <w:rFonts w:ascii="Times New Roman" w:hAnsi="Times New Roman" w:cs="Times New Roman"/>
          </w:rPr>
          <w:t>o encourage the establishment of a research institute in Huntsville as part of the university</w:t>
        </w:r>
        <w:r>
          <w:rPr>
            <w:rFonts w:ascii="Times New Roman" w:hAnsi="Times New Roman" w:cs="Times New Roman"/>
          </w:rPr>
          <w:t>,</w:t>
        </w:r>
        <w:r w:rsidRPr="007A2B13">
          <w:rPr>
            <w:rFonts w:ascii="Times New Roman" w:hAnsi="Times New Roman" w:cs="Times New Roman"/>
          </w:rPr>
          <w:t xml:space="preserve"> </w:t>
        </w:r>
      </w:ins>
      <w:del w:id="16" w:author="Kader Frendi" w:date="2015-12-15T14:40:00Z">
        <w:r w:rsidR="002C2B70" w:rsidRPr="00A058EA" w:rsidDel="007A2B13">
          <w:rPr>
            <w:rFonts w:ascii="Times New Roman" w:hAnsi="Times New Roman" w:cs="Times New Roman"/>
          </w:rPr>
          <w:delText xml:space="preserve">Rocket scientist </w:delText>
        </w:r>
      </w:del>
      <w:r w:rsidR="002C2B70" w:rsidRPr="00A058EA">
        <w:rPr>
          <w:rFonts w:ascii="Times New Roman" w:hAnsi="Times New Roman" w:cs="Times New Roman"/>
        </w:rPr>
        <w:t xml:space="preserve">Dr. </w:t>
      </w:r>
      <w:proofErr w:type="spellStart"/>
      <w:r w:rsidR="002C2B70" w:rsidRPr="00A058EA">
        <w:rPr>
          <w:rFonts w:ascii="Times New Roman" w:hAnsi="Times New Roman" w:cs="Times New Roman"/>
        </w:rPr>
        <w:t>Wernher</w:t>
      </w:r>
      <w:proofErr w:type="spellEnd"/>
      <w:r w:rsidR="002C2B70" w:rsidRPr="00A058EA">
        <w:rPr>
          <w:rFonts w:ascii="Times New Roman" w:hAnsi="Times New Roman" w:cs="Times New Roman"/>
        </w:rPr>
        <w:t xml:space="preserve"> von Braun traveled to The University of Alabama located in Tuscaloosa along with NASA and Army officials</w:t>
      </w:r>
      <w:ins w:id="17" w:author="Kader Frendi" w:date="2015-12-15T14:40:00Z">
        <w:r>
          <w:rPr>
            <w:rFonts w:ascii="Times New Roman" w:hAnsi="Times New Roman" w:cs="Times New Roman"/>
          </w:rPr>
          <w:t>.</w:t>
        </w:r>
      </w:ins>
      <w:del w:id="18" w:author="Kader Frendi" w:date="2015-12-15T14:40:00Z">
        <w:r w:rsidR="002C2B70" w:rsidRPr="00A058EA" w:rsidDel="007A2B13">
          <w:rPr>
            <w:rFonts w:ascii="Times New Roman" w:hAnsi="Times New Roman" w:cs="Times New Roman"/>
          </w:rPr>
          <w:delText xml:space="preserve"> to encourage the establishment of a research institute in Huntsville as part of the university</w:delText>
        </w:r>
      </w:del>
      <w:r w:rsidR="002C2B70" w:rsidRPr="00A058EA">
        <w:rPr>
          <w:rFonts w:ascii="Times New Roman" w:hAnsi="Times New Roman" w:cs="Times New Roman"/>
        </w:rPr>
        <w:t>. The purpose of such an institute would be to accel</w:t>
      </w:r>
      <w:r w:rsidR="00A058EA" w:rsidRPr="00A058EA">
        <w:rPr>
          <w:rFonts w:ascii="Times New Roman" w:hAnsi="Times New Roman" w:cs="Times New Roman"/>
        </w:rPr>
        <w:t xml:space="preserve">erate the educational </w:t>
      </w:r>
      <w:r w:rsidR="002C2B70" w:rsidRPr="00A058EA">
        <w:rPr>
          <w:rFonts w:ascii="Times New Roman" w:hAnsi="Times New Roman" w:cs="Times New Roman"/>
        </w:rPr>
        <w:t xml:space="preserve">program in Huntsville and to provide theoretical and experimental </w:t>
      </w:r>
      <w:r w:rsidR="00A058EA" w:rsidRPr="00A058EA">
        <w:rPr>
          <w:rFonts w:ascii="Times New Roman" w:hAnsi="Times New Roman" w:cs="Times New Roman"/>
        </w:rPr>
        <w:t xml:space="preserve">research pertinent to aerospace </w:t>
      </w:r>
      <w:r w:rsidR="002C2B70" w:rsidRPr="00A058EA">
        <w:rPr>
          <w:rFonts w:ascii="Times New Roman" w:hAnsi="Times New Roman" w:cs="Times New Roman"/>
        </w:rPr>
        <w:t xml:space="preserve">science and missile fields.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 xml:space="preserve">Dr. von Braun made a persuasive presentation before the Alabama Legislature in June 1961 requesting a $3 million bond issue to support the institute.  Dr. von Braun could foresee the economic benefit for the entire state of Alabama, and intended the money he requested to be used for land, buildings and equipment to bring this concept into reality. The next year, the University of Alabama Huntsville Foundation and the City of Huntsville established Cummings Research Park, which is today the second </w:t>
      </w:r>
      <w:r w:rsidRPr="00A058EA">
        <w:rPr>
          <w:rFonts w:ascii="Times New Roman" w:hAnsi="Times New Roman" w:cs="Times New Roman"/>
        </w:rPr>
        <w:lastRenderedPageBreak/>
        <w:t xml:space="preserve">largest university-related research park in the United States with more than 350 companies and more than 25,000 employees. </w:t>
      </w:r>
    </w:p>
    <w:p w:rsidR="002C2B70" w:rsidRPr="00A058EA" w:rsidRDefault="002C2B70" w:rsidP="001438F5">
      <w:pPr>
        <w:spacing w:line="264" w:lineRule="auto"/>
        <w:rPr>
          <w:rFonts w:ascii="Times New Roman" w:hAnsi="Times New Roman" w:cs="Times New Roman"/>
        </w:rPr>
      </w:pPr>
      <w:del w:id="19" w:author="Slimline" w:date="2015-12-14T20:30:00Z">
        <w:r w:rsidRPr="00A058EA" w:rsidDel="002B7353">
          <w:rPr>
            <w:rFonts w:ascii="Times New Roman" w:hAnsi="Times New Roman" w:cs="Times New Roman"/>
          </w:rPr>
          <w:delText>Both houses of the</w:delText>
        </w:r>
      </w:del>
      <w:ins w:id="20" w:author="Slimline" w:date="2015-12-14T20:30:00Z">
        <w:r w:rsidR="002B7353">
          <w:rPr>
            <w:rFonts w:ascii="Times New Roman" w:hAnsi="Times New Roman" w:cs="Times New Roman"/>
          </w:rPr>
          <w:t>The</w:t>
        </w:r>
      </w:ins>
      <w:r w:rsidRPr="00A058EA">
        <w:rPr>
          <w:rFonts w:ascii="Times New Roman" w:hAnsi="Times New Roman" w:cs="Times New Roman"/>
        </w:rPr>
        <w:t xml:space="preserve"> Legislature unanimously passed the bill, and the Research Institute was constructed on campus and opened in late 1962. </w:t>
      </w:r>
      <w:del w:id="21" w:author="Slimline" w:date="2015-12-14T20:31:00Z">
        <w:r w:rsidRPr="00A058EA" w:rsidDel="002B7353">
          <w:rPr>
            <w:rFonts w:ascii="Times New Roman" w:hAnsi="Times New Roman" w:cs="Times New Roman"/>
          </w:rPr>
          <w:delText xml:space="preserve">Master's level degrees were offered in 1963. </w:delText>
        </w:r>
      </w:del>
      <w:ins w:id="22" w:author="Slimline" w:date="2015-12-14T20:31:00Z">
        <w:r w:rsidR="002B7353">
          <w:rPr>
            <w:rFonts w:ascii="Times New Roman" w:hAnsi="Times New Roman" w:cs="Times New Roman"/>
          </w:rPr>
          <w:t xml:space="preserve"> In 1963, the University announced degree</w:t>
        </w:r>
      </w:ins>
      <w:ins w:id="23" w:author="Slimline" w:date="2015-12-14T20:32:00Z">
        <w:r w:rsidR="002B7353">
          <w:rPr>
            <w:rFonts w:ascii="Times New Roman" w:hAnsi="Times New Roman" w:cs="Times New Roman"/>
          </w:rPr>
          <w:t xml:space="preserve"> opportunitie</w:t>
        </w:r>
      </w:ins>
      <w:ins w:id="24" w:author="Slimline" w:date="2015-12-14T20:31:00Z">
        <w:r w:rsidR="002B7353">
          <w:rPr>
            <w:rFonts w:ascii="Times New Roman" w:hAnsi="Times New Roman" w:cs="Times New Roman"/>
          </w:rPr>
          <w:t>s in Huntsville at the master’s level in mathematics, physics, and engineering</w:t>
        </w:r>
      </w:ins>
      <w:ins w:id="25" w:author="Slimline" w:date="2015-12-14T20:32:00Z">
        <w:r w:rsidR="002B7353">
          <w:rPr>
            <w:rFonts w:ascii="Times New Roman" w:hAnsi="Times New Roman" w:cs="Times New Roman"/>
          </w:rPr>
          <w:t>, and in 1964 initiated degree programs at the baccalaureate level in English, history, mathematics, physics, and engineering. The first undergraduate degrees were awarded in 1968.</w:t>
        </w:r>
      </w:ins>
      <w:ins w:id="26" w:author="Slimline" w:date="2015-12-14T20:31:00Z">
        <w:r w:rsidR="002B7353">
          <w:rPr>
            <w:rFonts w:ascii="Times New Roman" w:hAnsi="Times New Roman" w:cs="Times New Roman"/>
          </w:rPr>
          <w:t xml:space="preserve"> </w:t>
        </w:r>
      </w:ins>
      <w:r w:rsidRPr="00A058EA">
        <w:rPr>
          <w:rFonts w:ascii="Times New Roman" w:hAnsi="Times New Roman" w:cs="Times New Roman"/>
        </w:rPr>
        <w:t xml:space="preserve">By 1969, UAH was made an autonomous university, part of The University of Alabama System with campuses in Tuscaloosa, Birmingham and Huntsville. Each campus had its own president, and Dr. Benjamin Graves </w:t>
      </w:r>
      <w:del w:id="27" w:author="Slimline" w:date="2015-12-14T20:34:00Z">
        <w:r w:rsidRPr="00A058EA" w:rsidDel="00C210D7">
          <w:rPr>
            <w:rFonts w:ascii="Times New Roman" w:hAnsi="Times New Roman" w:cs="Times New Roman"/>
          </w:rPr>
          <w:delText>served as</w:delText>
        </w:r>
      </w:del>
      <w:ins w:id="28" w:author="Slimline" w:date="2015-12-14T20:34:00Z">
        <w:r w:rsidR="00C210D7">
          <w:rPr>
            <w:rFonts w:ascii="Times New Roman" w:hAnsi="Times New Roman" w:cs="Times New Roman"/>
          </w:rPr>
          <w:t>was named</w:t>
        </w:r>
      </w:ins>
      <w:r w:rsidRPr="00A058EA">
        <w:rPr>
          <w:rFonts w:ascii="Times New Roman" w:hAnsi="Times New Roman" w:cs="Times New Roman"/>
        </w:rPr>
        <w:t xml:space="preserve"> the first President of the Huntsville campus </w:t>
      </w:r>
      <w:del w:id="29" w:author="Slimline" w:date="2015-12-14T20:34:00Z">
        <w:r w:rsidRPr="00A058EA" w:rsidDel="00C210D7">
          <w:rPr>
            <w:rFonts w:ascii="Times New Roman" w:hAnsi="Times New Roman" w:cs="Times New Roman"/>
          </w:rPr>
          <w:delText xml:space="preserve">from </w:delText>
        </w:r>
      </w:del>
      <w:ins w:id="30" w:author="Slimline" w:date="2015-12-14T20:34:00Z">
        <w:r w:rsidR="00C210D7">
          <w:rPr>
            <w:rFonts w:ascii="Times New Roman" w:hAnsi="Times New Roman" w:cs="Times New Roman"/>
          </w:rPr>
          <w:t>in</w:t>
        </w:r>
        <w:r w:rsidR="00C210D7" w:rsidRPr="00A058EA">
          <w:rPr>
            <w:rFonts w:ascii="Times New Roman" w:hAnsi="Times New Roman" w:cs="Times New Roman"/>
          </w:rPr>
          <w:t xml:space="preserve"> </w:t>
        </w:r>
      </w:ins>
      <w:r w:rsidRPr="00A058EA">
        <w:rPr>
          <w:rFonts w:ascii="Times New Roman" w:hAnsi="Times New Roman" w:cs="Times New Roman"/>
        </w:rPr>
        <w:t>1970</w:t>
      </w:r>
      <w:del w:id="31" w:author="Slimline" w:date="2015-12-14T20:33:00Z">
        <w:r w:rsidRPr="00A058EA" w:rsidDel="002B7353">
          <w:rPr>
            <w:rFonts w:ascii="Times New Roman" w:hAnsi="Times New Roman" w:cs="Times New Roman"/>
          </w:rPr>
          <w:delText xml:space="preserve"> to 1978</w:delText>
        </w:r>
      </w:del>
      <w:r w:rsidRPr="00A058EA">
        <w:rPr>
          <w:rFonts w:ascii="Times New Roman" w:hAnsi="Times New Roman" w:cs="Times New Roman"/>
        </w:rPr>
        <w:t xml:space="preserve">. </w:t>
      </w:r>
      <w:ins w:id="32" w:author="Slimline" w:date="2015-12-14T20:35:00Z">
        <w:r w:rsidR="00C210D7">
          <w:rPr>
            <w:rFonts w:ascii="Times New Roman" w:hAnsi="Times New Roman" w:cs="Times New Roman"/>
          </w:rPr>
          <w:t>The first doctoral programs were initiated in 1971.</w:t>
        </w:r>
      </w:ins>
    </w:p>
    <w:p w:rsidR="002C2B70" w:rsidRPr="00A058EA" w:rsidRDefault="002C2B70" w:rsidP="001438F5">
      <w:pPr>
        <w:spacing w:line="264" w:lineRule="auto"/>
        <w:rPr>
          <w:rFonts w:ascii="Times New Roman" w:hAnsi="Times New Roman" w:cs="Times New Roman"/>
        </w:rPr>
      </w:pPr>
      <w:del w:id="33" w:author="Slimline" w:date="2015-12-14T20:36:00Z">
        <w:r w:rsidRPr="00A058EA" w:rsidDel="00E80C86">
          <w:rPr>
            <w:rFonts w:ascii="Times New Roman" w:hAnsi="Times New Roman" w:cs="Times New Roman"/>
          </w:rPr>
          <w:delText xml:space="preserve">This </w:delText>
        </w:r>
      </w:del>
      <w:ins w:id="34" w:author="Slimline" w:date="2015-12-14T20:36:00Z">
        <w:r w:rsidR="00E80C86">
          <w:rPr>
            <w:rFonts w:ascii="Times New Roman" w:hAnsi="Times New Roman" w:cs="Times New Roman"/>
          </w:rPr>
          <w:t>The 1970’s</w:t>
        </w:r>
        <w:r w:rsidR="00E80C86" w:rsidRPr="00A058EA">
          <w:rPr>
            <w:rFonts w:ascii="Times New Roman" w:hAnsi="Times New Roman" w:cs="Times New Roman"/>
          </w:rPr>
          <w:t xml:space="preserve"> </w:t>
        </w:r>
      </w:ins>
      <w:del w:id="35" w:author="Slimline" w:date="2015-12-14T20:36:00Z">
        <w:r w:rsidRPr="00A058EA" w:rsidDel="00E80C86">
          <w:rPr>
            <w:rFonts w:ascii="Times New Roman" w:hAnsi="Times New Roman" w:cs="Times New Roman"/>
          </w:rPr>
          <w:delText xml:space="preserve">was </w:delText>
        </w:r>
      </w:del>
      <w:ins w:id="36" w:author="Slimline" w:date="2015-12-14T20:36:00Z">
        <w:r w:rsidR="00E80C86">
          <w:rPr>
            <w:rFonts w:ascii="Times New Roman" w:hAnsi="Times New Roman" w:cs="Times New Roman"/>
          </w:rPr>
          <w:t>were</w:t>
        </w:r>
        <w:r w:rsidR="00E80C86" w:rsidRPr="00A058EA">
          <w:rPr>
            <w:rFonts w:ascii="Times New Roman" w:hAnsi="Times New Roman" w:cs="Times New Roman"/>
          </w:rPr>
          <w:t xml:space="preserve"> </w:t>
        </w:r>
      </w:ins>
      <w:r w:rsidRPr="00A058EA">
        <w:rPr>
          <w:rFonts w:ascii="Times New Roman" w:hAnsi="Times New Roman" w:cs="Times New Roman"/>
        </w:rPr>
        <w:t>a time of rapid growth for Huntsville and UAH. And though its roots were planted firmly in the space program, UAH</w:t>
      </w:r>
      <w:del w:id="37" w:author="Kader Frendi" w:date="2015-12-15T14:42:00Z">
        <w:r w:rsidRPr="00A058EA" w:rsidDel="007A2B13">
          <w:rPr>
            <w:rFonts w:ascii="Times New Roman" w:hAnsi="Times New Roman" w:cs="Times New Roman"/>
          </w:rPr>
          <w:delText xml:space="preserve"> </w:delText>
        </w:r>
      </w:del>
      <w:ins w:id="38" w:author="Kader Frendi" w:date="2015-12-15T14:42:00Z">
        <w:r w:rsidR="00F266A1">
          <w:rPr>
            <w:rFonts w:ascii="Times New Roman" w:hAnsi="Times New Roman" w:cs="Times New Roman"/>
          </w:rPr>
          <w:t xml:space="preserve"> expanded </w:t>
        </w:r>
        <w:r w:rsidR="007A2B13">
          <w:rPr>
            <w:rFonts w:ascii="Times New Roman" w:hAnsi="Times New Roman" w:cs="Times New Roman"/>
          </w:rPr>
          <w:t xml:space="preserve">programs as </w:t>
        </w:r>
      </w:ins>
      <w:ins w:id="39" w:author="Kader Frendi" w:date="2015-12-15T14:54:00Z">
        <w:r w:rsidR="00F266A1">
          <w:rPr>
            <w:rFonts w:ascii="Times New Roman" w:hAnsi="Times New Roman" w:cs="Times New Roman"/>
          </w:rPr>
          <w:t xml:space="preserve">a </w:t>
        </w:r>
      </w:ins>
      <w:ins w:id="40" w:author="Kader Frendi" w:date="2015-12-15T14:42:00Z">
        <w:r w:rsidR="007A2B13">
          <w:rPr>
            <w:rFonts w:ascii="Times New Roman" w:hAnsi="Times New Roman" w:cs="Times New Roman"/>
          </w:rPr>
          <w:t>par</w:t>
        </w:r>
        <w:r w:rsidR="00F266A1">
          <w:rPr>
            <w:rFonts w:ascii="Times New Roman" w:hAnsi="Times New Roman" w:cs="Times New Roman"/>
          </w:rPr>
          <w:t xml:space="preserve">t of its comprehensive </w:t>
        </w:r>
      </w:ins>
      <w:ins w:id="41" w:author="Kader Frendi" w:date="2015-12-15T14:55:00Z">
        <w:r w:rsidR="00F266A1">
          <w:rPr>
            <w:rFonts w:ascii="Times New Roman" w:hAnsi="Times New Roman" w:cs="Times New Roman"/>
          </w:rPr>
          <w:t>growth</w:t>
        </w:r>
      </w:ins>
      <w:ins w:id="42" w:author="Kader Frendi" w:date="2015-12-15T14:42:00Z">
        <w:r w:rsidR="007A2B13">
          <w:rPr>
            <w:rFonts w:ascii="Times New Roman" w:hAnsi="Times New Roman" w:cs="Times New Roman"/>
          </w:rPr>
          <w:t xml:space="preserve">. </w:t>
        </w:r>
      </w:ins>
      <w:del w:id="43" w:author="Kader Frendi" w:date="2015-12-15T14:42:00Z">
        <w:r w:rsidRPr="00A058EA" w:rsidDel="007A2B13">
          <w:rPr>
            <w:rFonts w:ascii="Times New Roman" w:hAnsi="Times New Roman" w:cs="Times New Roman"/>
          </w:rPr>
          <w:delText>included study in the humanities as an important part of its undergraduate programs</w:delText>
        </w:r>
      </w:del>
      <w:r w:rsidRPr="00A058EA">
        <w:rPr>
          <w:rFonts w:ascii="Times New Roman" w:hAnsi="Times New Roman" w:cs="Times New Roman"/>
        </w:rPr>
        <w:t xml:space="preserve">. </w:t>
      </w:r>
      <w:del w:id="44" w:author="Slimline" w:date="2015-12-14T20:37:00Z">
        <w:r w:rsidRPr="00A058EA" w:rsidDel="00E80C86">
          <w:rPr>
            <w:rFonts w:ascii="Times New Roman" w:hAnsi="Times New Roman" w:cs="Times New Roman"/>
          </w:rPr>
          <w:delText>English and history were among the first programs offered at the baccalaureate level. Early enrollments in the humanities and liberal arts kept pace with, and sometimes exceeded, those in science and engineering during the 1970s.</w:delText>
        </w:r>
      </w:del>
    </w:p>
    <w:p w:rsidR="002C2B70" w:rsidRPr="00A058EA" w:rsidDel="00E80C86" w:rsidRDefault="002C2B70" w:rsidP="00E80C86">
      <w:pPr>
        <w:spacing w:line="264" w:lineRule="auto"/>
        <w:rPr>
          <w:del w:id="45" w:author="Slimline" w:date="2015-12-14T20:37:00Z"/>
          <w:rFonts w:ascii="Times New Roman" w:hAnsi="Times New Roman" w:cs="Times New Roman"/>
        </w:rPr>
      </w:pPr>
      <w:r w:rsidRPr="00A058EA">
        <w:rPr>
          <w:rFonts w:ascii="Times New Roman" w:hAnsi="Times New Roman" w:cs="Times New Roman"/>
        </w:rPr>
        <w:t xml:space="preserve"> </w:t>
      </w:r>
      <w:del w:id="46" w:author="Slimline" w:date="2015-12-14T20:37:00Z">
        <w:r w:rsidRPr="00A058EA" w:rsidDel="00E80C86">
          <w:rPr>
            <w:rFonts w:ascii="Times New Roman" w:hAnsi="Times New Roman" w:cs="Times New Roman"/>
          </w:rPr>
          <w:delText xml:space="preserve">In 1978, Dr. John Wright was named President of UAH, a post he held until May 1988. During that decade, UAH capitalized on its ties with Huntsville business and technology communities, and research centers in optics, microgravity, robotics, and space plasma were founded. In 1987, a UAH physics professor and his graduate students made a remarkable breakthrough in the study of superconductivity that made headlines across the nation and around the world. </w:delText>
        </w:r>
      </w:del>
    </w:p>
    <w:p w:rsidR="002C2B70" w:rsidRPr="00A058EA" w:rsidDel="00E80C86" w:rsidRDefault="002C2B70">
      <w:pPr>
        <w:spacing w:line="264" w:lineRule="auto"/>
        <w:rPr>
          <w:del w:id="47" w:author="Slimline" w:date="2015-12-14T20:37:00Z"/>
          <w:rFonts w:ascii="Times New Roman" w:hAnsi="Times New Roman" w:cs="Times New Roman"/>
        </w:rPr>
      </w:pPr>
      <w:del w:id="48" w:author="Slimline" w:date="2015-12-14T20:37:00Z">
        <w:r w:rsidRPr="00A058EA" w:rsidDel="00E80C86">
          <w:rPr>
            <w:rFonts w:ascii="Times New Roman" w:hAnsi="Times New Roman" w:cs="Times New Roman"/>
          </w:rPr>
          <w:delText>Dr. Louis Padulo became UAH's third President in 1988, bringing a vision of campus growth and student housing to fruition. Construction of the Materials Science Building, Optics Building and a student dormitory were started. In September 1989, UAH's first eminent scholar joined the university in computer engineering.</w:delText>
        </w:r>
      </w:del>
    </w:p>
    <w:p w:rsidR="002C2B70" w:rsidRPr="00A058EA" w:rsidDel="00E80C86" w:rsidRDefault="002C2B70">
      <w:pPr>
        <w:spacing w:line="264" w:lineRule="auto"/>
        <w:rPr>
          <w:del w:id="49" w:author="Slimline" w:date="2015-12-14T20:37:00Z"/>
          <w:rFonts w:ascii="Times New Roman" w:hAnsi="Times New Roman" w:cs="Times New Roman"/>
        </w:rPr>
      </w:pPr>
      <w:del w:id="50" w:author="Slimline" w:date="2015-12-14T20:37:00Z">
        <w:r w:rsidRPr="00A058EA" w:rsidDel="00E80C86">
          <w:rPr>
            <w:rFonts w:ascii="Times New Roman" w:hAnsi="Times New Roman" w:cs="Times New Roman"/>
          </w:rPr>
          <w:delText xml:space="preserve"> The university has also established eminent scholars in business, propulsion, systems engineering, physics, global understanding and the humanities to enrich further the academic, cultural and research environment of the campus. </w:delText>
        </w:r>
      </w:del>
    </w:p>
    <w:p w:rsidR="002C2B70" w:rsidRPr="00A058EA" w:rsidDel="00E80C86" w:rsidRDefault="002C2B70">
      <w:pPr>
        <w:spacing w:line="264" w:lineRule="auto"/>
        <w:rPr>
          <w:del w:id="51" w:author="Slimline" w:date="2015-12-14T20:37:00Z"/>
          <w:rFonts w:ascii="Times New Roman" w:hAnsi="Times New Roman" w:cs="Times New Roman"/>
        </w:rPr>
      </w:pPr>
      <w:del w:id="52" w:author="Slimline" w:date="2015-12-14T20:37:00Z">
        <w:r w:rsidRPr="00A058EA" w:rsidDel="00E80C86">
          <w:rPr>
            <w:rFonts w:ascii="Times New Roman" w:hAnsi="Times New Roman" w:cs="Times New Roman"/>
          </w:rPr>
          <w:delText>Huntsville business leader Joseph Moquin took over the UAH presidency on an interim basis in 1990. His able leadership provided a steady hand at the helm, and students, faculty, and staff benefited from his tenure.</w:delText>
        </w:r>
      </w:del>
    </w:p>
    <w:p w:rsidR="002C2B70" w:rsidRPr="00A058EA" w:rsidDel="00E80C86" w:rsidRDefault="002C2B70">
      <w:pPr>
        <w:spacing w:line="264" w:lineRule="auto"/>
        <w:rPr>
          <w:del w:id="53" w:author="Slimline" w:date="2015-12-14T20:37:00Z"/>
          <w:rFonts w:ascii="Times New Roman" w:hAnsi="Times New Roman" w:cs="Times New Roman"/>
        </w:rPr>
      </w:pPr>
      <w:del w:id="54" w:author="Slimline" w:date="2015-12-14T20:37:00Z">
        <w:r w:rsidRPr="00A058EA" w:rsidDel="00E80C86">
          <w:rPr>
            <w:rFonts w:ascii="Times New Roman" w:hAnsi="Times New Roman" w:cs="Times New Roman"/>
          </w:rPr>
          <w:delText xml:space="preserve"> In July 1991, West Virginia University Provost Dr. Frank Franz was named President, ushering in an era of a unified university, true to its comprehensive teaching and research mission. "We must maintain and extend our preeminence in research, particularly with emphasis in science, engineering, and technology, balanced with fostering and developing the liberal arts, humanities and business," Dr. Franz said in an interview with UAH Magazine. </w:delText>
        </w:r>
      </w:del>
    </w:p>
    <w:p w:rsidR="002C2B70" w:rsidRPr="00A058EA" w:rsidDel="00E80C86" w:rsidRDefault="002C2B70">
      <w:pPr>
        <w:spacing w:line="264" w:lineRule="auto"/>
        <w:rPr>
          <w:del w:id="55" w:author="Slimline" w:date="2015-12-14T20:37:00Z"/>
          <w:rFonts w:ascii="Times New Roman" w:hAnsi="Times New Roman" w:cs="Times New Roman"/>
        </w:rPr>
      </w:pPr>
      <w:del w:id="56" w:author="Slimline" w:date="2015-12-14T20:37:00Z">
        <w:r w:rsidRPr="00A058EA" w:rsidDel="00E80C86">
          <w:rPr>
            <w:rFonts w:ascii="Times New Roman" w:hAnsi="Times New Roman" w:cs="Times New Roman"/>
          </w:rPr>
          <w:delText xml:space="preserve">Dr. Franz retired in 2007 and was succeeded by David B. Williams, the Vice Provost for Research at Lehigh University. Dr. Williams left the university to join Ohio State University as Dean of Engineering in 2011. </w:delText>
        </w:r>
      </w:del>
    </w:p>
    <w:p w:rsidR="002C2B70" w:rsidRPr="00A058EA" w:rsidRDefault="002C2B70">
      <w:pPr>
        <w:spacing w:line="264" w:lineRule="auto"/>
        <w:rPr>
          <w:rFonts w:ascii="Times New Roman" w:hAnsi="Times New Roman" w:cs="Times New Roman"/>
        </w:rPr>
      </w:pPr>
      <w:del w:id="57" w:author="Slimline" w:date="2015-12-14T20:37:00Z">
        <w:r w:rsidRPr="00A058EA" w:rsidDel="00E80C86">
          <w:rPr>
            <w:rFonts w:ascii="Times New Roman" w:hAnsi="Times New Roman" w:cs="Times New Roman"/>
          </w:rPr>
          <w:lastRenderedPageBreak/>
          <w:delText xml:space="preserve">Robert A. Altenkirch, President of the New Jersey Institute of Technology, became the university’s sixth President in October 2011. Since Dr. Altenkirch’s arrival, he has established a division for student affairs, constructed a new student union building, started construction on a student services building, in addition to establishing a department of space science, an honors college and a college of education. </w:delText>
        </w:r>
      </w:del>
    </w:p>
    <w:p w:rsidR="002C2B70" w:rsidRPr="00A058EA" w:rsidDel="00E80C86" w:rsidRDefault="002C2B70" w:rsidP="001438F5">
      <w:pPr>
        <w:spacing w:line="264" w:lineRule="auto"/>
        <w:rPr>
          <w:del w:id="58" w:author="Slimline" w:date="2015-12-14T20:38:00Z"/>
          <w:rFonts w:ascii="Times New Roman" w:hAnsi="Times New Roman" w:cs="Times New Roman"/>
        </w:rPr>
      </w:pPr>
      <w:del w:id="59" w:author="Slimline" w:date="2015-12-14T20:38:00Z">
        <w:r w:rsidRPr="00A058EA" w:rsidDel="00E80C86">
          <w:rPr>
            <w:rFonts w:ascii="Times New Roman" w:hAnsi="Times New Roman" w:cs="Times New Roman"/>
          </w:rPr>
          <w:delText>UAH is consistently ranked by U.S. News &amp; World Report among the magazine’s Tier 1 national universities in its annual guide being named the 101st best public university in the nation in 2014. Barron’s Profile of American Colleges assigned a “very competitive” ranking to the university.</w:delText>
        </w:r>
      </w:del>
    </w:p>
    <w:p w:rsidR="002C2B70" w:rsidRPr="00A058EA" w:rsidRDefault="002C2B70" w:rsidP="001438F5">
      <w:pPr>
        <w:spacing w:line="264" w:lineRule="auto"/>
        <w:rPr>
          <w:rFonts w:ascii="Times New Roman" w:hAnsi="Times New Roman" w:cs="Times New Roman"/>
        </w:rPr>
      </w:pPr>
      <w:del w:id="60" w:author="Slimline" w:date="2015-12-14T20:38:00Z">
        <w:r w:rsidRPr="00A058EA" w:rsidDel="00E80C86">
          <w:rPr>
            <w:rFonts w:ascii="Times New Roman" w:hAnsi="Times New Roman" w:cs="Times New Roman"/>
          </w:rPr>
          <w:delText xml:space="preserve"> </w:delText>
        </w:r>
      </w:del>
      <w:r w:rsidRPr="00A058EA">
        <w:rPr>
          <w:rFonts w:ascii="Times New Roman" w:hAnsi="Times New Roman" w:cs="Times New Roman"/>
        </w:rPr>
        <w:t xml:space="preserve">In 2011, UAH’s stature as a nationally prominent research university was confirmed by the Carnegie Foundation for the Advancement of Teaching when that group classified the university as a “very high” research activity institution. </w:t>
      </w:r>
      <w:del w:id="61" w:author="Slimline" w:date="2015-12-14T20:38:00Z">
        <w:r w:rsidRPr="00A058EA" w:rsidDel="00E80C86">
          <w:rPr>
            <w:rFonts w:ascii="Times New Roman" w:hAnsi="Times New Roman" w:cs="Times New Roman"/>
          </w:rPr>
          <w:delText xml:space="preserve">UAH is one of 73 public universities to earn this designation. The campus has 12 research centers and has five research disciplines ranked among the top 20 in the nation. </w:delText>
        </w:r>
      </w:del>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Morton Hall, with its traditional columns, is the oldest building on campus and housed academic programs for the Huntsville Center's original 137 students</w:t>
      </w:r>
      <w:del w:id="62" w:author="Slimline" w:date="2015-12-14T20:38:00Z">
        <w:r w:rsidRPr="00A058EA" w:rsidDel="00E80C86">
          <w:rPr>
            <w:rFonts w:ascii="Times New Roman" w:hAnsi="Times New Roman" w:cs="Times New Roman"/>
          </w:rPr>
          <w:delText>. Today, there are 47 major structures on campus with floor space of 2.84 million square feet. The campus has approximately 400 acres.</w:delText>
        </w:r>
      </w:del>
      <w:r w:rsidRPr="00A058EA">
        <w:rPr>
          <w:rFonts w:ascii="Times New Roman" w:hAnsi="Times New Roman" w:cs="Times New Roman"/>
        </w:rPr>
        <w:t xml:space="preserve"> </w:t>
      </w:r>
    </w:p>
    <w:p w:rsidR="002C2B70" w:rsidRPr="00A058EA" w:rsidDel="00E80C86" w:rsidRDefault="002C2B70" w:rsidP="001438F5">
      <w:pPr>
        <w:spacing w:line="264" w:lineRule="auto"/>
        <w:rPr>
          <w:del w:id="63" w:author="Slimline" w:date="2015-12-14T20:38:00Z"/>
          <w:rFonts w:ascii="Times New Roman" w:hAnsi="Times New Roman" w:cs="Times New Roman"/>
        </w:rPr>
      </w:pPr>
      <w:del w:id="64" w:author="Slimline" w:date="2015-12-14T20:38:00Z">
        <w:r w:rsidRPr="00A058EA" w:rsidDel="00E80C86">
          <w:rPr>
            <w:rFonts w:ascii="Times New Roman" w:hAnsi="Times New Roman" w:cs="Times New Roman"/>
          </w:rPr>
          <w:delText xml:space="preserve">Today, more than 7,500 students take advantage of the 76 academic and professional majors (including 36 bachelors, 25 masters and 15 Ph.D.s) offered through the colleges of Business Administration, Education, Engineering, Liberal Arts, Nursing, Science and the School of Graduate Studies. The UAH Honors College delivers an intimate, elite college experience where traditional emphasis on arts and sciences, critical thinking, and communication skills is blended with a practical, career-oriented education. </w:delText>
        </w:r>
      </w:del>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1.3. Symbols of the University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1.3.1. University Name</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 xml:space="preserve"> The university's official name, The University of Alabama in Huntsville, is protected by trademark and may be used </w:t>
      </w:r>
      <w:del w:id="65" w:author="Slimline" w:date="2015-12-14T20:38:00Z">
        <w:r w:rsidRPr="00A058EA" w:rsidDel="00E80C86">
          <w:rPr>
            <w:rFonts w:ascii="Times New Roman" w:hAnsi="Times New Roman" w:cs="Times New Roman"/>
          </w:rPr>
          <w:delText>in the following manner:</w:delText>
        </w:r>
      </w:del>
      <w:ins w:id="66" w:author="Slimline" w:date="2015-12-14T20:38:00Z">
        <w:r w:rsidR="00E80C86">
          <w:rPr>
            <w:rFonts w:ascii="Times New Roman" w:hAnsi="Times New Roman" w:cs="Times New Roman"/>
          </w:rPr>
          <w:t>according to official UAH policy only.</w:t>
        </w:r>
      </w:ins>
      <w:r w:rsidRPr="00A058EA">
        <w:rPr>
          <w:rFonts w:ascii="Times New Roman" w:hAnsi="Times New Roman" w:cs="Times New Roman"/>
        </w:rPr>
        <w:t xml:space="preserve">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Oral Guidelines</w:t>
      </w:r>
    </w:p>
    <w:p w:rsidR="002C2B70" w:rsidRPr="00A058EA" w:rsidRDefault="002C2B70" w:rsidP="001438F5">
      <w:pPr>
        <w:spacing w:line="264" w:lineRule="auto"/>
        <w:rPr>
          <w:rFonts w:ascii="Times New Roman" w:hAnsi="Times New Roman" w:cs="Times New Roman"/>
        </w:rPr>
      </w:pPr>
      <w:del w:id="67" w:author="Slimline" w:date="2015-12-14T20:39:00Z">
        <w:r w:rsidRPr="00A058EA" w:rsidDel="00E80C86">
          <w:rPr>
            <w:rFonts w:ascii="Times New Roman" w:hAnsi="Times New Roman" w:cs="Times New Roman"/>
          </w:rPr>
          <w:delText xml:space="preserve"> Introduce the university in your</w:delText>
        </w:r>
      </w:del>
      <w:ins w:id="68" w:author="Slimline" w:date="2015-12-14T20:39:00Z">
        <w:r w:rsidR="00E80C86">
          <w:rPr>
            <w:rFonts w:ascii="Times New Roman" w:hAnsi="Times New Roman" w:cs="Times New Roman"/>
          </w:rPr>
          <w:t>The</w:t>
        </w:r>
      </w:ins>
      <w:r w:rsidRPr="00A058EA">
        <w:rPr>
          <w:rFonts w:ascii="Times New Roman" w:hAnsi="Times New Roman" w:cs="Times New Roman"/>
        </w:rPr>
        <w:t xml:space="preserve"> first reference </w:t>
      </w:r>
      <w:ins w:id="69" w:author="Slimline" w:date="2015-12-14T20:39:00Z">
        <w:r w:rsidR="00E80C86">
          <w:rPr>
            <w:rFonts w:ascii="Times New Roman" w:hAnsi="Times New Roman" w:cs="Times New Roman"/>
          </w:rPr>
          <w:t xml:space="preserve">to the university in oral presentation should refer to the university </w:t>
        </w:r>
      </w:ins>
      <w:r w:rsidRPr="00A058EA">
        <w:rPr>
          <w:rFonts w:ascii="Times New Roman" w:hAnsi="Times New Roman" w:cs="Times New Roman"/>
        </w:rPr>
        <w:t>as The University of Alabama in Huntsville. After the establishing statement</w:t>
      </w:r>
      <w:ins w:id="70" w:author="Slimline" w:date="2015-12-14T20:39:00Z">
        <w:r w:rsidR="00E80C86">
          <w:rPr>
            <w:rFonts w:ascii="Times New Roman" w:hAnsi="Times New Roman" w:cs="Times New Roman"/>
          </w:rPr>
          <w:t>,</w:t>
        </w:r>
      </w:ins>
      <w:r w:rsidRPr="00A058EA">
        <w:rPr>
          <w:rFonts w:ascii="Times New Roman" w:hAnsi="Times New Roman" w:cs="Times New Roman"/>
        </w:rPr>
        <w:t xml:space="preserve"> </w:t>
      </w:r>
      <w:del w:id="71" w:author="Slimline" w:date="2015-12-14T20:39:00Z">
        <w:r w:rsidRPr="00A058EA" w:rsidDel="00E80C86">
          <w:rPr>
            <w:rFonts w:ascii="Times New Roman" w:hAnsi="Times New Roman" w:cs="Times New Roman"/>
          </w:rPr>
          <w:delText xml:space="preserve">you may refer to </w:delText>
        </w:r>
      </w:del>
      <w:r w:rsidRPr="00A058EA">
        <w:rPr>
          <w:rFonts w:ascii="Times New Roman" w:hAnsi="Times New Roman" w:cs="Times New Roman"/>
        </w:rPr>
        <w:t xml:space="preserve">the university </w:t>
      </w:r>
      <w:ins w:id="72" w:author="Slimline" w:date="2015-12-14T20:39:00Z">
        <w:r w:rsidR="00E80C86">
          <w:rPr>
            <w:rFonts w:ascii="Times New Roman" w:hAnsi="Times New Roman" w:cs="Times New Roman"/>
          </w:rPr>
          <w:t xml:space="preserve">may be referred to </w:t>
        </w:r>
      </w:ins>
      <w:r w:rsidRPr="00A058EA">
        <w:rPr>
          <w:rFonts w:ascii="Times New Roman" w:hAnsi="Times New Roman" w:cs="Times New Roman"/>
        </w:rPr>
        <w:t xml:space="preserve">as UAH.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Written Guidelines </w:t>
      </w:r>
    </w:p>
    <w:p w:rsidR="002C2B70" w:rsidRPr="00A058EA" w:rsidRDefault="002C2B70" w:rsidP="001438F5">
      <w:pPr>
        <w:spacing w:line="264" w:lineRule="auto"/>
        <w:rPr>
          <w:rFonts w:ascii="Times New Roman" w:hAnsi="Times New Roman" w:cs="Times New Roman"/>
        </w:rPr>
      </w:pPr>
      <w:del w:id="73" w:author="Slimline" w:date="2015-12-14T20:40:00Z">
        <w:r w:rsidRPr="00A058EA" w:rsidDel="00E80C86">
          <w:rPr>
            <w:rFonts w:ascii="Times New Roman" w:hAnsi="Times New Roman" w:cs="Times New Roman"/>
          </w:rPr>
          <w:delText xml:space="preserve">Spell out </w:delText>
        </w:r>
      </w:del>
      <w:r w:rsidRPr="00A058EA">
        <w:rPr>
          <w:rFonts w:ascii="Times New Roman" w:hAnsi="Times New Roman" w:cs="Times New Roman"/>
        </w:rPr>
        <w:t xml:space="preserve">The University of Alabama in Huntsville (UAH) </w:t>
      </w:r>
      <w:ins w:id="74" w:author="Slimline" w:date="2015-12-14T20:40:00Z">
        <w:r w:rsidR="00E80C86">
          <w:rPr>
            <w:rFonts w:ascii="Times New Roman" w:hAnsi="Times New Roman" w:cs="Times New Roman"/>
          </w:rPr>
          <w:t xml:space="preserve">is to be spelled out </w:t>
        </w:r>
      </w:ins>
      <w:r w:rsidRPr="00A058EA">
        <w:rPr>
          <w:rFonts w:ascii="Times New Roman" w:hAnsi="Times New Roman" w:cs="Times New Roman"/>
        </w:rPr>
        <w:t>upon first usage</w:t>
      </w:r>
      <w:ins w:id="75" w:author="Slimline" w:date="2015-12-14T20:40:00Z">
        <w:r w:rsidR="00E80C86">
          <w:rPr>
            <w:rFonts w:ascii="Times New Roman" w:hAnsi="Times New Roman" w:cs="Times New Roman"/>
          </w:rPr>
          <w:t xml:space="preserve"> in written documents</w:t>
        </w:r>
      </w:ins>
      <w:r w:rsidRPr="00A058EA">
        <w:rPr>
          <w:rFonts w:ascii="Times New Roman" w:hAnsi="Times New Roman" w:cs="Times New Roman"/>
        </w:rPr>
        <w:t xml:space="preserve">, </w:t>
      </w:r>
      <w:del w:id="76" w:author="Slimline" w:date="2015-12-14T20:40:00Z">
        <w:r w:rsidRPr="00A058EA" w:rsidDel="00E80C86">
          <w:rPr>
            <w:rFonts w:ascii="Times New Roman" w:hAnsi="Times New Roman" w:cs="Times New Roman"/>
          </w:rPr>
          <w:delText>making sure to capitalize</w:delText>
        </w:r>
      </w:del>
      <w:ins w:id="77" w:author="Slimline" w:date="2015-12-14T20:40:00Z">
        <w:r w:rsidR="00E80C86">
          <w:rPr>
            <w:rFonts w:ascii="Times New Roman" w:hAnsi="Times New Roman" w:cs="Times New Roman"/>
          </w:rPr>
          <w:t>with</w:t>
        </w:r>
      </w:ins>
      <w:r w:rsidRPr="00A058EA">
        <w:rPr>
          <w:rFonts w:ascii="Times New Roman" w:hAnsi="Times New Roman" w:cs="Times New Roman"/>
        </w:rPr>
        <w:t xml:space="preserve"> the "t" in "The"</w:t>
      </w:r>
      <w:ins w:id="78" w:author="Slimline" w:date="2015-12-14T20:40:00Z">
        <w:r w:rsidR="00E80C86">
          <w:rPr>
            <w:rFonts w:ascii="Times New Roman" w:hAnsi="Times New Roman" w:cs="Times New Roman"/>
          </w:rPr>
          <w:t xml:space="preserve"> always capitalized</w:t>
        </w:r>
      </w:ins>
      <w:r w:rsidRPr="00A058EA">
        <w:rPr>
          <w:rFonts w:ascii="Times New Roman" w:hAnsi="Times New Roman" w:cs="Times New Roman"/>
        </w:rPr>
        <w:t xml:space="preserve">.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 xml:space="preserve">After the first reference to the university, </w:t>
      </w:r>
      <w:del w:id="79" w:author="Slimline" w:date="2015-12-14T20:40:00Z">
        <w:r w:rsidRPr="00A058EA" w:rsidDel="00E80C86">
          <w:rPr>
            <w:rFonts w:ascii="Times New Roman" w:hAnsi="Times New Roman" w:cs="Times New Roman"/>
          </w:rPr>
          <w:delText xml:space="preserve">you may use </w:delText>
        </w:r>
      </w:del>
      <w:r w:rsidRPr="00A058EA">
        <w:rPr>
          <w:rFonts w:ascii="Times New Roman" w:hAnsi="Times New Roman" w:cs="Times New Roman"/>
        </w:rPr>
        <w:t xml:space="preserve">UAH </w:t>
      </w:r>
      <w:ins w:id="80" w:author="Slimline" w:date="2015-12-14T20:41:00Z">
        <w:r w:rsidR="00E80C86">
          <w:rPr>
            <w:rFonts w:ascii="Times New Roman" w:hAnsi="Times New Roman" w:cs="Times New Roman"/>
          </w:rPr>
          <w:t xml:space="preserve">may be used </w:t>
        </w:r>
      </w:ins>
      <w:r w:rsidRPr="00A058EA">
        <w:rPr>
          <w:rFonts w:ascii="Times New Roman" w:hAnsi="Times New Roman" w:cs="Times New Roman"/>
        </w:rPr>
        <w:t xml:space="preserve">without parenthesis throughout </w:t>
      </w:r>
      <w:del w:id="81" w:author="Slimline" w:date="2015-12-14T20:41:00Z">
        <w:r w:rsidRPr="00A058EA" w:rsidDel="00E80C86">
          <w:rPr>
            <w:rFonts w:ascii="Times New Roman" w:hAnsi="Times New Roman" w:cs="Times New Roman"/>
          </w:rPr>
          <w:delText xml:space="preserve">the </w:delText>
        </w:r>
      </w:del>
      <w:r w:rsidRPr="00A058EA">
        <w:rPr>
          <w:rFonts w:ascii="Times New Roman" w:hAnsi="Times New Roman" w:cs="Times New Roman"/>
        </w:rPr>
        <w:t xml:space="preserve">written material. </w:t>
      </w:r>
    </w:p>
    <w:p w:rsidR="002C2B70" w:rsidRPr="00A058EA" w:rsidDel="00E80C86" w:rsidRDefault="002C2B70" w:rsidP="001438F5">
      <w:pPr>
        <w:spacing w:line="264" w:lineRule="auto"/>
        <w:rPr>
          <w:del w:id="82" w:author="Slimline" w:date="2015-12-14T20:41:00Z"/>
          <w:rFonts w:ascii="Times New Roman" w:hAnsi="Times New Roman" w:cs="Times New Roman"/>
        </w:rPr>
      </w:pPr>
      <w:del w:id="83" w:author="Slimline" w:date="2015-12-14T20:41:00Z">
        <w:r w:rsidRPr="00A058EA" w:rsidDel="00E80C86">
          <w:rPr>
            <w:rFonts w:ascii="Times New Roman" w:hAnsi="Times New Roman" w:cs="Times New Roman"/>
          </w:rPr>
          <w:delText xml:space="preserve">Do not refer to The University of Alabama in Huntsville as UAHuntsville in written presentations, correspondence or emails. </w:delText>
        </w:r>
      </w:del>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lastRenderedPageBreak/>
        <w:t xml:space="preserve">Using the university name, "UAH," or other trademarked references such as "Hockey Capital of the South" or the institutional seal on any materials implying official endorsement by the university for commercial purposes or for any non-university business, must receive prior written permission from the Office of Marketing and Communications. Use of university stationery for non-university correspondence or consulting work is prohibited, except when such use is permitted by law and is a normal part of the individual's professional activities as a university faculty member.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1.3.2. Institutional Seal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 xml:space="preserve">The three campuses of The University of Alabama System share an institutional seal that shows the Roman Goddess of Wisdom, Minerva, standing within a rope-like band. To her left is an open scroll. The goddess holds an olive branch in her left hand. Her right hand rests on the globe. The sun is depicted in the background to her right. For the university, the words within the band are "The University of Alabama" and "Huntsville". </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1.3.3. Institutional Colors </w:t>
      </w:r>
    </w:p>
    <w:p w:rsidR="002C2B70" w:rsidRPr="00A058EA" w:rsidRDefault="002C2B70" w:rsidP="001438F5">
      <w:pPr>
        <w:spacing w:line="264" w:lineRule="auto"/>
        <w:rPr>
          <w:rFonts w:ascii="Times New Roman" w:hAnsi="Times New Roman" w:cs="Times New Roman"/>
        </w:rPr>
      </w:pPr>
      <w:r w:rsidRPr="00A058EA">
        <w:rPr>
          <w:rFonts w:ascii="Times New Roman" w:hAnsi="Times New Roman" w:cs="Times New Roman"/>
        </w:rPr>
        <w:t>Blue and white are the colors of The University of Alabama in Huntsville. For printing purposes the blue is PMS 3005c.</w:t>
      </w:r>
    </w:p>
    <w:p w:rsidR="002C2B70" w:rsidRPr="00A058EA" w:rsidRDefault="002C2B70" w:rsidP="001438F5">
      <w:pPr>
        <w:spacing w:line="264" w:lineRule="auto"/>
        <w:rPr>
          <w:rFonts w:ascii="Times New Roman" w:hAnsi="Times New Roman" w:cs="Times New Roman"/>
          <w:b/>
        </w:rPr>
      </w:pPr>
      <w:r w:rsidRPr="00A058EA">
        <w:rPr>
          <w:rFonts w:ascii="Times New Roman" w:hAnsi="Times New Roman" w:cs="Times New Roman"/>
          <w:b/>
        </w:rPr>
        <w:t xml:space="preserve"> 1.3.4 Institutional Emblems</w:t>
      </w:r>
    </w:p>
    <w:p w:rsidR="002C2B70" w:rsidRPr="00A058EA" w:rsidRDefault="002C2B70" w:rsidP="001438F5">
      <w:pPr>
        <w:spacing w:line="264" w:lineRule="auto"/>
        <w:rPr>
          <w:rFonts w:ascii="Times New Roman" w:hAnsi="Times New Roman" w:cs="Times New Roman"/>
        </w:rPr>
      </w:pPr>
      <w:del w:id="84" w:author="Slimline" w:date="2015-12-14T20:41:00Z">
        <w:r w:rsidRPr="00A058EA" w:rsidDel="00E80C86">
          <w:rPr>
            <w:rFonts w:ascii="Times New Roman" w:hAnsi="Times New Roman" w:cs="Times New Roman"/>
          </w:rPr>
          <w:delText xml:space="preserve"> </w:delText>
        </w:r>
      </w:del>
      <w:r w:rsidRPr="00A058EA">
        <w:rPr>
          <w:rFonts w:ascii="Times New Roman" w:hAnsi="Times New Roman" w:cs="Times New Roman"/>
        </w:rPr>
        <w:t xml:space="preserve">The institutional seal should be used for formal representations, including diplomas, notary seals, and certificates. The graphically distinctive "UAH" logo, found in the University Style Guide on the internal </w:t>
      </w:r>
      <w:proofErr w:type="spellStart"/>
      <w:r w:rsidRPr="00A058EA">
        <w:rPr>
          <w:rFonts w:ascii="Times New Roman" w:hAnsi="Times New Roman" w:cs="Times New Roman"/>
        </w:rPr>
        <w:t>MyUAH</w:t>
      </w:r>
      <w:proofErr w:type="spellEnd"/>
      <w:r w:rsidRPr="00A058EA">
        <w:rPr>
          <w:rFonts w:ascii="Times New Roman" w:hAnsi="Times New Roman" w:cs="Times New Roman"/>
        </w:rPr>
        <w:t xml:space="preserve"> web page, must be used as the only signature mark representing The University of Alabama in Huntsville and in the manner represented in the Style Guide</w:t>
      </w:r>
    </w:p>
    <w:p w:rsidR="00E23FE8" w:rsidRPr="00A058EA" w:rsidRDefault="00E23FE8" w:rsidP="001438F5">
      <w:pPr>
        <w:spacing w:line="264" w:lineRule="auto"/>
        <w:rPr>
          <w:rFonts w:ascii="Times New Roman" w:hAnsi="Times New Roman" w:cs="Times New Roman"/>
        </w:rPr>
      </w:pPr>
    </w:p>
    <w:p w:rsidR="00E23FE8" w:rsidRPr="00A058EA" w:rsidRDefault="00E23FE8" w:rsidP="001438F5">
      <w:pPr>
        <w:spacing w:line="264" w:lineRule="auto"/>
        <w:rPr>
          <w:rFonts w:ascii="Times New Roman" w:hAnsi="Times New Roman" w:cs="Times New Roman"/>
        </w:rPr>
      </w:pPr>
    </w:p>
    <w:p w:rsidR="00E23FE8" w:rsidRPr="00A058EA" w:rsidRDefault="00E23FE8" w:rsidP="001438F5">
      <w:pPr>
        <w:pStyle w:val="Default"/>
        <w:spacing w:line="264" w:lineRule="auto"/>
        <w:rPr>
          <w:rFonts w:ascii="Times New Roman" w:hAnsi="Times New Roman" w:cs="Times New Roman"/>
        </w:rPr>
      </w:pPr>
    </w:p>
    <w:p w:rsidR="00E23FE8" w:rsidRDefault="00E23FE8" w:rsidP="001438F5">
      <w:pPr>
        <w:pStyle w:val="Default"/>
        <w:spacing w:line="264" w:lineRule="auto"/>
        <w:rPr>
          <w:rFonts w:ascii="Times New Roman" w:hAnsi="Times New Roman" w:cs="Times New Roman"/>
          <w:sz w:val="64"/>
          <w:szCs w:val="64"/>
        </w:rPr>
      </w:pPr>
      <w:r w:rsidRPr="00A058EA">
        <w:rPr>
          <w:rFonts w:ascii="Times New Roman" w:hAnsi="Times New Roman" w:cs="Times New Roman"/>
        </w:rPr>
        <w:t xml:space="preserve"> </w:t>
      </w:r>
      <w:r w:rsidRPr="00A058EA">
        <w:rPr>
          <w:rFonts w:ascii="Times New Roman" w:hAnsi="Times New Roman" w:cs="Times New Roman"/>
          <w:sz w:val="64"/>
          <w:szCs w:val="64"/>
        </w:rPr>
        <w:t xml:space="preserve">CHAPTER 2 </w:t>
      </w:r>
    </w:p>
    <w:p w:rsidR="00F51704" w:rsidRPr="00A058EA" w:rsidRDefault="00F51704" w:rsidP="001438F5">
      <w:pPr>
        <w:pStyle w:val="Default"/>
        <w:spacing w:line="264" w:lineRule="auto"/>
        <w:rPr>
          <w:rFonts w:ascii="Times New Roman" w:hAnsi="Times New Roman" w:cs="Times New Roman"/>
          <w:sz w:val="64"/>
          <w:szCs w:val="64"/>
        </w:rPr>
      </w:pPr>
    </w:p>
    <w:p w:rsidR="00E23FE8" w:rsidRPr="00A058EA" w:rsidRDefault="00E23FE8" w:rsidP="001438F5">
      <w:pPr>
        <w:pStyle w:val="Default"/>
        <w:spacing w:line="264" w:lineRule="auto"/>
        <w:rPr>
          <w:rFonts w:ascii="Times New Roman" w:hAnsi="Times New Roman" w:cs="Times New Roman"/>
          <w:sz w:val="36"/>
          <w:szCs w:val="36"/>
        </w:rPr>
      </w:pPr>
      <w:r w:rsidRPr="00A058EA">
        <w:rPr>
          <w:rFonts w:ascii="Times New Roman" w:hAnsi="Times New Roman" w:cs="Times New Roman"/>
          <w:b/>
          <w:bCs/>
          <w:sz w:val="36"/>
          <w:szCs w:val="36"/>
        </w:rPr>
        <w:t xml:space="preserve">2. EXTERNAL GOVERNANCE AND OVERSIGHT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2.1. The University of Alabama System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2.1.1. Board of Trustees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Board of Trustees of The University of Alabama is the legal entity that governs and manages The University of Alabama System. The Governor of the State of Alabama is the ex officio President of the Board of Trustees, and the State Superintendent of Education is an ex officio member of the Board. The remaining members are elected by the Board itself, subject to confirmation by the Alabama Senate. By law, two members of the Board are to be elected from each congressional </w:t>
      </w:r>
      <w:r w:rsidRPr="00A058EA">
        <w:rPr>
          <w:rFonts w:ascii="Times New Roman" w:hAnsi="Times New Roman" w:cs="Times New Roman"/>
          <w:sz w:val="23"/>
          <w:szCs w:val="23"/>
        </w:rPr>
        <w:lastRenderedPageBreak/>
        <w:t xml:space="preserve">district, except that the district that is the legal home of The University of Alabama System is to have one additional member. </w:t>
      </w:r>
    </w:p>
    <w:p w:rsidR="00A058EA" w:rsidRPr="00A058EA" w:rsidRDefault="00A058EA" w:rsidP="001438F5">
      <w:pPr>
        <w:pStyle w:val="Default"/>
        <w:spacing w:line="264" w:lineRule="auto"/>
        <w:rPr>
          <w:rFonts w:ascii="Times New Roman" w:hAnsi="Times New Roman" w:cs="Times New Roman"/>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Board of Trustees operates three constituent institutions located in Tuscaloosa, Birmingham, and Huntsville. Each institution has a President appointed by the Board to serve as its chief executive officer. The Board has ultimate approval authority for the policies and goals of the university; academic plans, including new programs and new units; admissions policies; legislative requests for appropriations; annual budgets and other financial matters; compensation policy for faculty and staff; campus master plans and facilities development programs; auditing policies; and architects, engineers, and award of construction contracts. It administers campus programs and affairs through the Chancellor and the campus Presidents.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2.1.2. Chancellor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Chancellor is the chief executive officer of The University of Alabama System and is the principal link between the Board's responsibility for policy and each president's responsibility for operations. A full description of the Chancellor’s responsibilities can be found in the Board Manual, Bylaws of The Board of Trustees, Article V </w:t>
      </w:r>
      <w:proofErr w:type="gramStart"/>
      <w:r w:rsidRPr="00A058EA">
        <w:rPr>
          <w:rFonts w:ascii="Times New Roman" w:hAnsi="Times New Roman" w:cs="Times New Roman"/>
          <w:sz w:val="23"/>
          <w:szCs w:val="23"/>
        </w:rPr>
        <w:t>The</w:t>
      </w:r>
      <w:proofErr w:type="gramEnd"/>
      <w:r w:rsidRPr="00A058EA">
        <w:rPr>
          <w:rFonts w:ascii="Times New Roman" w:hAnsi="Times New Roman" w:cs="Times New Roman"/>
          <w:sz w:val="23"/>
          <w:szCs w:val="23"/>
        </w:rPr>
        <w:t xml:space="preserve"> University of Alabama System, Section 2, Authority and Duties of the Chancellor.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2.2. Alabama Commission on Higher Education </w:t>
      </w:r>
    </w:p>
    <w:p w:rsidR="00A058EA" w:rsidRPr="00A058EA" w:rsidRDefault="00A058EA" w:rsidP="001438F5">
      <w:pPr>
        <w:pStyle w:val="Default"/>
        <w:spacing w:line="264" w:lineRule="auto"/>
        <w:rPr>
          <w:rFonts w:ascii="Times New Roman" w:hAnsi="Times New Roman" w:cs="Times New Roman"/>
          <w:sz w:val="23"/>
          <w:szCs w:val="23"/>
        </w:rPr>
      </w:pPr>
    </w:p>
    <w:p w:rsidR="00E23FE8" w:rsidRPr="00A058EA" w:rsidDel="00906532" w:rsidRDefault="00E23FE8" w:rsidP="00906532">
      <w:pPr>
        <w:pStyle w:val="Default"/>
        <w:spacing w:line="264" w:lineRule="auto"/>
        <w:rPr>
          <w:del w:id="85" w:author="Slimline" w:date="2015-12-14T20:42:00Z"/>
          <w:rFonts w:ascii="Times New Roman" w:hAnsi="Times New Roman" w:cs="Times New Roman"/>
          <w:sz w:val="23"/>
          <w:szCs w:val="23"/>
        </w:rPr>
      </w:pPr>
      <w:r w:rsidRPr="00A058EA">
        <w:rPr>
          <w:rFonts w:ascii="Times New Roman" w:hAnsi="Times New Roman" w:cs="Times New Roman"/>
          <w:sz w:val="23"/>
          <w:szCs w:val="23"/>
        </w:rPr>
        <w:t>The Alabama Commission on Higher Education (ACHE) endeavors to facilitate coordination among four-year institutions of public higher education in Alabama. The Alabama Commission on Higher Education approves new programs and units of instruction, regulates off-campus course offerings and conducts studies having to do with the classification of institutions of higher education and the development of standards for such classifications. ACHE also develops a unified budget report annually containing recommendations for state appropriations for each public institution of higher education. This report is presented to the Governor and Legislature. The ACHE policy manual, available in the Office of the Provost, contains all Commission policies</w:t>
      </w:r>
      <w:ins w:id="86" w:author="Slimline" w:date="2015-12-14T20:42:00Z">
        <w:r w:rsidR="00906532">
          <w:rPr>
            <w:rFonts w:ascii="Times New Roman" w:hAnsi="Times New Roman" w:cs="Times New Roman"/>
            <w:sz w:val="23"/>
            <w:szCs w:val="23"/>
          </w:rPr>
          <w:t xml:space="preserve"> and procedures. </w:t>
        </w:r>
      </w:ins>
      <w:r w:rsidRPr="00A058EA">
        <w:rPr>
          <w:rFonts w:ascii="Times New Roman" w:hAnsi="Times New Roman" w:cs="Times New Roman"/>
          <w:sz w:val="23"/>
          <w:szCs w:val="23"/>
        </w:rPr>
        <w:t xml:space="preserve"> </w:t>
      </w:r>
      <w:del w:id="87" w:author="Slimline" w:date="2015-12-14T20:42:00Z">
        <w:r w:rsidRPr="00A058EA" w:rsidDel="00906532">
          <w:rPr>
            <w:rFonts w:ascii="Times New Roman" w:hAnsi="Times New Roman" w:cs="Times New Roman"/>
            <w:sz w:val="23"/>
            <w:szCs w:val="23"/>
          </w:rPr>
          <w:delText xml:space="preserve">and </w:delText>
        </w:r>
      </w:del>
    </w:p>
    <w:p w:rsidR="00E23FE8" w:rsidRPr="00A058EA" w:rsidRDefault="00E23FE8">
      <w:pPr>
        <w:pStyle w:val="Default"/>
        <w:spacing w:line="264" w:lineRule="auto"/>
        <w:rPr>
          <w:rFonts w:ascii="Times New Roman" w:hAnsi="Times New Roman" w:cs="Times New Roman"/>
          <w:sz w:val="23"/>
          <w:szCs w:val="23"/>
        </w:rPr>
      </w:pPr>
      <w:del w:id="88" w:author="Slimline" w:date="2015-12-14T20:42:00Z">
        <w:r w:rsidRPr="00A058EA" w:rsidDel="00906532">
          <w:rPr>
            <w:rFonts w:ascii="Times New Roman" w:hAnsi="Times New Roman" w:cs="Times New Roman"/>
            <w:sz w:val="23"/>
            <w:szCs w:val="23"/>
          </w:rPr>
          <w:delText xml:space="preserve">procedures. </w:delText>
        </w:r>
      </w:del>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2.3. Accreditation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2.3.1. Institutional Accreditation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University of Alabama in Huntsville is accredited by the Southern Association of Colleges and Schools Commission on Colleges (SACSCOC) to award </w:t>
      </w:r>
      <w:proofErr w:type="gramStart"/>
      <w:r w:rsidRPr="00A058EA">
        <w:rPr>
          <w:rFonts w:ascii="Times New Roman" w:hAnsi="Times New Roman" w:cs="Times New Roman"/>
          <w:sz w:val="23"/>
          <w:szCs w:val="23"/>
        </w:rPr>
        <w:t>bachelor’s</w:t>
      </w:r>
      <w:proofErr w:type="gramEnd"/>
      <w:r w:rsidRPr="00A058EA">
        <w:rPr>
          <w:rFonts w:ascii="Times New Roman" w:hAnsi="Times New Roman" w:cs="Times New Roman"/>
          <w:sz w:val="23"/>
          <w:szCs w:val="23"/>
        </w:rPr>
        <w:t xml:space="preserve">, master’s, and doctoral degrees. </w:t>
      </w:r>
    </w:p>
    <w:p w:rsidR="00A058EA" w:rsidRP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2.3.2. Accreditation of Programs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Many university programs are also accredited by their respective accrediting agencies, including, as of 2015: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American Chemical Society (ACS)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Accreditation Board for Engineering and Technology (ABET)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Association to Advance Collegiate Schools of Business (AACSB)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Commission on Collegiate Nursing Education (CCNE)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lastRenderedPageBreak/>
        <w:t xml:space="preserve">• </w:t>
      </w:r>
      <w:r w:rsidRPr="00A058EA">
        <w:rPr>
          <w:rFonts w:ascii="Times New Roman" w:hAnsi="Times New Roman" w:cs="Times New Roman"/>
          <w:i/>
          <w:iCs/>
          <w:sz w:val="23"/>
          <w:szCs w:val="23"/>
        </w:rPr>
        <w:t xml:space="preserve">Computer Sciences Accrediting Board (CSAB)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Accreditation Council for Cooperative Education (ACCE)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National Council for Accreditation of Teacher Education (NCATE) </w:t>
      </w:r>
    </w:p>
    <w:p w:rsidR="00E23FE8" w:rsidRPr="00A058EA" w:rsidRDefault="00E23FE8" w:rsidP="001438F5">
      <w:pPr>
        <w:pStyle w:val="Default"/>
        <w:spacing w:after="21"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National Association of Schools of Art and Design (NASAD)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 </w:t>
      </w:r>
      <w:r w:rsidRPr="00A058EA">
        <w:rPr>
          <w:rFonts w:ascii="Times New Roman" w:hAnsi="Times New Roman" w:cs="Times New Roman"/>
          <w:i/>
          <w:iCs/>
          <w:sz w:val="23"/>
          <w:szCs w:val="23"/>
        </w:rPr>
        <w:t xml:space="preserve">National Association of Schools of Music (NASM) </w:t>
      </w:r>
    </w:p>
    <w:p w:rsidR="00E23FE8" w:rsidRPr="00A058EA" w:rsidRDefault="00E23FE8" w:rsidP="001438F5">
      <w:pPr>
        <w:pStyle w:val="Default"/>
        <w:spacing w:line="264" w:lineRule="auto"/>
        <w:rPr>
          <w:rFonts w:ascii="Times New Roman" w:hAnsi="Times New Roman" w:cs="Times New Roman"/>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2.4. External Relationships </w:t>
      </w:r>
    </w:p>
    <w:p w:rsidR="00E23FE8" w:rsidRPr="00A058EA" w:rsidRDefault="00A058EA"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br/>
      </w:r>
      <w:r w:rsidR="00E23FE8" w:rsidRPr="00A058EA">
        <w:rPr>
          <w:rFonts w:ascii="Times New Roman" w:hAnsi="Times New Roman" w:cs="Times New Roman"/>
          <w:b/>
          <w:bCs/>
          <w:sz w:val="23"/>
          <w:szCs w:val="23"/>
        </w:rPr>
        <w:t xml:space="preserve">2.4.1. The University of Alabama Huntsville Foundation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The University of Alabama Huntsville Foundation exists to benefit the university’s educational, scientific, research, and charitable activities. The Foundation is a non-profit corporation recognized as a 501(c</w:t>
      </w:r>
      <w:proofErr w:type="gramStart"/>
      <w:r w:rsidRPr="00A058EA">
        <w:rPr>
          <w:rFonts w:ascii="Times New Roman" w:hAnsi="Times New Roman" w:cs="Times New Roman"/>
          <w:sz w:val="23"/>
          <w:szCs w:val="23"/>
        </w:rPr>
        <w:t>)(</w:t>
      </w:r>
      <w:proofErr w:type="gramEnd"/>
      <w:r w:rsidRPr="00A058EA">
        <w:rPr>
          <w:rFonts w:ascii="Times New Roman" w:hAnsi="Times New Roman" w:cs="Times New Roman"/>
          <w:sz w:val="23"/>
          <w:szCs w:val="23"/>
        </w:rPr>
        <w:t xml:space="preserve">3) and 509(a)(1) organization under the Internal Revenue Code, and its stated objective is to increase significantly gift revenue for the university by participating in soliciting and receiving charitable gifts. These gifts support student aid and faculty development as well as other current operations and capital needs of the university. </w:t>
      </w:r>
    </w:p>
    <w:p w:rsidR="00A058EA" w:rsidRPr="00A058EA" w:rsidRDefault="00A058EA" w:rsidP="001438F5">
      <w:pPr>
        <w:spacing w:line="264" w:lineRule="auto"/>
        <w:rPr>
          <w:rFonts w:ascii="Times New Roman" w:hAnsi="Times New Roman" w:cs="Times New Roman"/>
          <w:sz w:val="23"/>
          <w:szCs w:val="23"/>
        </w:rPr>
      </w:pPr>
    </w:p>
    <w:p w:rsidR="00E23FE8" w:rsidRPr="00A058EA" w:rsidRDefault="00E23FE8" w:rsidP="001438F5">
      <w:pPr>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Foundation is unusual in that it pre-dates the university’s founding and evolved from a corporation that was instrumental in early land acquisition, including portions of what has become the Cummings Research Park. The Foundation’s Board is comprised of business and community leaders, members of the University’s Board of Trustees residing in the Congressional District in which UAH is located, the Chancellor of The University of Alabama System, the President of UAH, the Finance Officer of UAH, and the </w:t>
      </w:r>
      <w:del w:id="89" w:author="Slimline" w:date="2015-12-14T20:43:00Z">
        <w:r w:rsidRPr="00A058EA" w:rsidDel="00906532">
          <w:rPr>
            <w:rFonts w:ascii="Times New Roman" w:hAnsi="Times New Roman" w:cs="Times New Roman"/>
            <w:sz w:val="23"/>
            <w:szCs w:val="23"/>
          </w:rPr>
          <w:delText xml:space="preserve">Foundation’s Executive Director, who also serves as the </w:delText>
        </w:r>
      </w:del>
      <w:r w:rsidRPr="00A058EA">
        <w:rPr>
          <w:rFonts w:ascii="Times New Roman" w:hAnsi="Times New Roman" w:cs="Times New Roman"/>
          <w:sz w:val="23"/>
          <w:szCs w:val="23"/>
        </w:rPr>
        <w:t>UAH Vice President for University Advancement</w:t>
      </w:r>
      <w:ins w:id="90" w:author="Slimline" w:date="2015-12-14T20:43:00Z">
        <w:r w:rsidR="00906532">
          <w:rPr>
            <w:rFonts w:ascii="Times New Roman" w:hAnsi="Times New Roman" w:cs="Times New Roman"/>
            <w:sz w:val="23"/>
            <w:szCs w:val="23"/>
          </w:rPr>
          <w:t>, who serves as the Foundation’s Executive Director</w:t>
        </w:r>
      </w:ins>
      <w:r w:rsidRPr="00A058EA">
        <w:rPr>
          <w:rFonts w:ascii="Times New Roman" w:hAnsi="Times New Roman" w:cs="Times New Roman"/>
          <w:sz w:val="23"/>
          <w:szCs w:val="23"/>
        </w:rPr>
        <w:t>.</w:t>
      </w:r>
    </w:p>
    <w:p w:rsidR="00E23FE8" w:rsidRDefault="00E23FE8" w:rsidP="001438F5">
      <w:pPr>
        <w:spacing w:line="264" w:lineRule="auto"/>
        <w:rPr>
          <w:sz w:val="23"/>
          <w:szCs w:val="23"/>
        </w:rPr>
      </w:pPr>
    </w:p>
    <w:p w:rsidR="00A058EA" w:rsidRDefault="00A058EA" w:rsidP="001438F5">
      <w:pPr>
        <w:spacing w:line="264" w:lineRule="auto"/>
        <w:rPr>
          <w:sz w:val="23"/>
          <w:szCs w:val="23"/>
        </w:rPr>
      </w:pPr>
    </w:p>
    <w:p w:rsidR="00E23FE8" w:rsidRDefault="00E23FE8" w:rsidP="001438F5">
      <w:pPr>
        <w:pStyle w:val="Default"/>
        <w:spacing w:line="264" w:lineRule="auto"/>
      </w:pPr>
    </w:p>
    <w:p w:rsidR="00E23FE8" w:rsidRDefault="00E23FE8" w:rsidP="001438F5">
      <w:pPr>
        <w:pStyle w:val="Default"/>
        <w:spacing w:line="264" w:lineRule="auto"/>
        <w:rPr>
          <w:rFonts w:ascii="Times New Roman" w:hAnsi="Times New Roman" w:cs="Times New Roman"/>
          <w:sz w:val="64"/>
          <w:szCs w:val="64"/>
        </w:rPr>
      </w:pPr>
      <w:r>
        <w:t xml:space="preserve"> </w:t>
      </w:r>
      <w:r w:rsidRPr="00A058EA">
        <w:rPr>
          <w:rFonts w:ascii="Times New Roman" w:hAnsi="Times New Roman" w:cs="Times New Roman"/>
          <w:sz w:val="64"/>
          <w:szCs w:val="64"/>
        </w:rPr>
        <w:t xml:space="preserve">CHAPTER 3 </w:t>
      </w:r>
    </w:p>
    <w:p w:rsidR="00A058EA" w:rsidRPr="00A058EA" w:rsidRDefault="00A058EA" w:rsidP="001438F5">
      <w:pPr>
        <w:pStyle w:val="Default"/>
        <w:spacing w:line="264" w:lineRule="auto"/>
        <w:rPr>
          <w:rFonts w:ascii="Times New Roman" w:hAnsi="Times New Roman" w:cs="Times New Roman"/>
          <w:sz w:val="64"/>
          <w:szCs w:val="64"/>
        </w:rPr>
      </w:pPr>
    </w:p>
    <w:p w:rsidR="00E23FE8" w:rsidRPr="00A058EA" w:rsidRDefault="00E23FE8" w:rsidP="001438F5">
      <w:pPr>
        <w:pStyle w:val="Default"/>
        <w:spacing w:line="264" w:lineRule="auto"/>
        <w:rPr>
          <w:rFonts w:ascii="Times New Roman" w:hAnsi="Times New Roman" w:cs="Times New Roman"/>
          <w:sz w:val="36"/>
          <w:szCs w:val="36"/>
        </w:rPr>
      </w:pPr>
      <w:r w:rsidRPr="00A058EA">
        <w:rPr>
          <w:rFonts w:ascii="Times New Roman" w:hAnsi="Times New Roman" w:cs="Times New Roman"/>
          <w:b/>
          <w:bCs/>
          <w:sz w:val="36"/>
          <w:szCs w:val="36"/>
        </w:rPr>
        <w:t xml:space="preserve">ADMINISTRATIVE ORGANIZATION </w:t>
      </w:r>
    </w:p>
    <w:p w:rsidR="00A058EA" w:rsidRDefault="00A058EA" w:rsidP="001438F5">
      <w:pPr>
        <w:pStyle w:val="Default"/>
        <w:spacing w:line="264" w:lineRule="auto"/>
        <w:rPr>
          <w:rFonts w:ascii="Times New Roman" w:hAnsi="Times New Roman" w:cs="Times New Roman"/>
          <w:sz w:val="23"/>
          <w:szCs w:val="23"/>
        </w:rPr>
      </w:pPr>
    </w:p>
    <w:p w:rsidR="00E23FE8" w:rsidRDefault="00E23FE8" w:rsidP="001438F5">
      <w:pPr>
        <w:pStyle w:val="Default"/>
        <w:spacing w:line="264" w:lineRule="auto"/>
        <w:rPr>
          <w:ins w:id="91" w:author="Slimline" w:date="2015-12-14T20:43:00Z"/>
          <w:rFonts w:ascii="Times New Roman" w:hAnsi="Times New Roman" w:cs="Times New Roman"/>
          <w:sz w:val="23"/>
          <w:szCs w:val="23"/>
        </w:rPr>
      </w:pPr>
      <w:r w:rsidRPr="00A058EA">
        <w:rPr>
          <w:rFonts w:ascii="Times New Roman" w:hAnsi="Times New Roman" w:cs="Times New Roman"/>
          <w:sz w:val="23"/>
          <w:szCs w:val="23"/>
        </w:rPr>
        <w:t xml:space="preserve">The university is administered by a President, a Provost and Executive Vice President for Academic Affairs and several other vice presidents in the administrative units: Research and Economic Development, Diversity, Student Affairs, Finance and Administration, and University Advancement. Details concerning administration under the Provost and Executive Vice President for Academic Affairs are given in Chapter 4 and that for Vice President for Research and Economic Development in Chapter 5. Other administrative officers include the Chief Information Officer and the Dean of Students. </w:t>
      </w:r>
    </w:p>
    <w:p w:rsidR="00906532" w:rsidRDefault="00906532" w:rsidP="001438F5">
      <w:pPr>
        <w:pStyle w:val="Default"/>
        <w:spacing w:line="264" w:lineRule="auto"/>
        <w:rPr>
          <w:ins w:id="92" w:author="Slimline" w:date="2015-12-14T20:43:00Z"/>
          <w:rFonts w:ascii="Times New Roman" w:hAnsi="Times New Roman" w:cs="Times New Roman"/>
          <w:sz w:val="23"/>
          <w:szCs w:val="23"/>
        </w:rPr>
      </w:pPr>
    </w:p>
    <w:p w:rsidR="00906532" w:rsidRPr="00A058EA" w:rsidRDefault="00906532" w:rsidP="001438F5">
      <w:pPr>
        <w:pStyle w:val="Default"/>
        <w:spacing w:line="264" w:lineRule="auto"/>
        <w:rPr>
          <w:rFonts w:ascii="Times New Roman" w:hAnsi="Times New Roman" w:cs="Times New Roman"/>
          <w:sz w:val="23"/>
          <w:szCs w:val="23"/>
        </w:rPr>
      </w:pP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3.1</w:t>
      </w:r>
      <w:del w:id="93" w:author="Slimline" w:date="2015-12-14T20:43:00Z">
        <w:r w:rsidRPr="00A058EA" w:rsidDel="00906532">
          <w:rPr>
            <w:rFonts w:ascii="Times New Roman" w:hAnsi="Times New Roman" w:cs="Times New Roman"/>
            <w:b/>
            <w:bCs/>
            <w:sz w:val="23"/>
            <w:szCs w:val="23"/>
          </w:rPr>
          <w:delText xml:space="preserve"> </w:delText>
        </w:r>
      </w:del>
      <w:r w:rsidRPr="00A058EA">
        <w:rPr>
          <w:rFonts w:ascii="Times New Roman" w:hAnsi="Times New Roman" w:cs="Times New Roman"/>
          <w:b/>
          <w:bCs/>
          <w:sz w:val="23"/>
          <w:szCs w:val="23"/>
        </w:rPr>
        <w:t xml:space="preserve">.President </w:t>
      </w:r>
    </w:p>
    <w:p w:rsidR="00A058EA" w:rsidRDefault="00A058EA" w:rsidP="001438F5">
      <w:pPr>
        <w:pStyle w:val="Default"/>
        <w:spacing w:line="264" w:lineRule="auto"/>
        <w:rPr>
          <w:rFonts w:ascii="Times New Roman" w:hAnsi="Times New Roman" w:cs="Times New Roman"/>
          <w:sz w:val="23"/>
          <w:szCs w:val="23"/>
        </w:rPr>
      </w:pPr>
    </w:p>
    <w:p w:rsidR="00E23FE8"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President is the chief executive officer of the university. </w:t>
      </w:r>
      <w:r w:rsidR="00482725">
        <w:rPr>
          <w:rFonts w:ascii="Times New Roman" w:hAnsi="Times New Roman" w:cs="Times New Roman"/>
          <w:sz w:val="23"/>
          <w:szCs w:val="23"/>
        </w:rPr>
        <w:t xml:space="preserve">He or she has full authority to </w:t>
      </w:r>
      <w:r w:rsidRPr="00A058EA">
        <w:rPr>
          <w:rFonts w:ascii="Times New Roman" w:hAnsi="Times New Roman" w:cs="Times New Roman"/>
          <w:sz w:val="23"/>
          <w:szCs w:val="23"/>
        </w:rPr>
        <w:t>administer campus affairs and to formulate and issue regulations and orders in accordance with the rules, policies, and procedures of The Board of Trustees of The University of Alabama and the Chancellor and with the Bylaws of the Board of Trustees. The President has primary responsibility for strategic planning and overall campus health, including factors that contribute to the quality of the academic, research, economic development, public service, and support programs of the campus. He or she also has responsibility for government, community, and alumni relations and the general supervision of all relationships among students, faculty, and staff, and the various levels of campus administration; financial management of the campus, including creation of a balanced annual budget; human resource management, including employment and termination; determination of compensation and conditions of employment on the campus; and other matters involving the physical plant, fundraising, intercollegiate athletics, and other university operations. The President, in collaboration with all constituent groups, leads a continuous process of evaluating the vision and direction of the institution in light of challenges and opportunities. In carrying out these duties, the President relies upon various administrative officers</w:t>
      </w:r>
      <w:ins w:id="94" w:author="Instructor" w:date="2015-12-17T13:02:00Z">
        <w:r w:rsidR="0054254C">
          <w:rPr>
            <w:rFonts w:ascii="Times New Roman" w:hAnsi="Times New Roman" w:cs="Times New Roman"/>
            <w:sz w:val="23"/>
            <w:szCs w:val="23"/>
          </w:rPr>
          <w:t xml:space="preserve">, the Faculty Senate, </w:t>
        </w:r>
      </w:ins>
      <w:del w:id="95" w:author="Instructor" w:date="2015-12-17T13:03:00Z">
        <w:r w:rsidRPr="00A058EA" w:rsidDel="0054254C">
          <w:rPr>
            <w:rFonts w:ascii="Times New Roman" w:hAnsi="Times New Roman" w:cs="Times New Roman"/>
            <w:sz w:val="23"/>
            <w:szCs w:val="23"/>
          </w:rPr>
          <w:delText xml:space="preserve"> </w:delText>
        </w:r>
      </w:del>
      <w:r w:rsidRPr="00A058EA">
        <w:rPr>
          <w:rFonts w:ascii="Times New Roman" w:hAnsi="Times New Roman" w:cs="Times New Roman"/>
          <w:sz w:val="23"/>
          <w:szCs w:val="23"/>
        </w:rPr>
        <w:t xml:space="preserve">and </w:t>
      </w:r>
      <w:ins w:id="96" w:author="Instructor" w:date="2015-12-17T13:02:00Z">
        <w:r w:rsidR="0054254C">
          <w:rPr>
            <w:rFonts w:ascii="Times New Roman" w:hAnsi="Times New Roman" w:cs="Times New Roman"/>
            <w:sz w:val="23"/>
            <w:szCs w:val="23"/>
          </w:rPr>
          <w:t xml:space="preserve">other </w:t>
        </w:r>
      </w:ins>
      <w:r w:rsidRPr="00A058EA">
        <w:rPr>
          <w:rFonts w:ascii="Times New Roman" w:hAnsi="Times New Roman" w:cs="Times New Roman"/>
          <w:sz w:val="23"/>
          <w:szCs w:val="23"/>
        </w:rPr>
        <w:t xml:space="preserve">faculty, staff, and student bodies to recommend policies and procedures. The President normally holds a tenured position in an academic department. </w:t>
      </w:r>
    </w:p>
    <w:p w:rsidR="00AB4EE5" w:rsidRPr="00A058EA" w:rsidRDefault="00AB4EE5" w:rsidP="001438F5">
      <w:pPr>
        <w:pStyle w:val="Default"/>
        <w:spacing w:line="264" w:lineRule="auto"/>
        <w:rPr>
          <w:rFonts w:ascii="Times New Roman" w:hAnsi="Times New Roman" w:cs="Times New Roman"/>
          <w:sz w:val="23"/>
          <w:szCs w:val="23"/>
        </w:rPr>
      </w:pPr>
    </w:p>
    <w:p w:rsidR="00AB4EE5" w:rsidRDefault="00AB4EE5" w:rsidP="001438F5">
      <w:pPr>
        <w:pStyle w:val="Default"/>
        <w:spacing w:line="264" w:lineRule="auto"/>
        <w:rPr>
          <w:rFonts w:ascii="Times New Roman" w:hAnsi="Times New Roman" w:cs="Times New Roman"/>
          <w:b/>
          <w:bCs/>
          <w:sz w:val="23"/>
          <w:szCs w:val="23"/>
        </w:rPr>
      </w:pPr>
    </w:p>
    <w:p w:rsidR="00AB4EE5" w:rsidRPr="00A058EA" w:rsidRDefault="00AB4EE5"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3.2. Vice Presidents </w:t>
      </w:r>
    </w:p>
    <w:p w:rsidR="00AB4EE5" w:rsidRDefault="00AB4EE5" w:rsidP="001438F5">
      <w:pPr>
        <w:pStyle w:val="Default"/>
        <w:spacing w:line="264" w:lineRule="auto"/>
        <w:rPr>
          <w:rFonts w:ascii="Times New Roman" w:hAnsi="Times New Roman" w:cs="Times New Roman"/>
          <w:b/>
          <w:bCs/>
          <w:sz w:val="23"/>
          <w:szCs w:val="23"/>
        </w:rPr>
      </w:pPr>
    </w:p>
    <w:p w:rsidR="00AB4EE5" w:rsidRPr="00A058EA" w:rsidRDefault="00AB4EE5"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3.2.1. Provost and Executive Vice President for Academic Affairs </w:t>
      </w:r>
    </w:p>
    <w:p w:rsidR="00AB4EE5" w:rsidRPr="00A058EA" w:rsidRDefault="00AB4EE5"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Provost and Executive Vice President for Academic Affairs is the chief academic officer and second-ranking officer of the university. The Provost has the responsibility for the overall supervision of academic affairs of the university and for ensuring the integrity of the academic mission of the institution. Through delegation from the President, the Provost leads and coordinates development and support of the academic </w:t>
      </w:r>
      <w:r>
        <w:rPr>
          <w:rFonts w:ascii="Times New Roman" w:hAnsi="Times New Roman" w:cs="Times New Roman"/>
          <w:sz w:val="23"/>
          <w:szCs w:val="23"/>
        </w:rPr>
        <w:t xml:space="preserve">and instructional efforts of the </w:t>
      </w:r>
      <w:r w:rsidRPr="00A058EA">
        <w:rPr>
          <w:rFonts w:ascii="Times New Roman" w:hAnsi="Times New Roman" w:cs="Times New Roman"/>
          <w:sz w:val="23"/>
          <w:szCs w:val="23"/>
        </w:rPr>
        <w:t xml:space="preserve">university and is responsible for curriculum development and academic standards. The Provost provides leadership to the deans, department chairs, faculty, directors, and staff in the development, operation, and improvement of academic and research programs. The Provost coordinates all instructional and degree-granting activities in undergraduate, graduate, and professional disciplines within the university with the System Vice Chancellor for Academic Affairs and with the Alabama Commission on Higher Education (ACHE). </w:t>
      </w:r>
    </w:p>
    <w:p w:rsidR="00AB4EE5" w:rsidRDefault="00AB4EE5" w:rsidP="001438F5">
      <w:pPr>
        <w:pStyle w:val="Default"/>
        <w:spacing w:line="264" w:lineRule="auto"/>
        <w:rPr>
          <w:rFonts w:ascii="Times New Roman" w:hAnsi="Times New Roman" w:cs="Times New Roman"/>
          <w:sz w:val="23"/>
          <w:szCs w:val="23"/>
        </w:rPr>
      </w:pPr>
    </w:p>
    <w:p w:rsidR="00AB4EE5" w:rsidRPr="00A058EA" w:rsidRDefault="00AB4EE5"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Provost provides budgetary oversight for academic colleges and support areas including operating expenses, equipment, staff, and physical plant needs and manages the academic and strategic planning processes for those units. The Provost oversees the tenure and promotion process and approves tenure awards and promotions with the concurrence of the President. The Provost oversees faculty recruitment, appointments, and retention, and terms of employment of faculty and </w:t>
      </w:r>
      <w:r w:rsidRPr="00A058EA">
        <w:rPr>
          <w:rFonts w:ascii="Times New Roman" w:hAnsi="Times New Roman" w:cs="Times New Roman"/>
          <w:sz w:val="23"/>
          <w:szCs w:val="23"/>
        </w:rPr>
        <w:lastRenderedPageBreak/>
        <w:t>staff within all academic units as well as faculty sabbaticals, leaves, exchanges, and consulting contracts or other outside employment of faculty</w:t>
      </w:r>
      <w:ins w:id="97" w:author="Slimline" w:date="2015-12-14T20:44:00Z">
        <w:r w:rsidR="00CA7F4B">
          <w:rPr>
            <w:rFonts w:ascii="Times New Roman" w:hAnsi="Times New Roman" w:cs="Times New Roman"/>
            <w:sz w:val="23"/>
            <w:szCs w:val="23"/>
          </w:rPr>
          <w:t xml:space="preserve">, with procedures for these areas following the details in Chapter 7 </w:t>
        </w:r>
      </w:ins>
      <w:ins w:id="98" w:author="Slimline" w:date="2015-12-14T20:45:00Z">
        <w:r w:rsidR="00CA7F4B">
          <w:rPr>
            <w:rFonts w:ascii="Times New Roman" w:hAnsi="Times New Roman" w:cs="Times New Roman"/>
            <w:sz w:val="23"/>
            <w:szCs w:val="23"/>
          </w:rPr>
          <w:t xml:space="preserve">(and other chapters and appendices) </w:t>
        </w:r>
      </w:ins>
      <w:ins w:id="99" w:author="Slimline" w:date="2015-12-14T20:44:00Z">
        <w:r w:rsidR="00CA7F4B">
          <w:rPr>
            <w:rFonts w:ascii="Times New Roman" w:hAnsi="Times New Roman" w:cs="Times New Roman"/>
            <w:sz w:val="23"/>
            <w:szCs w:val="23"/>
          </w:rPr>
          <w:t>of this Handbook</w:t>
        </w:r>
      </w:ins>
      <w:del w:id="100" w:author="Slimline" w:date="2015-12-14T20:44:00Z">
        <w:r w:rsidRPr="00A058EA" w:rsidDel="00CA7F4B">
          <w:rPr>
            <w:rFonts w:ascii="Times New Roman" w:hAnsi="Times New Roman" w:cs="Times New Roman"/>
            <w:sz w:val="23"/>
            <w:szCs w:val="23"/>
          </w:rPr>
          <w:delText xml:space="preserve">. </w:delText>
        </w:r>
      </w:del>
    </w:p>
    <w:p w:rsidR="00AB4EE5" w:rsidRDefault="00AB4EE5" w:rsidP="001438F5">
      <w:pPr>
        <w:pStyle w:val="Default"/>
        <w:spacing w:line="264" w:lineRule="auto"/>
        <w:rPr>
          <w:rFonts w:ascii="Times New Roman" w:hAnsi="Times New Roman" w:cs="Times New Roman"/>
          <w:sz w:val="23"/>
          <w:szCs w:val="23"/>
        </w:rPr>
      </w:pPr>
    </w:p>
    <w:p w:rsidR="00AB4EE5" w:rsidRPr="00A058EA" w:rsidRDefault="00AB4EE5"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The Provost is responsible for faculty awards, the eminent scholars and endowed chair programs, academic leadership development</w:t>
      </w:r>
      <w:del w:id="101" w:author="Slimline" w:date="2015-12-14T20:46:00Z">
        <w:r w:rsidRPr="00A058EA" w:rsidDel="00CA7F4B">
          <w:rPr>
            <w:rFonts w:ascii="Times New Roman" w:hAnsi="Times New Roman" w:cs="Times New Roman"/>
            <w:sz w:val="23"/>
            <w:szCs w:val="23"/>
          </w:rPr>
          <w:delText>, the development and approval of all academic programs,</w:delText>
        </w:r>
      </w:del>
      <w:ins w:id="102" w:author="Slimline" w:date="2015-12-14T20:46:00Z">
        <w:r w:rsidR="00CA7F4B">
          <w:rPr>
            <w:rFonts w:ascii="Times New Roman" w:hAnsi="Times New Roman" w:cs="Times New Roman"/>
            <w:sz w:val="23"/>
            <w:szCs w:val="23"/>
          </w:rPr>
          <w:t>,</w:t>
        </w:r>
      </w:ins>
      <w:r w:rsidRPr="00A058EA">
        <w:rPr>
          <w:rFonts w:ascii="Times New Roman" w:hAnsi="Times New Roman" w:cs="Times New Roman"/>
          <w:sz w:val="23"/>
          <w:szCs w:val="23"/>
        </w:rPr>
        <w:t xml:space="preserve"> academic affairs policy and procedures, and university accreditation. </w:t>
      </w:r>
      <w:ins w:id="103" w:author="Slimline" w:date="2015-12-14T20:46:00Z">
        <w:r w:rsidR="00CA7F4B">
          <w:rPr>
            <w:rFonts w:ascii="Times New Roman" w:hAnsi="Times New Roman" w:cs="Times New Roman"/>
            <w:sz w:val="23"/>
            <w:szCs w:val="23"/>
          </w:rPr>
          <w:t xml:space="preserve">The Provost has overall responsibility for developing academic programs, </w:t>
        </w:r>
      </w:ins>
      <w:ins w:id="104" w:author="Slimline" w:date="2015-12-14T20:47:00Z">
        <w:r w:rsidR="00CA7F4B">
          <w:rPr>
            <w:rFonts w:ascii="Times New Roman" w:hAnsi="Times New Roman" w:cs="Times New Roman"/>
            <w:sz w:val="23"/>
            <w:szCs w:val="23"/>
          </w:rPr>
          <w:t xml:space="preserve">with program development to </w:t>
        </w:r>
      </w:ins>
      <w:ins w:id="105" w:author="Slimline" w:date="2015-12-14T20:46:00Z">
        <w:r w:rsidR="00CA7F4B">
          <w:rPr>
            <w:rFonts w:ascii="Times New Roman" w:hAnsi="Times New Roman" w:cs="Times New Roman"/>
            <w:sz w:val="23"/>
            <w:szCs w:val="23"/>
          </w:rPr>
          <w:t xml:space="preserve">follow the processes detailed in Chapter 8 of this Handbook. </w:t>
        </w:r>
      </w:ins>
      <w:r w:rsidRPr="00A058EA">
        <w:rPr>
          <w:rFonts w:ascii="Times New Roman" w:hAnsi="Times New Roman" w:cs="Times New Roman"/>
          <w:sz w:val="23"/>
          <w:szCs w:val="23"/>
        </w:rPr>
        <w:t xml:space="preserve">The Associate Provost and staff officers assist the Provost in planning, budgeting, personnel matters, program administration, new program development, program evaluation, and supervision of support functions. The Provost holds a tenured professorship in an academic appointment. </w:t>
      </w:r>
    </w:p>
    <w:p w:rsidR="00AB4EE5" w:rsidRDefault="00AB4EE5" w:rsidP="001438F5">
      <w:pPr>
        <w:pStyle w:val="Default"/>
        <w:spacing w:line="264" w:lineRule="auto"/>
        <w:rPr>
          <w:rFonts w:ascii="Times New Roman" w:hAnsi="Times New Roman" w:cs="Times New Roman"/>
          <w:sz w:val="23"/>
          <w:szCs w:val="23"/>
        </w:rPr>
      </w:pP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3.2.2. Vice President for Research and Economic Development </w:t>
      </w:r>
    </w:p>
    <w:p w:rsidR="00E23FE8"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Vice President for Research and Economic Development is the chief research officer of the university. Under supervision of the President, he or she provides overall executive leadership and coordination in the support of research within the academic departments and research units of the university and is the overall point of contact for UAH regarding support for state and regional economic development activity. The Vice President for Research and Economic Development is responsible for oversight of all sponsored programs in the university and for the management of resources and services required for the research operations. The Vice President for Research and Economic Development coordinates research programs with the Provost and the deans, department chairs and faculty. </w:t>
      </w:r>
    </w:p>
    <w:p w:rsidR="00AD4F0D" w:rsidRPr="00A058EA" w:rsidRDefault="00AD4F0D" w:rsidP="001438F5">
      <w:pPr>
        <w:pStyle w:val="Default"/>
        <w:spacing w:line="264" w:lineRule="auto"/>
        <w:rPr>
          <w:rFonts w:ascii="Times New Roman" w:hAnsi="Times New Roman" w:cs="Times New Roman"/>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Vice President for Research and Economic Development oversees university-wide research centers, the Office of Research Security, the Office of Technology Commercialization, the Office of Proposal Development, and the Office of Sponsored Programs. A strong relationship with the colleges is maintained by this office in order to support research activity in the colleges. The Vice President for Research and Economic Development normally holds a tenured professorship in an academic department and has a strong record of sponsored research.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3.2.3. Vice President for Student Affairs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Division of Student Affairs seeks to foster the personal development of students and provides various services to achieve this goal. The Vice President for Student Affairs is responsible for planning, management, and evaluation of student affairs. The Vice President for Student Affairs reports to the President and participates in institution-wide management processes. The Division of Student Affairs includes Enrollment Management, Student Life, Career Services, and Housing and Residential Life. The Vice President for Student Affairs works collaboratively with the Provost, vice presidents, the academic deans, and other campus constituents to promote enrollment management and student life as a comprehensive, integrated approach focused on enhancing and improving recruitment, retention, and graduation.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3.2.4 Vice President for Diversity </w:t>
      </w:r>
    </w:p>
    <w:p w:rsidR="00E23FE8"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lastRenderedPageBreak/>
        <w:t xml:space="preserve">The Vice President for Diversity, in conjunction with the Office of Multicultural Affairs and the Diversity Advisory Committee, works administratively to identify, develop and implement policies, programs and activities that are designed to create greater diversity and cultural awareness for administrators, faculty, staff, students and the surrounding community the university serves. Diversity initiatives include Equity, Affirmative Action, Title IX and Equal Employment Opportunity (EEO) related to race, culture, ethnicity and inclusive environments for all constituents. </w:t>
      </w:r>
    </w:p>
    <w:p w:rsidR="00F51704" w:rsidRPr="00A058EA" w:rsidRDefault="00F51704" w:rsidP="001438F5">
      <w:pPr>
        <w:pStyle w:val="Default"/>
        <w:spacing w:line="264" w:lineRule="auto"/>
        <w:rPr>
          <w:rFonts w:ascii="Times New Roman" w:hAnsi="Times New Roman" w:cs="Times New Roman"/>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Office of the Vice President for Diversity is committed to improving the cultural and social awareness of the university, by providing enriching programs that offer cross-cultural perspectives and create mutual opportunities for collaboration and exchange. A continuum of nationally renowned speakers, interactive workshops, entertainment, forums, seminars, meetings and symposia support the overall mission of the office.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3.2.</w:t>
      </w:r>
      <w:ins w:id="106" w:author="Kader Frendi" w:date="2015-12-15T14:44:00Z">
        <w:r w:rsidR="007A2B13">
          <w:rPr>
            <w:rFonts w:ascii="Times New Roman" w:hAnsi="Times New Roman" w:cs="Times New Roman"/>
            <w:b/>
            <w:bCs/>
            <w:sz w:val="23"/>
            <w:szCs w:val="23"/>
          </w:rPr>
          <w:t>5</w:t>
        </w:r>
      </w:ins>
      <w:del w:id="107" w:author="Kader Frendi" w:date="2015-12-15T14:44:00Z">
        <w:r w:rsidRPr="00A058EA" w:rsidDel="007A2B13">
          <w:rPr>
            <w:rFonts w:ascii="Times New Roman" w:hAnsi="Times New Roman" w:cs="Times New Roman"/>
            <w:b/>
            <w:bCs/>
            <w:sz w:val="23"/>
            <w:szCs w:val="23"/>
          </w:rPr>
          <w:delText>4</w:delText>
        </w:r>
      </w:del>
      <w:r w:rsidRPr="00A058EA">
        <w:rPr>
          <w:rFonts w:ascii="Times New Roman" w:hAnsi="Times New Roman" w:cs="Times New Roman"/>
          <w:b/>
          <w:bCs/>
          <w:sz w:val="23"/>
          <w:szCs w:val="23"/>
        </w:rPr>
        <w:t xml:space="preserve">. </w:t>
      </w:r>
      <w:del w:id="108" w:author="Kader Frendi" w:date="2015-12-15T14:44:00Z">
        <w:r w:rsidRPr="00A058EA" w:rsidDel="007A2B13">
          <w:rPr>
            <w:rFonts w:ascii="Times New Roman" w:hAnsi="Times New Roman" w:cs="Times New Roman"/>
            <w:b/>
            <w:bCs/>
            <w:sz w:val="23"/>
            <w:szCs w:val="23"/>
          </w:rPr>
          <w:delText xml:space="preserve">Senior </w:delText>
        </w:r>
      </w:del>
      <w:r w:rsidRPr="00A058EA">
        <w:rPr>
          <w:rFonts w:ascii="Times New Roman" w:hAnsi="Times New Roman" w:cs="Times New Roman"/>
          <w:b/>
          <w:bCs/>
          <w:sz w:val="23"/>
          <w:szCs w:val="23"/>
        </w:rPr>
        <w:t xml:space="preserve">Vice President for Finance and Administration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w:t>
      </w:r>
      <w:del w:id="109" w:author="Kader Frendi" w:date="2015-12-15T14:44:00Z">
        <w:r w:rsidRPr="00A058EA" w:rsidDel="007A2B13">
          <w:rPr>
            <w:rFonts w:ascii="Times New Roman" w:hAnsi="Times New Roman" w:cs="Times New Roman"/>
            <w:sz w:val="23"/>
            <w:szCs w:val="23"/>
          </w:rPr>
          <w:delText>Senior</w:delText>
        </w:r>
      </w:del>
      <w:r w:rsidRPr="00A058EA">
        <w:rPr>
          <w:rFonts w:ascii="Times New Roman" w:hAnsi="Times New Roman" w:cs="Times New Roman"/>
          <w:sz w:val="23"/>
          <w:szCs w:val="23"/>
        </w:rPr>
        <w:t xml:space="preserve"> Vice President for Finance and Administration is the chief financial officer and is a member of the Board of Trustees Investment Committee. The </w:t>
      </w:r>
      <w:del w:id="110" w:author="Kader Frendi" w:date="2015-12-15T14:45:00Z">
        <w:r w:rsidRPr="00A058EA" w:rsidDel="007A2B13">
          <w:rPr>
            <w:rFonts w:ascii="Times New Roman" w:hAnsi="Times New Roman" w:cs="Times New Roman"/>
            <w:sz w:val="23"/>
            <w:szCs w:val="23"/>
          </w:rPr>
          <w:delText>Senior</w:delText>
        </w:r>
      </w:del>
      <w:r w:rsidRPr="00A058EA">
        <w:rPr>
          <w:rFonts w:ascii="Times New Roman" w:hAnsi="Times New Roman" w:cs="Times New Roman"/>
          <w:sz w:val="23"/>
          <w:szCs w:val="23"/>
        </w:rPr>
        <w:t xml:space="preserve"> Vice President for Finance and Administration has responsibility for the following areas: Budgets &amp; Financial Planning, Finance &amp; Business Services, Human Resources, Facilities &amp; Operations, Telecommunications, and the </w:t>
      </w:r>
      <w:proofErr w:type="spellStart"/>
      <w:r w:rsidRPr="00A058EA">
        <w:rPr>
          <w:rFonts w:ascii="Times New Roman" w:hAnsi="Times New Roman" w:cs="Times New Roman"/>
          <w:sz w:val="23"/>
          <w:szCs w:val="23"/>
        </w:rPr>
        <w:t>Bevill</w:t>
      </w:r>
      <w:proofErr w:type="spellEnd"/>
      <w:r w:rsidRPr="00A058EA">
        <w:rPr>
          <w:rFonts w:ascii="Times New Roman" w:hAnsi="Times New Roman" w:cs="Times New Roman"/>
          <w:sz w:val="23"/>
          <w:szCs w:val="23"/>
        </w:rPr>
        <w:t xml:space="preserve"> Conference Center and Hotel.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3.2.</w:t>
      </w:r>
      <w:ins w:id="111" w:author="Kader Frendi" w:date="2015-12-15T14:46:00Z">
        <w:r w:rsidR="00F266A1">
          <w:rPr>
            <w:rFonts w:ascii="Times New Roman" w:hAnsi="Times New Roman" w:cs="Times New Roman"/>
            <w:b/>
            <w:bCs/>
            <w:sz w:val="23"/>
            <w:szCs w:val="23"/>
          </w:rPr>
          <w:t>6</w:t>
        </w:r>
      </w:ins>
      <w:del w:id="112" w:author="Kader Frendi" w:date="2015-12-15T14:46:00Z">
        <w:r w:rsidRPr="00A058EA" w:rsidDel="00F266A1">
          <w:rPr>
            <w:rFonts w:ascii="Times New Roman" w:hAnsi="Times New Roman" w:cs="Times New Roman"/>
            <w:b/>
            <w:bCs/>
            <w:sz w:val="23"/>
            <w:szCs w:val="23"/>
          </w:rPr>
          <w:delText>5</w:delText>
        </w:r>
      </w:del>
      <w:r w:rsidRPr="00A058EA">
        <w:rPr>
          <w:rFonts w:ascii="Times New Roman" w:hAnsi="Times New Roman" w:cs="Times New Roman"/>
          <w:b/>
          <w:bCs/>
          <w:sz w:val="23"/>
          <w:szCs w:val="23"/>
        </w:rPr>
        <w:t xml:space="preserve">. Vice President for University Advancement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Vice President for University Advancement provides leadership for planning, administration, and implementation of all aspects of fund raising, alumni relations, marketing &amp; communications, and strategic university events. </w:t>
      </w:r>
      <w:del w:id="113" w:author="Slimline" w:date="2015-12-14T20:48:00Z">
        <w:r w:rsidRPr="00A058EA" w:rsidDel="00CA7F4B">
          <w:rPr>
            <w:rFonts w:ascii="Times New Roman" w:hAnsi="Times New Roman" w:cs="Times New Roman"/>
            <w:sz w:val="23"/>
            <w:szCs w:val="23"/>
          </w:rPr>
          <w:delText xml:space="preserve">The Vice President also serves as Executive Director of the UAH Foundation. </w:delText>
        </w:r>
      </w:del>
      <w:r w:rsidRPr="00A058EA">
        <w:rPr>
          <w:rFonts w:ascii="Times New Roman" w:hAnsi="Times New Roman" w:cs="Times New Roman"/>
          <w:sz w:val="23"/>
          <w:szCs w:val="23"/>
        </w:rPr>
        <w:t xml:space="preserve">The UAH Advancement Office plays a major role in supporting the university’s strategic plan. Advancement office activities are intended to support recruitment and retention of outstanding students, faculty, and staff for excellence in teaching, research, public service, and economic development.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3.3. Other Administrative Officers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3.3.1. Chief Information Officer </w:t>
      </w: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sz w:val="23"/>
          <w:szCs w:val="23"/>
        </w:rPr>
        <w:t xml:space="preserve">The Chief Information Officer provides institutional leadership, planning and vision for campus-wide information technology and </w:t>
      </w:r>
      <w:del w:id="114" w:author="Slimline" w:date="2015-12-14T20:48:00Z">
        <w:r w:rsidRPr="00A058EA" w:rsidDel="00CA7F4B">
          <w:rPr>
            <w:rFonts w:ascii="Times New Roman" w:hAnsi="Times New Roman" w:cs="Times New Roman"/>
            <w:sz w:val="23"/>
            <w:szCs w:val="23"/>
          </w:rPr>
          <w:delText xml:space="preserve">manages </w:delText>
        </w:r>
      </w:del>
      <w:ins w:id="115" w:author="Slimline" w:date="2015-12-14T20:48:00Z">
        <w:r w:rsidR="00CA7F4B">
          <w:rPr>
            <w:rFonts w:ascii="Times New Roman" w:hAnsi="Times New Roman" w:cs="Times New Roman"/>
            <w:sz w:val="23"/>
            <w:szCs w:val="23"/>
          </w:rPr>
          <w:t xml:space="preserve">participates in managing </w:t>
        </w:r>
      </w:ins>
      <w:r w:rsidRPr="00A058EA">
        <w:rPr>
          <w:rFonts w:ascii="Times New Roman" w:hAnsi="Times New Roman" w:cs="Times New Roman"/>
          <w:sz w:val="23"/>
          <w:szCs w:val="23"/>
        </w:rPr>
        <w:t xml:space="preserve">computing and network resources to meet the needs of students, faculty, administration, and external/ commercial customers. </w:t>
      </w:r>
    </w:p>
    <w:p w:rsidR="00A058EA" w:rsidRDefault="00A058EA" w:rsidP="001438F5">
      <w:pPr>
        <w:pStyle w:val="Default"/>
        <w:spacing w:line="264" w:lineRule="auto"/>
        <w:rPr>
          <w:rFonts w:ascii="Times New Roman" w:hAnsi="Times New Roman" w:cs="Times New Roman"/>
          <w:b/>
          <w:bCs/>
          <w:sz w:val="23"/>
          <w:szCs w:val="23"/>
        </w:rPr>
      </w:pPr>
    </w:p>
    <w:p w:rsidR="00E23FE8" w:rsidRPr="00A058EA" w:rsidRDefault="00E23FE8" w:rsidP="001438F5">
      <w:pPr>
        <w:pStyle w:val="Default"/>
        <w:spacing w:line="264" w:lineRule="auto"/>
        <w:rPr>
          <w:rFonts w:ascii="Times New Roman" w:hAnsi="Times New Roman" w:cs="Times New Roman"/>
          <w:sz w:val="23"/>
          <w:szCs w:val="23"/>
        </w:rPr>
      </w:pPr>
      <w:r w:rsidRPr="00A058EA">
        <w:rPr>
          <w:rFonts w:ascii="Times New Roman" w:hAnsi="Times New Roman" w:cs="Times New Roman"/>
          <w:b/>
          <w:bCs/>
          <w:sz w:val="23"/>
          <w:szCs w:val="23"/>
        </w:rPr>
        <w:t xml:space="preserve">3.3.2. Dean of Students </w:t>
      </w:r>
    </w:p>
    <w:p w:rsidR="00E23FE8" w:rsidRPr="00A058EA" w:rsidRDefault="00E23FE8" w:rsidP="001438F5">
      <w:pPr>
        <w:spacing w:line="264" w:lineRule="auto"/>
        <w:rPr>
          <w:rFonts w:ascii="Times New Roman" w:hAnsi="Times New Roman" w:cs="Times New Roman"/>
        </w:rPr>
      </w:pPr>
      <w:r w:rsidRPr="00A058EA">
        <w:rPr>
          <w:rFonts w:ascii="Times New Roman" w:hAnsi="Times New Roman" w:cs="Times New Roman"/>
          <w:sz w:val="23"/>
          <w:szCs w:val="23"/>
        </w:rPr>
        <w:t xml:space="preserve">The Dean of Students is responsible for campus recreation, Counseling </w:t>
      </w:r>
      <w:del w:id="116" w:author="Kader Frendi" w:date="2015-12-15T14:46:00Z">
        <w:r w:rsidRPr="00A058EA" w:rsidDel="00F266A1">
          <w:rPr>
            <w:rFonts w:ascii="Times New Roman" w:hAnsi="Times New Roman" w:cs="Times New Roman"/>
            <w:sz w:val="23"/>
            <w:szCs w:val="23"/>
          </w:rPr>
          <w:delText>&amp; Disability</w:delText>
        </w:r>
      </w:del>
      <w:r w:rsidRPr="00A058EA">
        <w:rPr>
          <w:rFonts w:ascii="Times New Roman" w:hAnsi="Times New Roman" w:cs="Times New Roman"/>
          <w:sz w:val="23"/>
          <w:szCs w:val="23"/>
        </w:rPr>
        <w:t xml:space="preserve"> Services, student conduct administration, Student Health Center, student life, fraternity and sorority life, mentoring for under-represented students, leadership programs, special events, student transition programs and ROTC.</w:t>
      </w:r>
    </w:p>
    <w:sectPr w:rsidR="00E23FE8" w:rsidRPr="00A05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imline">
    <w15:presenceInfo w15:providerId="None" w15:userId="Slimline"/>
  </w15:person>
  <w15:person w15:author="Instructor">
    <w15:presenceInfo w15:providerId="None" w15:userId="Instru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70"/>
    <w:rsid w:val="00032B42"/>
    <w:rsid w:val="001438F5"/>
    <w:rsid w:val="00264FC4"/>
    <w:rsid w:val="002B7353"/>
    <w:rsid w:val="002C2B70"/>
    <w:rsid w:val="00332DC2"/>
    <w:rsid w:val="00361C97"/>
    <w:rsid w:val="00457C5F"/>
    <w:rsid w:val="00482725"/>
    <w:rsid w:val="004F541F"/>
    <w:rsid w:val="0054254C"/>
    <w:rsid w:val="0063313D"/>
    <w:rsid w:val="006B5D83"/>
    <w:rsid w:val="007A2B13"/>
    <w:rsid w:val="007D30E2"/>
    <w:rsid w:val="00906532"/>
    <w:rsid w:val="00A058EA"/>
    <w:rsid w:val="00AB4EE5"/>
    <w:rsid w:val="00AD4F0D"/>
    <w:rsid w:val="00BA39B6"/>
    <w:rsid w:val="00C210D7"/>
    <w:rsid w:val="00CA7F4B"/>
    <w:rsid w:val="00D81B88"/>
    <w:rsid w:val="00E23FE8"/>
    <w:rsid w:val="00E80C86"/>
    <w:rsid w:val="00F266A1"/>
    <w:rsid w:val="00F51704"/>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F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FE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Tim Newman</dc:creator>
  <cp:lastModifiedBy>ProvOfficeLaptop</cp:lastModifiedBy>
  <cp:revision>2</cp:revision>
  <cp:lastPrinted>2015-12-15T18:39:00Z</cp:lastPrinted>
  <dcterms:created xsi:type="dcterms:W3CDTF">2016-03-09T17:02:00Z</dcterms:created>
  <dcterms:modified xsi:type="dcterms:W3CDTF">2016-03-09T17:02:00Z</dcterms:modified>
</cp:coreProperties>
</file>