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C1300" w14:textId="574C6107" w:rsidR="002E7ADB" w:rsidRPr="002E7ADB" w:rsidDel="0062354C" w:rsidRDefault="0066261B" w:rsidP="002E7ADB">
      <w:pPr>
        <w:shd w:val="clear" w:color="auto" w:fill="FFFFFF"/>
        <w:jc w:val="center"/>
        <w:rPr>
          <w:del w:id="0" w:author="ProvOfficeLaptop" w:date="2017-03-28T10:42:00Z"/>
          <w:rFonts w:ascii="Times New Roman" w:eastAsia="Times New Roman" w:hAnsi="Times New Roman" w:cs="Times New Roman"/>
          <w:b/>
          <w:color w:val="222222"/>
        </w:rPr>
      </w:pPr>
      <w:del w:id="1" w:author="ProvOfficeLaptop" w:date="2017-03-28T10:42:00Z">
        <w:r w:rsidDel="0062354C">
          <w:rPr>
            <w:rFonts w:ascii="Times New Roman" w:eastAsia="Times New Roman" w:hAnsi="Times New Roman" w:cs="Times New Roman"/>
            <w:b/>
            <w:color w:val="222222"/>
          </w:rPr>
          <w:delText>Bill 39</w:delText>
        </w:r>
        <w:r w:rsidR="00001547" w:rsidDel="0062354C">
          <w:rPr>
            <w:rFonts w:ascii="Times New Roman" w:eastAsia="Times New Roman" w:hAnsi="Times New Roman" w:cs="Times New Roman"/>
            <w:b/>
            <w:color w:val="222222"/>
          </w:rPr>
          <w:delText>8</w:delText>
        </w:r>
      </w:del>
    </w:p>
    <w:p w14:paraId="47254BDD" w14:textId="4C01541B" w:rsidR="005930E3" w:rsidRDefault="0066261B" w:rsidP="002E7ADB">
      <w:pPr>
        <w:shd w:val="clear" w:color="auto" w:fill="FFFFFF"/>
        <w:jc w:val="center"/>
        <w:rPr>
          <w:ins w:id="2" w:author="ProvOfficeLaptop" w:date="2017-03-28T10:42:00Z"/>
          <w:rFonts w:ascii="Times New Roman" w:eastAsia="Times New Roman" w:hAnsi="Times New Roman" w:cs="Times New Roman"/>
          <w:b/>
          <w:color w:val="222222"/>
        </w:rPr>
      </w:pPr>
      <w:del w:id="3" w:author="ProvOfficeLaptop" w:date="2017-03-28T10:42:00Z">
        <w:r w:rsidDel="0062354C">
          <w:rPr>
            <w:rFonts w:ascii="Times New Roman" w:eastAsia="Times New Roman" w:hAnsi="Times New Roman" w:cs="Times New Roman"/>
            <w:b/>
            <w:color w:val="222222"/>
          </w:rPr>
          <w:delText xml:space="preserve">UAH </w:delText>
        </w:r>
        <w:r w:rsidR="00657D45" w:rsidDel="0062354C">
          <w:rPr>
            <w:rFonts w:ascii="Times New Roman" w:eastAsia="Times New Roman" w:hAnsi="Times New Roman" w:cs="Times New Roman"/>
            <w:b/>
            <w:color w:val="222222"/>
          </w:rPr>
          <w:delText>Cover a Charger</w:delText>
        </w:r>
      </w:del>
      <w:ins w:id="4" w:author="ProvOfficeLaptop" w:date="2017-03-28T10:42:00Z">
        <w:r w:rsidR="0062354C">
          <w:rPr>
            <w:rFonts w:ascii="Times New Roman" w:eastAsia="Times New Roman" w:hAnsi="Times New Roman" w:cs="Times New Roman"/>
            <w:b/>
            <w:color w:val="222222"/>
          </w:rPr>
          <w:t>Senate Resolution</w:t>
        </w:r>
      </w:ins>
    </w:p>
    <w:p w14:paraId="257D1E54" w14:textId="4847209A" w:rsidR="0062354C" w:rsidRPr="002E7ADB" w:rsidRDefault="0062354C" w:rsidP="002E7A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ins w:id="5" w:author="ProvOfficeLaptop" w:date="2017-03-28T10:42:00Z">
        <w:r>
          <w:rPr>
            <w:rFonts w:ascii="Times New Roman" w:eastAsia="Times New Roman" w:hAnsi="Times New Roman" w:cs="Times New Roman"/>
            <w:b/>
            <w:color w:val="222222"/>
          </w:rPr>
          <w:t>2016/2017-05</w:t>
        </w:r>
      </w:ins>
      <w:bookmarkStart w:id="6" w:name="_GoBack"/>
      <w:bookmarkEnd w:id="6"/>
    </w:p>
    <w:p w14:paraId="7CDC438F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14:paraId="2918C2D5" w14:textId="64C1D33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66261B">
        <w:rPr>
          <w:rFonts w:ascii="Times New Roman" w:eastAsia="Times New Roman" w:hAnsi="Times New Roman" w:cs="Times New Roman"/>
          <w:color w:val="222222"/>
        </w:rPr>
        <w:t>financial circumstances are a primary reason for students</w:t>
      </w:r>
      <w:r w:rsidR="00CA5507">
        <w:rPr>
          <w:rFonts w:ascii="Times New Roman" w:eastAsia="Times New Roman" w:hAnsi="Times New Roman" w:cs="Times New Roman"/>
          <w:color w:val="222222"/>
        </w:rPr>
        <w:t>’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 </w:t>
      </w:r>
      <w:r w:rsidR="00CA5507">
        <w:rPr>
          <w:rFonts w:ascii="Times New Roman" w:eastAsia="Times New Roman" w:hAnsi="Times New Roman" w:cs="Times New Roman"/>
          <w:color w:val="222222"/>
        </w:rPr>
        <w:t>inability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 </w:t>
      </w:r>
      <w:r w:rsidR="00586A86">
        <w:rPr>
          <w:rFonts w:ascii="Times New Roman" w:eastAsia="Times New Roman" w:hAnsi="Times New Roman" w:cs="Times New Roman"/>
          <w:color w:val="222222"/>
        </w:rPr>
        <w:t xml:space="preserve">to </w:t>
      </w:r>
      <w:r w:rsidR="00425D37">
        <w:rPr>
          <w:rFonts w:ascii="Times New Roman" w:eastAsia="Times New Roman" w:hAnsi="Times New Roman" w:cs="Times New Roman"/>
          <w:color w:val="222222"/>
        </w:rPr>
        <w:t>attend and</w:t>
      </w:r>
      <w:r w:rsidR="00586A86">
        <w:rPr>
          <w:rFonts w:ascii="Times New Roman" w:eastAsia="Times New Roman" w:hAnsi="Times New Roman" w:cs="Times New Roman"/>
          <w:color w:val="222222"/>
        </w:rPr>
        <w:t>/or</w:t>
      </w:r>
      <w:r w:rsidR="00425D37">
        <w:rPr>
          <w:rFonts w:ascii="Times New Roman" w:eastAsia="Times New Roman" w:hAnsi="Times New Roman" w:cs="Times New Roman"/>
          <w:color w:val="222222"/>
        </w:rPr>
        <w:t xml:space="preserve"> </w:t>
      </w:r>
      <w:r w:rsidR="0066261B">
        <w:rPr>
          <w:rFonts w:ascii="Times New Roman" w:eastAsia="Times New Roman" w:hAnsi="Times New Roman" w:cs="Times New Roman"/>
          <w:color w:val="222222"/>
        </w:rPr>
        <w:t>complete college</w:t>
      </w:r>
      <w:r w:rsidRPr="002E7ADB">
        <w:rPr>
          <w:rFonts w:ascii="Times New Roman" w:eastAsia="Times New Roman" w:hAnsi="Times New Roman" w:cs="Times New Roman"/>
          <w:color w:val="222222"/>
        </w:rPr>
        <w:t>; and</w:t>
      </w:r>
    </w:p>
    <w:p w14:paraId="35F71EDA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46750E2" w14:textId="5B3B069E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the cost of higher education </w:t>
      </w:r>
      <w:r w:rsidR="00CA5507">
        <w:rPr>
          <w:rFonts w:ascii="Times New Roman" w:eastAsia="Times New Roman" w:hAnsi="Times New Roman" w:cs="Times New Roman"/>
          <w:color w:val="222222"/>
        </w:rPr>
        <w:t>has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 shifted to students </w:t>
      </w:r>
      <w:r w:rsidR="00CA5507">
        <w:rPr>
          <w:rFonts w:ascii="Times New Roman" w:eastAsia="Times New Roman" w:hAnsi="Times New Roman" w:cs="Times New Roman"/>
          <w:color w:val="222222"/>
        </w:rPr>
        <w:t>and their families due to diminishing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 State support of Higher Education</w:t>
      </w:r>
      <w:r w:rsidR="00CA5507">
        <w:rPr>
          <w:rFonts w:ascii="Times New Roman" w:eastAsia="Times New Roman" w:hAnsi="Times New Roman" w:cs="Times New Roman"/>
          <w:color w:val="222222"/>
        </w:rPr>
        <w:t>,</w:t>
      </w:r>
      <w:r w:rsidR="009640AA">
        <w:rPr>
          <w:rFonts w:ascii="Times New Roman" w:eastAsia="Times New Roman" w:hAnsi="Times New Roman" w:cs="Times New Roman"/>
          <w:color w:val="222222"/>
        </w:rPr>
        <w:t xml:space="preserve"> </w:t>
      </w:r>
      <w:r w:rsidR="004E716A" w:rsidRPr="009640AA">
        <w:rPr>
          <w:rFonts w:ascii="Times New Roman" w:eastAsia="Times New Roman" w:hAnsi="Times New Roman" w:cs="Times New Roman"/>
          <w:color w:val="222222"/>
        </w:rPr>
        <w:t>putting more and more financial burden on students and families,</w:t>
      </w:r>
      <w:r w:rsidR="004E716A">
        <w:rPr>
          <w:rFonts w:ascii="Times New Roman" w:eastAsia="Times New Roman" w:hAnsi="Times New Roman" w:cs="Times New Roman"/>
          <w:color w:val="222222"/>
        </w:rPr>
        <w:t xml:space="preserve"> </w:t>
      </w:r>
      <w:r w:rsidRPr="002E7ADB">
        <w:rPr>
          <w:rFonts w:ascii="Times New Roman" w:eastAsia="Times New Roman" w:hAnsi="Times New Roman" w:cs="Times New Roman"/>
          <w:color w:val="222222"/>
        </w:rPr>
        <w:t>and</w:t>
      </w:r>
    </w:p>
    <w:p w14:paraId="6A96D713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7C5E01A" w14:textId="7B2026E1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the State of Alabama has one of the lowest </w:t>
      </w:r>
      <w:r w:rsidR="00CA5507">
        <w:rPr>
          <w:rFonts w:ascii="Times New Roman" w:eastAsia="Times New Roman" w:hAnsi="Times New Roman" w:cs="Times New Roman"/>
          <w:color w:val="222222"/>
        </w:rPr>
        <w:t xml:space="preserve">household </w:t>
      </w:r>
      <w:r w:rsidR="0066261B">
        <w:rPr>
          <w:rFonts w:ascii="Times New Roman" w:eastAsia="Times New Roman" w:hAnsi="Times New Roman" w:cs="Times New Roman"/>
          <w:color w:val="222222"/>
        </w:rPr>
        <w:t>income levels in the United State</w:t>
      </w:r>
      <w:r w:rsidRPr="002E7ADB">
        <w:rPr>
          <w:rFonts w:ascii="Times New Roman" w:eastAsia="Times New Roman" w:hAnsi="Times New Roman" w:cs="Times New Roman"/>
          <w:color w:val="222222"/>
        </w:rPr>
        <w:t>; and</w:t>
      </w:r>
    </w:p>
    <w:p w14:paraId="3D330403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96971FE" w14:textId="3F995D13" w:rsidR="005930E3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 w:rsidR="0066261B">
        <w:rPr>
          <w:rFonts w:ascii="Times New Roman" w:eastAsia="Times New Roman" w:hAnsi="Times New Roman" w:cs="Times New Roman"/>
          <w:color w:val="222222"/>
        </w:rPr>
        <w:t>the Faculty of the University of Alabama in Huntsville believe that a college</w:t>
      </w:r>
      <w:r w:rsidR="009640AA">
        <w:rPr>
          <w:rFonts w:ascii="Times New Roman" w:eastAsia="Times New Roman" w:hAnsi="Times New Roman" w:cs="Times New Roman"/>
          <w:strike/>
          <w:color w:val="222222"/>
        </w:rPr>
        <w:t>-</w:t>
      </w:r>
      <w:r w:rsidR="0066261B">
        <w:rPr>
          <w:rFonts w:ascii="Times New Roman" w:eastAsia="Times New Roman" w:hAnsi="Times New Roman" w:cs="Times New Roman"/>
          <w:color w:val="222222"/>
        </w:rPr>
        <w:t>education</w:t>
      </w:r>
      <w:r w:rsidR="00CA5507">
        <w:rPr>
          <w:rFonts w:ascii="Times New Roman" w:eastAsia="Times New Roman" w:hAnsi="Times New Roman" w:cs="Times New Roman"/>
          <w:color w:val="222222"/>
        </w:rPr>
        <w:t xml:space="preserve"> </w:t>
      </w:r>
      <w:r w:rsidR="0066261B">
        <w:rPr>
          <w:rFonts w:ascii="Times New Roman" w:eastAsia="Times New Roman" w:hAnsi="Times New Roman" w:cs="Times New Roman"/>
          <w:color w:val="222222"/>
        </w:rPr>
        <w:t xml:space="preserve">can substantially improve the livelihood of </w:t>
      </w:r>
      <w:r w:rsidR="00CA5507">
        <w:rPr>
          <w:rFonts w:ascii="Times New Roman" w:eastAsia="Times New Roman" w:hAnsi="Times New Roman" w:cs="Times New Roman"/>
          <w:color w:val="222222"/>
        </w:rPr>
        <w:t xml:space="preserve">individuals and </w:t>
      </w:r>
      <w:r w:rsidR="0066261B">
        <w:rPr>
          <w:rFonts w:ascii="Times New Roman" w:eastAsia="Times New Roman" w:hAnsi="Times New Roman" w:cs="Times New Roman"/>
          <w:color w:val="222222"/>
        </w:rPr>
        <w:t>families, and</w:t>
      </w:r>
    </w:p>
    <w:p w14:paraId="4A893FDB" w14:textId="334B0998" w:rsidR="0066261B" w:rsidRDefault="0066261B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475703C" w14:textId="4184046D" w:rsidR="0066261B" w:rsidRDefault="0066261B" w:rsidP="0066261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 xml:space="preserve">WHEREAS, </w:t>
      </w:r>
      <w:r>
        <w:rPr>
          <w:rFonts w:ascii="Times New Roman" w:eastAsia="Times New Roman" w:hAnsi="Times New Roman" w:cs="Times New Roman"/>
          <w:color w:val="222222"/>
        </w:rPr>
        <w:t xml:space="preserve">the University of Alabama in Huntsville </w:t>
      </w:r>
      <w:r w:rsidR="00CA5507">
        <w:rPr>
          <w:rFonts w:ascii="Times New Roman" w:eastAsia="Times New Roman" w:hAnsi="Times New Roman" w:cs="Times New Roman"/>
          <w:color w:val="222222"/>
        </w:rPr>
        <w:t>aspires to</w:t>
      </w:r>
      <w:r>
        <w:rPr>
          <w:rFonts w:ascii="Times New Roman" w:eastAsia="Times New Roman" w:hAnsi="Times New Roman" w:cs="Times New Roman"/>
          <w:color w:val="222222"/>
        </w:rPr>
        <w:t xml:space="preserve"> an </w:t>
      </w:r>
      <w:r w:rsidR="008461A7">
        <w:rPr>
          <w:rFonts w:ascii="Times New Roman" w:eastAsia="Times New Roman" w:hAnsi="Times New Roman" w:cs="Times New Roman"/>
          <w:color w:val="222222"/>
        </w:rPr>
        <w:t xml:space="preserve">undergraduate student population </w:t>
      </w:r>
      <w:r>
        <w:rPr>
          <w:rFonts w:ascii="Times New Roman" w:eastAsia="Times New Roman" w:hAnsi="Times New Roman" w:cs="Times New Roman"/>
          <w:color w:val="222222"/>
        </w:rPr>
        <w:t xml:space="preserve">of </w:t>
      </w:r>
      <w:r w:rsidR="008461A7">
        <w:rPr>
          <w:rFonts w:ascii="Times New Roman" w:eastAsia="Times New Roman" w:hAnsi="Times New Roman" w:cs="Times New Roman"/>
          <w:color w:val="222222"/>
        </w:rPr>
        <w:t>7,500</w:t>
      </w:r>
      <w:r>
        <w:rPr>
          <w:rFonts w:ascii="Times New Roman" w:eastAsia="Times New Roman" w:hAnsi="Times New Roman" w:cs="Times New Roman"/>
          <w:color w:val="222222"/>
        </w:rPr>
        <w:t xml:space="preserve"> with a </w:t>
      </w:r>
      <w:r w:rsidR="00CB7B92">
        <w:rPr>
          <w:rFonts w:ascii="Times New Roman" w:eastAsia="Times New Roman" w:hAnsi="Times New Roman" w:cs="Times New Roman"/>
          <w:color w:val="222222"/>
        </w:rPr>
        <w:t>5-</w:t>
      </w:r>
      <w:r>
        <w:rPr>
          <w:rFonts w:ascii="Times New Roman" w:eastAsia="Times New Roman" w:hAnsi="Times New Roman" w:cs="Times New Roman"/>
          <w:color w:val="222222"/>
        </w:rPr>
        <w:t>year graduation rate of 75%,</w:t>
      </w:r>
      <w:r w:rsidR="008A1C59">
        <w:rPr>
          <w:rFonts w:ascii="Times New Roman" w:eastAsia="Times New Roman" w:hAnsi="Times New Roman" w:cs="Times New Roman"/>
          <w:color w:val="222222"/>
        </w:rPr>
        <w:t xml:space="preserve"> and a graduate population of </w:t>
      </w:r>
      <w:r w:rsidR="008461A7">
        <w:rPr>
          <w:rFonts w:ascii="Times New Roman" w:eastAsia="Times New Roman" w:hAnsi="Times New Roman" w:cs="Times New Roman"/>
          <w:color w:val="222222"/>
        </w:rPr>
        <w:t>2,500</w:t>
      </w:r>
      <w:r w:rsidR="008A1C59">
        <w:rPr>
          <w:rFonts w:ascii="Times New Roman" w:eastAsia="Times New Roman" w:hAnsi="Times New Roman" w:cs="Times New Roman"/>
          <w:color w:val="222222"/>
        </w:rPr>
        <w:t xml:space="preserve"> full-time students,</w:t>
      </w:r>
    </w:p>
    <w:p w14:paraId="6B3F3B37" w14:textId="1075E824" w:rsidR="008A1C59" w:rsidRDefault="008A1C59" w:rsidP="0066261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6577829" w14:textId="7A61BE1D" w:rsidR="008A1C59" w:rsidRDefault="008A1C59" w:rsidP="0066261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WHEREAS, “Civic Responsibility” is a part of the UAH Mission Statement and “a passion for improving the human condition” is part of the UAH Vision,</w:t>
      </w:r>
    </w:p>
    <w:p w14:paraId="60BBD99E" w14:textId="77777777" w:rsidR="0066261B" w:rsidRDefault="0066261B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54A034F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>NOW THEREFORE BE IT RESOLVED:</w:t>
      </w:r>
    </w:p>
    <w:p w14:paraId="436DC3DE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4FFF124" w14:textId="28C74B16" w:rsidR="005930E3" w:rsidRPr="002E7ADB" w:rsidRDefault="0066261B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That the </w:t>
      </w:r>
      <w:r w:rsidR="008A1C59">
        <w:rPr>
          <w:rFonts w:ascii="Times New Roman" w:eastAsia="Times New Roman" w:hAnsi="Times New Roman" w:cs="Times New Roman"/>
          <w:color w:val="222222"/>
        </w:rPr>
        <w:t xml:space="preserve">President of the </w:t>
      </w:r>
      <w:r>
        <w:rPr>
          <w:rFonts w:ascii="Times New Roman" w:eastAsia="Times New Roman" w:hAnsi="Times New Roman" w:cs="Times New Roman"/>
          <w:color w:val="222222"/>
        </w:rPr>
        <w:t xml:space="preserve">University of Alabama in Huntsville </w:t>
      </w:r>
      <w:r w:rsidR="008A1C59">
        <w:rPr>
          <w:rFonts w:ascii="Times New Roman" w:eastAsia="Times New Roman" w:hAnsi="Times New Roman" w:cs="Times New Roman"/>
          <w:color w:val="222222"/>
        </w:rPr>
        <w:t xml:space="preserve">embark on evaluating a “pay it back” plan at UAH (Cover a Charger) similar in scope and operation to the “Back a Boiler” plan </w:t>
      </w:r>
      <w:r w:rsidR="00D02FB7">
        <w:rPr>
          <w:rFonts w:ascii="Times New Roman" w:eastAsia="Times New Roman" w:hAnsi="Times New Roman" w:cs="Times New Roman"/>
          <w:color w:val="222222"/>
        </w:rPr>
        <w:t xml:space="preserve">(income-share agreement) </w:t>
      </w:r>
      <w:r w:rsidR="008A1C59">
        <w:rPr>
          <w:rFonts w:ascii="Times New Roman" w:eastAsia="Times New Roman" w:hAnsi="Times New Roman" w:cs="Times New Roman"/>
          <w:color w:val="222222"/>
        </w:rPr>
        <w:t xml:space="preserve">at Purdue University.  The President should provide an initial report to the Faculty Senate at the end of the 2016-2017 AY, a final report will be provided at the beginning of the 2017-2018 AY with possible implementation of the plan occurring during 2018.  </w:t>
      </w:r>
    </w:p>
    <w:p w14:paraId="49D2D595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1FF80AE" w14:textId="77777777" w:rsidR="00B00E37" w:rsidRPr="002E7ADB" w:rsidRDefault="00B00E37" w:rsidP="00B00E3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>AND BE IT FURTHER RESOLVED:</w:t>
      </w:r>
    </w:p>
    <w:p w14:paraId="61F8688D" w14:textId="77777777" w:rsidR="00B00E37" w:rsidRPr="002E7ADB" w:rsidRDefault="00B00E37" w:rsidP="00B00E3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1CFE528" w14:textId="05FC3083" w:rsidR="00B00E37" w:rsidRDefault="00B00E37" w:rsidP="00B00E3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That the </w:t>
      </w:r>
      <w:r w:rsidR="00001547">
        <w:rPr>
          <w:rFonts w:ascii="Times New Roman" w:eastAsia="Times New Roman" w:hAnsi="Times New Roman" w:cs="Times New Roman"/>
          <w:color w:val="222222"/>
        </w:rPr>
        <w:t>“</w:t>
      </w:r>
      <w:r>
        <w:rPr>
          <w:rFonts w:ascii="Times New Roman" w:eastAsia="Times New Roman" w:hAnsi="Times New Roman" w:cs="Times New Roman"/>
          <w:color w:val="222222"/>
        </w:rPr>
        <w:t>Cover a Charger</w:t>
      </w:r>
      <w:r w:rsidR="00001547">
        <w:rPr>
          <w:rFonts w:ascii="Times New Roman" w:eastAsia="Times New Roman" w:hAnsi="Times New Roman" w:cs="Times New Roman"/>
          <w:color w:val="222222"/>
        </w:rPr>
        <w:t>”</w:t>
      </w:r>
      <w:r>
        <w:rPr>
          <w:rFonts w:ascii="Times New Roman" w:eastAsia="Times New Roman" w:hAnsi="Times New Roman" w:cs="Times New Roman"/>
          <w:color w:val="222222"/>
        </w:rPr>
        <w:t xml:space="preserve"> plan will provide support for 10,000 </w:t>
      </w:r>
      <w:r w:rsidR="008461A7">
        <w:rPr>
          <w:rFonts w:ascii="Times New Roman" w:eastAsia="Times New Roman" w:hAnsi="Times New Roman" w:cs="Times New Roman"/>
          <w:color w:val="222222"/>
        </w:rPr>
        <w:t>total students; 7,500 undergraduate and 2,500 graduate</w:t>
      </w:r>
      <w:r w:rsidR="00613898">
        <w:rPr>
          <w:rFonts w:ascii="Times New Roman" w:eastAsia="Times New Roman" w:hAnsi="Times New Roman" w:cs="Times New Roman"/>
          <w:color w:val="222222"/>
        </w:rPr>
        <w:t xml:space="preserve"> students</w:t>
      </w:r>
      <w:r w:rsidRPr="002E7ADB">
        <w:rPr>
          <w:rFonts w:ascii="Times New Roman" w:eastAsia="Times New Roman" w:hAnsi="Times New Roman" w:cs="Times New Roman"/>
          <w:color w:val="222222"/>
        </w:rPr>
        <w:t>.</w:t>
      </w:r>
      <w:proofErr w:type="gramEnd"/>
    </w:p>
    <w:p w14:paraId="3B9FAA50" w14:textId="77777777" w:rsidR="00B00E37" w:rsidRDefault="00B00E37" w:rsidP="00B00E3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858975C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>AND BE IT FURTHER RESOLVED:</w:t>
      </w:r>
    </w:p>
    <w:p w14:paraId="39B38348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764DD28" w14:textId="1268D583" w:rsidR="005930E3" w:rsidRDefault="00CB7B92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That </w:t>
      </w:r>
      <w:r w:rsidR="00001547">
        <w:rPr>
          <w:rFonts w:ascii="Times New Roman" w:eastAsia="Times New Roman" w:hAnsi="Times New Roman" w:cs="Times New Roman"/>
          <w:color w:val="222222"/>
        </w:rPr>
        <w:t>the “Cover a Charger”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BA2534">
        <w:rPr>
          <w:rFonts w:ascii="Times New Roman" w:eastAsia="Times New Roman" w:hAnsi="Times New Roman" w:cs="Times New Roman"/>
          <w:color w:val="222222"/>
        </w:rPr>
        <w:t xml:space="preserve">funds </w:t>
      </w:r>
      <w:r>
        <w:rPr>
          <w:rFonts w:ascii="Times New Roman" w:eastAsia="Times New Roman" w:hAnsi="Times New Roman" w:cs="Times New Roman"/>
          <w:color w:val="222222"/>
        </w:rPr>
        <w:t>also have the goal of providing the cost o</w:t>
      </w:r>
      <w:r w:rsidR="00914A17">
        <w:rPr>
          <w:rFonts w:ascii="Times New Roman" w:eastAsia="Times New Roman" w:hAnsi="Times New Roman" w:cs="Times New Roman"/>
          <w:color w:val="222222"/>
        </w:rPr>
        <w:t>f</w:t>
      </w:r>
      <w:r>
        <w:rPr>
          <w:rFonts w:ascii="Times New Roman" w:eastAsia="Times New Roman" w:hAnsi="Times New Roman" w:cs="Times New Roman"/>
          <w:color w:val="222222"/>
        </w:rPr>
        <w:t xml:space="preserve"> on-campus housing to students who fall below certain income levels and follow established procedures</w:t>
      </w:r>
      <w:r w:rsidR="005930E3" w:rsidRPr="002E7ADB">
        <w:rPr>
          <w:rFonts w:ascii="Times New Roman" w:eastAsia="Times New Roman" w:hAnsi="Times New Roman" w:cs="Times New Roman"/>
          <w:color w:val="222222"/>
        </w:rPr>
        <w:t>.</w:t>
      </w:r>
    </w:p>
    <w:p w14:paraId="4B16F5BE" w14:textId="77777777" w:rsidR="00CB7B92" w:rsidRPr="002E7ADB" w:rsidRDefault="00CB7B92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55EE16B" w14:textId="77777777" w:rsidR="00001547" w:rsidRPr="002E7ADB" w:rsidRDefault="00001547" w:rsidP="0000154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t>AND BE IT FURTHER RESOLVED:</w:t>
      </w:r>
    </w:p>
    <w:p w14:paraId="43FA8722" w14:textId="77777777" w:rsidR="00001547" w:rsidRPr="002E7ADB" w:rsidRDefault="00001547" w:rsidP="0000154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D1F0534" w14:textId="61E4939F" w:rsidR="00001547" w:rsidRDefault="00001547" w:rsidP="0000154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That the “Cover a Charger” funds should minimize the number of scholarships where there is no future commitment to the University of Alabama in Huntsville</w:t>
      </w:r>
      <w:r w:rsidRPr="002E7ADB">
        <w:rPr>
          <w:rFonts w:ascii="Times New Roman" w:eastAsia="Times New Roman" w:hAnsi="Times New Roman" w:cs="Times New Roman"/>
          <w:color w:val="222222"/>
        </w:rPr>
        <w:t>.</w:t>
      </w:r>
    </w:p>
    <w:p w14:paraId="4B304F3D" w14:textId="77777777" w:rsidR="00001547" w:rsidRDefault="00001547" w:rsidP="0000154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385087F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2E7ADB">
        <w:rPr>
          <w:rFonts w:ascii="Times New Roman" w:eastAsia="Times New Roman" w:hAnsi="Times New Roman" w:cs="Times New Roman"/>
          <w:color w:val="222222"/>
        </w:rPr>
        <w:lastRenderedPageBreak/>
        <w:t>AND BE IT FURTHER RESOLVED:</w:t>
      </w:r>
    </w:p>
    <w:p w14:paraId="61A3B61E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08E8FC3" w14:textId="578A026E" w:rsidR="005930E3" w:rsidRPr="002E7ADB" w:rsidRDefault="00CB7B92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That the UAH Faculty Senate will change its bylaws and establish a new permanent committee </w:t>
      </w:r>
      <w:r w:rsidR="00425D37">
        <w:rPr>
          <w:rFonts w:ascii="Times New Roman" w:eastAsia="Times New Roman" w:hAnsi="Times New Roman" w:cs="Times New Roman"/>
          <w:color w:val="222222"/>
        </w:rPr>
        <w:t>for Faculty-Senate-shared-</w:t>
      </w:r>
      <w:r w:rsidR="00DC25C6">
        <w:rPr>
          <w:rFonts w:ascii="Times New Roman" w:eastAsia="Times New Roman" w:hAnsi="Times New Roman" w:cs="Times New Roman"/>
          <w:color w:val="222222"/>
        </w:rPr>
        <w:t xml:space="preserve">governance of the </w:t>
      </w:r>
      <w:r w:rsidR="00001547">
        <w:rPr>
          <w:rFonts w:ascii="Times New Roman" w:eastAsia="Times New Roman" w:hAnsi="Times New Roman" w:cs="Times New Roman"/>
          <w:color w:val="222222"/>
        </w:rPr>
        <w:t>”Cover a Charger” plan</w:t>
      </w:r>
      <w:r w:rsidR="00DC25C6">
        <w:rPr>
          <w:rFonts w:ascii="Times New Roman" w:eastAsia="Times New Roman" w:hAnsi="Times New Roman" w:cs="Times New Roman"/>
          <w:color w:val="222222"/>
        </w:rPr>
        <w:t xml:space="preserve"> and the establishment of criteria </w:t>
      </w:r>
      <w:r w:rsidR="00914A17">
        <w:rPr>
          <w:rFonts w:ascii="Times New Roman" w:eastAsia="Times New Roman" w:hAnsi="Times New Roman" w:cs="Times New Roman"/>
          <w:color w:val="222222"/>
        </w:rPr>
        <w:t xml:space="preserve">for </w:t>
      </w:r>
      <w:r w:rsidR="00DC25C6">
        <w:rPr>
          <w:rFonts w:ascii="Times New Roman" w:eastAsia="Times New Roman" w:hAnsi="Times New Roman" w:cs="Times New Roman"/>
          <w:color w:val="222222"/>
        </w:rPr>
        <w:t>acceptance and continuing student standards</w:t>
      </w:r>
      <w:r w:rsidR="00914A17">
        <w:rPr>
          <w:rFonts w:ascii="Times New Roman" w:eastAsia="Times New Roman" w:hAnsi="Times New Roman" w:cs="Times New Roman"/>
          <w:color w:val="222222"/>
        </w:rPr>
        <w:t>,</w:t>
      </w:r>
      <w:r w:rsidR="00DC25C6">
        <w:rPr>
          <w:rFonts w:ascii="Times New Roman" w:eastAsia="Times New Roman" w:hAnsi="Times New Roman" w:cs="Times New Roman"/>
          <w:color w:val="222222"/>
        </w:rPr>
        <w:t xml:space="preserve"> as well as income and academic criteria for housing provided to students</w:t>
      </w:r>
      <w:r w:rsidR="004E716A">
        <w:rPr>
          <w:rFonts w:ascii="Times New Roman" w:eastAsia="Times New Roman" w:hAnsi="Times New Roman" w:cs="Times New Roman"/>
          <w:color w:val="222222"/>
        </w:rPr>
        <w:t xml:space="preserve">.  The title of this committee will be </w:t>
      </w:r>
      <w:r w:rsidR="008461A7">
        <w:rPr>
          <w:rFonts w:ascii="Times New Roman" w:eastAsia="Times New Roman" w:hAnsi="Times New Roman" w:cs="Times New Roman"/>
          <w:color w:val="222222"/>
        </w:rPr>
        <w:t>named later.</w:t>
      </w:r>
      <w:r w:rsidR="004E716A">
        <w:rPr>
          <w:rFonts w:ascii="Times New Roman" w:eastAsia="Times New Roman" w:hAnsi="Times New Roman" w:cs="Times New Roman"/>
          <w:color w:val="222222"/>
        </w:rPr>
        <w:t xml:space="preserve">  The composition of the pr</w:t>
      </w:r>
      <w:r w:rsidR="00550B60">
        <w:rPr>
          <w:rFonts w:ascii="Times New Roman" w:eastAsia="Times New Roman" w:hAnsi="Times New Roman" w:cs="Times New Roman"/>
          <w:color w:val="222222"/>
        </w:rPr>
        <w:t xml:space="preserve">imary </w:t>
      </w:r>
      <w:r w:rsidR="004E716A">
        <w:rPr>
          <w:rFonts w:ascii="Times New Roman" w:eastAsia="Times New Roman" w:hAnsi="Times New Roman" w:cs="Times New Roman"/>
          <w:color w:val="222222"/>
        </w:rPr>
        <w:t>Committee will have greater than 50% of its member</w:t>
      </w:r>
      <w:r w:rsidR="00914A17">
        <w:rPr>
          <w:rFonts w:ascii="Times New Roman" w:eastAsia="Times New Roman" w:hAnsi="Times New Roman" w:cs="Times New Roman"/>
          <w:color w:val="222222"/>
        </w:rPr>
        <w:t>s</w:t>
      </w:r>
      <w:r w:rsidR="004E716A">
        <w:rPr>
          <w:rFonts w:ascii="Times New Roman" w:eastAsia="Times New Roman" w:hAnsi="Times New Roman" w:cs="Times New Roman"/>
          <w:color w:val="222222"/>
        </w:rPr>
        <w:t xml:space="preserve"> </w:t>
      </w:r>
      <w:r w:rsidR="00914A17">
        <w:rPr>
          <w:rFonts w:ascii="Times New Roman" w:eastAsia="Times New Roman" w:hAnsi="Times New Roman" w:cs="Times New Roman"/>
          <w:color w:val="222222"/>
        </w:rPr>
        <w:t xml:space="preserve">comprised of </w:t>
      </w:r>
      <w:r w:rsidR="004E716A">
        <w:rPr>
          <w:rFonts w:ascii="Times New Roman" w:eastAsia="Times New Roman" w:hAnsi="Times New Roman" w:cs="Times New Roman"/>
          <w:color w:val="222222"/>
        </w:rPr>
        <w:t xml:space="preserve">tenured Faculty who currently </w:t>
      </w:r>
      <w:r w:rsidR="00914A17">
        <w:rPr>
          <w:rFonts w:ascii="Times New Roman" w:eastAsia="Times New Roman" w:hAnsi="Times New Roman" w:cs="Times New Roman"/>
          <w:color w:val="222222"/>
        </w:rPr>
        <w:t xml:space="preserve">serve </w:t>
      </w:r>
      <w:r w:rsidR="004E716A">
        <w:rPr>
          <w:rFonts w:ascii="Times New Roman" w:eastAsia="Times New Roman" w:hAnsi="Times New Roman" w:cs="Times New Roman"/>
          <w:color w:val="222222"/>
        </w:rPr>
        <w:t>as Faculty Senators.</w:t>
      </w:r>
    </w:p>
    <w:p w14:paraId="582E1723" w14:textId="77777777" w:rsidR="005930E3" w:rsidRPr="002E7ADB" w:rsidRDefault="005930E3" w:rsidP="005930E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sectPr w:rsidR="005930E3" w:rsidRPr="002E7ADB" w:rsidSect="0034017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6C846" w14:textId="77777777" w:rsidR="00A47D10" w:rsidRDefault="00A47D10" w:rsidP="002A569B">
      <w:r>
        <w:separator/>
      </w:r>
    </w:p>
  </w:endnote>
  <w:endnote w:type="continuationSeparator" w:id="0">
    <w:p w14:paraId="20AE4E56" w14:textId="77777777" w:rsidR="00A47D10" w:rsidRDefault="00A47D10" w:rsidP="002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E1AB3" w14:textId="77777777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734B7" w14:textId="77777777" w:rsidR="002A569B" w:rsidRDefault="002A569B" w:rsidP="002A56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CCF7" w14:textId="3753D291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5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D7130E" w14:textId="77777777" w:rsidR="002A569B" w:rsidRDefault="002A569B" w:rsidP="002A56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FB86C" w14:textId="77777777" w:rsidR="00A47D10" w:rsidRDefault="00A47D10" w:rsidP="002A569B">
      <w:r>
        <w:separator/>
      </w:r>
    </w:p>
  </w:footnote>
  <w:footnote w:type="continuationSeparator" w:id="0">
    <w:p w14:paraId="2E795B0C" w14:textId="77777777" w:rsidR="00A47D10" w:rsidRDefault="00A47D10" w:rsidP="002A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E3"/>
    <w:rsid w:val="00001547"/>
    <w:rsid w:val="00031445"/>
    <w:rsid w:val="00102FF9"/>
    <w:rsid w:val="00127A2E"/>
    <w:rsid w:val="001959C3"/>
    <w:rsid w:val="001F7BBA"/>
    <w:rsid w:val="002A569B"/>
    <w:rsid w:val="002E7ADB"/>
    <w:rsid w:val="0031579C"/>
    <w:rsid w:val="00340172"/>
    <w:rsid w:val="00425D37"/>
    <w:rsid w:val="00453FA6"/>
    <w:rsid w:val="004B1C74"/>
    <w:rsid w:val="004E716A"/>
    <w:rsid w:val="00550B60"/>
    <w:rsid w:val="00586A86"/>
    <w:rsid w:val="005930E3"/>
    <w:rsid w:val="00613898"/>
    <w:rsid w:val="0062354C"/>
    <w:rsid w:val="00657D45"/>
    <w:rsid w:val="0066261B"/>
    <w:rsid w:val="00670FA8"/>
    <w:rsid w:val="006E5160"/>
    <w:rsid w:val="007B779F"/>
    <w:rsid w:val="007D4766"/>
    <w:rsid w:val="008461A7"/>
    <w:rsid w:val="00872445"/>
    <w:rsid w:val="008A1C59"/>
    <w:rsid w:val="00914A17"/>
    <w:rsid w:val="00937887"/>
    <w:rsid w:val="009640AA"/>
    <w:rsid w:val="00A47D10"/>
    <w:rsid w:val="00AF43EF"/>
    <w:rsid w:val="00B00E37"/>
    <w:rsid w:val="00BA2534"/>
    <w:rsid w:val="00C56184"/>
    <w:rsid w:val="00C64F23"/>
    <w:rsid w:val="00C8106D"/>
    <w:rsid w:val="00CA5507"/>
    <w:rsid w:val="00CB7B92"/>
    <w:rsid w:val="00D02FB7"/>
    <w:rsid w:val="00D67CBE"/>
    <w:rsid w:val="00DC25C6"/>
    <w:rsid w:val="00EF2659"/>
    <w:rsid w:val="00F5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F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9B"/>
  </w:style>
  <w:style w:type="character" w:styleId="PageNumber">
    <w:name w:val="page number"/>
    <w:basedOn w:val="DefaultParagraphFont"/>
    <w:uiPriority w:val="99"/>
    <w:semiHidden/>
    <w:unhideWhenUsed/>
    <w:rsid w:val="002A569B"/>
  </w:style>
  <w:style w:type="paragraph" w:styleId="BalloonText">
    <w:name w:val="Balloon Text"/>
    <w:basedOn w:val="Normal"/>
    <w:link w:val="BalloonTextChar"/>
    <w:uiPriority w:val="99"/>
    <w:semiHidden/>
    <w:unhideWhenUsed/>
    <w:rsid w:val="00CA55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0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9B"/>
  </w:style>
  <w:style w:type="character" w:styleId="PageNumber">
    <w:name w:val="page number"/>
    <w:basedOn w:val="DefaultParagraphFont"/>
    <w:uiPriority w:val="99"/>
    <w:semiHidden/>
    <w:unhideWhenUsed/>
    <w:rsid w:val="002A569B"/>
  </w:style>
  <w:style w:type="paragraph" w:styleId="BalloonText">
    <w:name w:val="Balloon Text"/>
    <w:basedOn w:val="Normal"/>
    <w:link w:val="BalloonTextChar"/>
    <w:uiPriority w:val="99"/>
    <w:semiHidden/>
    <w:unhideWhenUsed/>
    <w:rsid w:val="00CA55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ProvOfficeLaptop</cp:lastModifiedBy>
  <cp:revision>2</cp:revision>
  <dcterms:created xsi:type="dcterms:W3CDTF">2017-03-28T15:43:00Z</dcterms:created>
  <dcterms:modified xsi:type="dcterms:W3CDTF">2017-03-28T15:43:00Z</dcterms:modified>
</cp:coreProperties>
</file>